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61" w:rsidRDefault="00C61A61">
      <w:pPr>
        <w:rPr>
          <w:color w:val="269280"/>
        </w:rPr>
      </w:pPr>
    </w:p>
    <w:p w:rsidR="00931288" w:rsidRPr="00A11615" w:rsidRDefault="00931288">
      <w:pPr>
        <w:rPr>
          <w:color w:val="269280"/>
        </w:rPr>
      </w:pPr>
    </w:p>
    <w:p w:rsidR="00611335" w:rsidRPr="00A11615" w:rsidRDefault="00611335" w:rsidP="00F322DA">
      <w:pPr>
        <w:rPr>
          <w:rFonts w:ascii="Arial" w:hAnsi="Arial" w:cs="Arial"/>
          <w:b/>
          <w:i/>
          <w:color w:val="269280"/>
          <w:sz w:val="32"/>
          <w:szCs w:val="32"/>
        </w:rPr>
      </w:pPr>
      <w:bookmarkStart w:id="0" w:name="_Toc361384381"/>
      <w:bookmarkStart w:id="1" w:name="_Toc391991342"/>
      <w:r w:rsidRPr="00A11615">
        <w:rPr>
          <w:rFonts w:ascii="Arial" w:hAnsi="Arial" w:cs="Arial"/>
          <w:b/>
          <w:i/>
          <w:color w:val="269280"/>
          <w:sz w:val="32"/>
          <w:szCs w:val="32"/>
        </w:rPr>
        <w:t>National Institutes of Health/Office of Extramural Research</w:t>
      </w:r>
      <w:bookmarkEnd w:id="0"/>
      <w:bookmarkEnd w:id="1"/>
    </w:p>
    <w:p w:rsidR="00611335" w:rsidRPr="00A11615" w:rsidRDefault="00611335" w:rsidP="00611335">
      <w:pPr>
        <w:pStyle w:val="CoverPage1"/>
        <w:rPr>
          <w:color w:val="258E93"/>
        </w:rPr>
      </w:pPr>
    </w:p>
    <w:p w:rsidR="00611335" w:rsidRPr="00A75D50" w:rsidRDefault="00611335" w:rsidP="00611335">
      <w:pPr>
        <w:pStyle w:val="CoverPage1"/>
      </w:pPr>
      <w:r>
        <w:rPr>
          <w:b w:val="0"/>
          <w:i w:val="0"/>
          <w:noProof/>
          <w:sz w:val="36"/>
          <w:szCs w:val="36"/>
        </w:rPr>
        <w:drawing>
          <wp:inline distT="0" distB="0" distL="0" distR="0" wp14:anchorId="12557C5B" wp14:editId="74905B1D">
            <wp:extent cx="2854325" cy="691515"/>
            <wp:effectExtent l="0" t="0" r="3175" b="0"/>
            <wp:docPr id="1" name="Picture 1" descr="era_tag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_tag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691515"/>
                    </a:xfrm>
                    <a:prstGeom prst="rect">
                      <a:avLst/>
                    </a:prstGeom>
                    <a:noFill/>
                    <a:ln>
                      <a:noFill/>
                    </a:ln>
                  </pic:spPr>
                </pic:pic>
              </a:graphicData>
            </a:graphic>
          </wp:inline>
        </w:drawing>
      </w:r>
    </w:p>
    <w:p w:rsidR="00611335" w:rsidRPr="00A11615" w:rsidRDefault="00611335" w:rsidP="00611335">
      <w:pPr>
        <w:pStyle w:val="CoverPage1"/>
        <w:rPr>
          <w:color w:val="10A863"/>
        </w:rPr>
      </w:pPr>
    </w:p>
    <w:p w:rsidR="00611335" w:rsidRPr="00A11615" w:rsidRDefault="00611335" w:rsidP="00A11615">
      <w:pPr>
        <w:pStyle w:val="Default"/>
        <w:jc w:val="right"/>
        <w:rPr>
          <w:b/>
          <w:i/>
          <w:sz w:val="32"/>
          <w:szCs w:val="32"/>
        </w:rPr>
      </w:pPr>
    </w:p>
    <w:p w:rsidR="00611335" w:rsidRPr="00A11615" w:rsidRDefault="00611335" w:rsidP="00A11615">
      <w:pPr>
        <w:jc w:val="right"/>
        <w:rPr>
          <w:rFonts w:ascii="Arial" w:hAnsi="Arial" w:cs="Arial"/>
          <w:b/>
          <w:i/>
          <w:sz w:val="32"/>
          <w:szCs w:val="32"/>
        </w:rPr>
      </w:pPr>
      <w:r w:rsidRPr="00A11615">
        <w:rPr>
          <w:rFonts w:ascii="Arial" w:hAnsi="Arial" w:cs="Arial"/>
          <w:b/>
          <w:i/>
          <w:sz w:val="32"/>
          <w:szCs w:val="32"/>
        </w:rPr>
        <w:t>Submission Validation Service</w:t>
      </w:r>
      <w:r w:rsidR="00F322DA" w:rsidRPr="00A11615">
        <w:rPr>
          <w:rFonts w:ascii="Arial" w:hAnsi="Arial" w:cs="Arial"/>
          <w:b/>
          <w:i/>
          <w:sz w:val="32"/>
          <w:szCs w:val="32"/>
        </w:rPr>
        <w:t xml:space="preserve"> for single project and multi project applications</w:t>
      </w:r>
    </w:p>
    <w:p w:rsidR="00611335" w:rsidRPr="00A11615" w:rsidRDefault="00F322DA" w:rsidP="00A11615">
      <w:pPr>
        <w:jc w:val="right"/>
        <w:rPr>
          <w:rFonts w:ascii="Arial" w:hAnsi="Arial" w:cs="Arial"/>
          <w:b/>
          <w:i/>
          <w:sz w:val="32"/>
          <w:szCs w:val="32"/>
        </w:rPr>
      </w:pPr>
      <w:bookmarkStart w:id="2" w:name="_Toc391991343"/>
      <w:r w:rsidRPr="00A11615">
        <w:rPr>
          <w:rFonts w:ascii="Arial" w:hAnsi="Arial" w:cs="Arial"/>
          <w:b/>
          <w:i/>
          <w:sz w:val="32"/>
          <w:szCs w:val="32"/>
        </w:rPr>
        <w:t xml:space="preserve">Version: </w:t>
      </w:r>
      <w:r w:rsidR="00611335" w:rsidRPr="00A11615">
        <w:rPr>
          <w:rFonts w:ascii="Arial" w:hAnsi="Arial" w:cs="Arial"/>
          <w:b/>
          <w:i/>
          <w:sz w:val="32"/>
          <w:szCs w:val="32"/>
        </w:rPr>
        <w:t>1.</w:t>
      </w:r>
      <w:bookmarkEnd w:id="2"/>
      <w:ins w:id="3" w:author="fishmanc" w:date="2015-02-18T08:52:00Z">
        <w:r w:rsidR="007C7967">
          <w:rPr>
            <w:rFonts w:ascii="Arial" w:hAnsi="Arial" w:cs="Arial"/>
            <w:b/>
            <w:i/>
            <w:sz w:val="32"/>
            <w:szCs w:val="32"/>
          </w:rPr>
          <w:t>6</w:t>
        </w:r>
      </w:ins>
    </w:p>
    <w:p w:rsidR="00611335" w:rsidRPr="00A11615" w:rsidRDefault="00F322DA" w:rsidP="00A11615">
      <w:pPr>
        <w:jc w:val="right"/>
        <w:rPr>
          <w:rFonts w:ascii="Arial" w:hAnsi="Arial" w:cs="Arial"/>
          <w:b/>
          <w:i/>
          <w:sz w:val="32"/>
          <w:szCs w:val="32"/>
        </w:rPr>
      </w:pPr>
      <w:bookmarkStart w:id="4" w:name="_Toc391991344"/>
      <w:r w:rsidRPr="00A11615">
        <w:rPr>
          <w:rFonts w:ascii="Arial" w:hAnsi="Arial" w:cs="Arial"/>
          <w:b/>
          <w:i/>
          <w:sz w:val="32"/>
          <w:szCs w:val="32"/>
        </w:rPr>
        <w:t xml:space="preserve">Date: </w:t>
      </w:r>
      <w:bookmarkEnd w:id="4"/>
      <w:ins w:id="5" w:author="fishmanc" w:date="2015-03-16T13:56:00Z">
        <w:r w:rsidR="007D3746">
          <w:rPr>
            <w:rFonts w:ascii="Arial" w:hAnsi="Arial" w:cs="Arial"/>
            <w:b/>
            <w:i/>
            <w:sz w:val="32"/>
            <w:szCs w:val="32"/>
          </w:rPr>
          <w:t>March 16</w:t>
        </w:r>
      </w:ins>
      <w:r w:rsidR="0011053F">
        <w:rPr>
          <w:rFonts w:ascii="Arial" w:hAnsi="Arial" w:cs="Arial"/>
          <w:b/>
          <w:i/>
          <w:sz w:val="32"/>
          <w:szCs w:val="32"/>
        </w:rPr>
        <w:t>, 2015</w:t>
      </w:r>
    </w:p>
    <w:p w:rsidR="00611335" w:rsidRDefault="00611335" w:rsidP="00F322DA">
      <w:pPr>
        <w:rPr>
          <w:rFonts w:ascii="Arial" w:eastAsia="Times New Roman" w:hAnsi="Arial" w:cs="Arial"/>
          <w:b/>
          <w:bCs/>
          <w:kern w:val="28"/>
          <w:sz w:val="32"/>
          <w:szCs w:val="32"/>
        </w:rPr>
      </w:pPr>
      <w:r>
        <w:rPr>
          <w:i/>
        </w:rPr>
        <w:br w:type="page"/>
      </w:r>
    </w:p>
    <w:p w:rsidR="00611335" w:rsidRPr="00A75D50" w:rsidRDefault="00611335" w:rsidP="00611335">
      <w:pPr>
        <w:pStyle w:val="CoverPage2"/>
        <w:outlineLvl w:val="0"/>
        <w:rPr>
          <w:i w:val="0"/>
        </w:rPr>
      </w:pPr>
    </w:p>
    <w:p w:rsidR="00611335" w:rsidRDefault="00611335" w:rsidP="00611335">
      <w:pPr>
        <w:pStyle w:val="Comment1"/>
        <w:rPr>
          <w:rFonts w:cs="Arial"/>
          <w:b/>
          <w:vanish w:val="0"/>
        </w:rPr>
      </w:pPr>
    </w:p>
    <w:p w:rsidR="00A10B96" w:rsidRDefault="00A10B96">
      <w:pPr>
        <w:rPr>
          <w:rFonts w:ascii="Arial" w:eastAsia="Times New Roman" w:hAnsi="Arial" w:cs="Arial"/>
          <w:b/>
          <w:color w:val="0000FF"/>
          <w:sz w:val="20"/>
          <w:szCs w:val="20"/>
        </w:rPr>
      </w:pPr>
      <w:r>
        <w:rPr>
          <w:rFonts w:cs="Arial"/>
          <w:b/>
          <w:vanish/>
        </w:rPr>
        <w:br w:type="page"/>
      </w:r>
    </w:p>
    <w:bookmarkStart w:id="6" w:name="_Toc412012886" w:displacedByCustomXml="next"/>
    <w:sdt>
      <w:sdtPr>
        <w:rPr>
          <w:rFonts w:asciiTheme="minorHAnsi" w:eastAsiaTheme="minorHAnsi" w:hAnsiTheme="minorHAnsi" w:cstheme="minorBidi"/>
          <w:b w:val="0"/>
          <w:bCs w:val="0"/>
          <w:color w:val="auto"/>
          <w:sz w:val="22"/>
          <w:szCs w:val="22"/>
          <w:lang w:val="en-US"/>
        </w:rPr>
        <w:id w:val="-1724051712"/>
        <w:docPartObj>
          <w:docPartGallery w:val="Table of Contents"/>
          <w:docPartUnique/>
        </w:docPartObj>
      </w:sdtPr>
      <w:sdtContent>
        <w:p w:rsidR="00A10B96" w:rsidRPr="000F6DE0" w:rsidRDefault="00A10B96" w:rsidP="00A10B96">
          <w:pPr>
            <w:pStyle w:val="Heading1"/>
            <w:rPr>
              <w:lang w:val="en-US"/>
            </w:rPr>
          </w:pPr>
          <w:r w:rsidRPr="00A10B96">
            <w:rPr>
              <w:lang w:val="en-US"/>
            </w:rPr>
            <w:t>Table of Contents</w:t>
          </w:r>
          <w:bookmarkEnd w:id="6"/>
        </w:p>
        <w:p w:rsidR="007C7967" w:rsidRDefault="00A10B96">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12012886" w:history="1">
            <w:r w:rsidR="007C7967" w:rsidRPr="00426C43">
              <w:rPr>
                <w:rStyle w:val="Hyperlink"/>
                <w:noProof/>
              </w:rPr>
              <w:t>Table of Contents</w:t>
            </w:r>
            <w:r w:rsidR="007C7967">
              <w:rPr>
                <w:noProof/>
                <w:webHidden/>
              </w:rPr>
              <w:tab/>
            </w:r>
            <w:r w:rsidR="007C7967">
              <w:rPr>
                <w:noProof/>
                <w:webHidden/>
              </w:rPr>
              <w:fldChar w:fldCharType="begin"/>
            </w:r>
            <w:r w:rsidR="007C7967">
              <w:rPr>
                <w:noProof/>
                <w:webHidden/>
              </w:rPr>
              <w:instrText xml:space="preserve"> PAGEREF _Toc412012886 \h </w:instrText>
            </w:r>
            <w:r w:rsidR="007C7967">
              <w:rPr>
                <w:noProof/>
                <w:webHidden/>
              </w:rPr>
            </w:r>
            <w:r w:rsidR="007C7967">
              <w:rPr>
                <w:noProof/>
                <w:webHidden/>
              </w:rPr>
              <w:fldChar w:fldCharType="separate"/>
            </w:r>
            <w:r w:rsidR="007C7967">
              <w:rPr>
                <w:noProof/>
                <w:webHidden/>
              </w:rPr>
              <w:t>2</w:t>
            </w:r>
            <w:r w:rsidR="007C7967">
              <w:rPr>
                <w:noProof/>
                <w:webHidden/>
              </w:rPr>
              <w:fldChar w:fldCharType="end"/>
            </w:r>
          </w:hyperlink>
        </w:p>
        <w:p w:rsidR="007C7967" w:rsidRDefault="005A65C8">
          <w:pPr>
            <w:pStyle w:val="TOC1"/>
            <w:rPr>
              <w:rFonts w:asciiTheme="minorHAnsi" w:eastAsiaTheme="minorEastAsia" w:hAnsiTheme="minorHAnsi" w:cstheme="minorBidi"/>
              <w:b w:val="0"/>
              <w:bCs w:val="0"/>
              <w:caps w:val="0"/>
              <w:noProof/>
              <w:sz w:val="22"/>
              <w:szCs w:val="22"/>
            </w:rPr>
          </w:pPr>
          <w:hyperlink w:anchor="_Toc412012887" w:history="1">
            <w:r w:rsidR="007C7967" w:rsidRPr="00426C43">
              <w:rPr>
                <w:rStyle w:val="Hyperlink"/>
                <w:noProof/>
              </w:rPr>
              <w:t>Revision History</w:t>
            </w:r>
            <w:r w:rsidR="007C7967">
              <w:rPr>
                <w:noProof/>
                <w:webHidden/>
              </w:rPr>
              <w:tab/>
            </w:r>
            <w:r w:rsidR="007C7967">
              <w:rPr>
                <w:noProof/>
                <w:webHidden/>
              </w:rPr>
              <w:fldChar w:fldCharType="begin"/>
            </w:r>
            <w:r w:rsidR="007C7967">
              <w:rPr>
                <w:noProof/>
                <w:webHidden/>
              </w:rPr>
              <w:instrText xml:space="preserve"> PAGEREF _Toc412012887 \h </w:instrText>
            </w:r>
            <w:r w:rsidR="007C7967">
              <w:rPr>
                <w:noProof/>
                <w:webHidden/>
              </w:rPr>
            </w:r>
            <w:r w:rsidR="007C7967">
              <w:rPr>
                <w:noProof/>
                <w:webHidden/>
              </w:rPr>
              <w:fldChar w:fldCharType="separate"/>
            </w:r>
            <w:r w:rsidR="007C7967">
              <w:rPr>
                <w:noProof/>
                <w:webHidden/>
              </w:rPr>
              <w:t>4</w:t>
            </w:r>
            <w:r w:rsidR="007C7967">
              <w:rPr>
                <w:noProof/>
                <w:webHidden/>
              </w:rPr>
              <w:fldChar w:fldCharType="end"/>
            </w:r>
          </w:hyperlink>
        </w:p>
        <w:p w:rsidR="007C7967" w:rsidRDefault="005A65C8">
          <w:pPr>
            <w:pStyle w:val="TOC1"/>
            <w:rPr>
              <w:rFonts w:asciiTheme="minorHAnsi" w:eastAsiaTheme="minorEastAsia" w:hAnsiTheme="minorHAnsi" w:cstheme="minorBidi"/>
              <w:b w:val="0"/>
              <w:bCs w:val="0"/>
              <w:caps w:val="0"/>
              <w:noProof/>
              <w:sz w:val="22"/>
              <w:szCs w:val="22"/>
            </w:rPr>
          </w:pPr>
          <w:hyperlink w:anchor="_Toc412012888" w:history="1">
            <w:r w:rsidR="007C7967" w:rsidRPr="00426C43">
              <w:rPr>
                <w:rStyle w:val="Hyperlink"/>
                <w:noProof/>
              </w:rPr>
              <w:t>Validations definitions</w:t>
            </w:r>
            <w:r w:rsidR="007C7967">
              <w:rPr>
                <w:noProof/>
                <w:webHidden/>
              </w:rPr>
              <w:tab/>
            </w:r>
            <w:r w:rsidR="007C7967">
              <w:rPr>
                <w:noProof/>
                <w:webHidden/>
              </w:rPr>
              <w:fldChar w:fldCharType="begin"/>
            </w:r>
            <w:r w:rsidR="007C7967">
              <w:rPr>
                <w:noProof/>
                <w:webHidden/>
              </w:rPr>
              <w:instrText xml:space="preserve"> PAGEREF _Toc412012888 \h </w:instrText>
            </w:r>
            <w:r w:rsidR="007C7967">
              <w:rPr>
                <w:noProof/>
                <w:webHidden/>
              </w:rPr>
            </w:r>
            <w:r w:rsidR="007C7967">
              <w:rPr>
                <w:noProof/>
                <w:webHidden/>
              </w:rPr>
              <w:fldChar w:fldCharType="separate"/>
            </w:r>
            <w:r w:rsidR="007C7967">
              <w:rPr>
                <w:noProof/>
                <w:webHidden/>
              </w:rPr>
              <w:t>8</w:t>
            </w:r>
            <w:r w:rsidR="007C7967">
              <w:rPr>
                <w:noProof/>
                <w:webHidden/>
              </w:rPr>
              <w:fldChar w:fldCharType="end"/>
            </w:r>
          </w:hyperlink>
        </w:p>
        <w:p w:rsidR="007C7967" w:rsidRDefault="005A65C8">
          <w:pPr>
            <w:pStyle w:val="TOC1"/>
            <w:rPr>
              <w:rFonts w:asciiTheme="minorHAnsi" w:eastAsiaTheme="minorEastAsia" w:hAnsiTheme="minorHAnsi" w:cstheme="minorBidi"/>
              <w:b w:val="0"/>
              <w:bCs w:val="0"/>
              <w:caps w:val="0"/>
              <w:noProof/>
              <w:sz w:val="22"/>
              <w:szCs w:val="22"/>
            </w:rPr>
          </w:pPr>
          <w:hyperlink w:anchor="_Toc412012889" w:history="1">
            <w:r w:rsidR="007C7967" w:rsidRPr="00426C43">
              <w:rPr>
                <w:rStyle w:val="Hyperlink"/>
                <w:noProof/>
              </w:rPr>
              <w:t>Global Validations</w:t>
            </w:r>
            <w:r w:rsidR="007C7967">
              <w:rPr>
                <w:noProof/>
                <w:webHidden/>
              </w:rPr>
              <w:tab/>
            </w:r>
            <w:r w:rsidR="007C7967">
              <w:rPr>
                <w:noProof/>
                <w:webHidden/>
              </w:rPr>
              <w:fldChar w:fldCharType="begin"/>
            </w:r>
            <w:r w:rsidR="007C7967">
              <w:rPr>
                <w:noProof/>
                <w:webHidden/>
              </w:rPr>
              <w:instrText xml:space="preserve"> PAGEREF _Toc412012889 \h </w:instrText>
            </w:r>
            <w:r w:rsidR="007C7967">
              <w:rPr>
                <w:noProof/>
                <w:webHidden/>
              </w:rPr>
            </w:r>
            <w:r w:rsidR="007C7967">
              <w:rPr>
                <w:noProof/>
                <w:webHidden/>
              </w:rPr>
              <w:fldChar w:fldCharType="separate"/>
            </w:r>
            <w:r w:rsidR="007C7967">
              <w:rPr>
                <w:noProof/>
                <w:webHidden/>
              </w:rPr>
              <w:t>11</w:t>
            </w:r>
            <w:r w:rsidR="007C7967">
              <w:rPr>
                <w:noProof/>
                <w:webHidden/>
              </w:rPr>
              <w:fldChar w:fldCharType="end"/>
            </w:r>
          </w:hyperlink>
        </w:p>
        <w:p w:rsidR="007C7967" w:rsidRDefault="005A65C8">
          <w:pPr>
            <w:pStyle w:val="TOC1"/>
            <w:rPr>
              <w:rFonts w:asciiTheme="minorHAnsi" w:eastAsiaTheme="minorEastAsia" w:hAnsiTheme="minorHAnsi" w:cstheme="minorBidi"/>
              <w:b w:val="0"/>
              <w:bCs w:val="0"/>
              <w:caps w:val="0"/>
              <w:noProof/>
              <w:sz w:val="22"/>
              <w:szCs w:val="22"/>
            </w:rPr>
          </w:pPr>
          <w:hyperlink w:anchor="_Toc412012890" w:history="1">
            <w:r w:rsidR="007C7967" w:rsidRPr="00426C43">
              <w:rPr>
                <w:rStyle w:val="Hyperlink"/>
                <w:noProof/>
              </w:rPr>
              <w:t>SF 424 (R&amp;R)</w:t>
            </w:r>
            <w:r w:rsidR="007C7967">
              <w:rPr>
                <w:noProof/>
                <w:webHidden/>
              </w:rPr>
              <w:tab/>
            </w:r>
            <w:r w:rsidR="007C7967">
              <w:rPr>
                <w:noProof/>
                <w:webHidden/>
              </w:rPr>
              <w:fldChar w:fldCharType="begin"/>
            </w:r>
            <w:r w:rsidR="007C7967">
              <w:rPr>
                <w:noProof/>
                <w:webHidden/>
              </w:rPr>
              <w:instrText xml:space="preserve"> PAGEREF _Toc412012890 \h </w:instrText>
            </w:r>
            <w:r w:rsidR="007C7967">
              <w:rPr>
                <w:noProof/>
                <w:webHidden/>
              </w:rPr>
            </w:r>
            <w:r w:rsidR="007C7967">
              <w:rPr>
                <w:noProof/>
                <w:webHidden/>
              </w:rPr>
              <w:fldChar w:fldCharType="separate"/>
            </w:r>
            <w:r w:rsidR="007C7967">
              <w:rPr>
                <w:noProof/>
                <w:webHidden/>
              </w:rPr>
              <w:t>21</w:t>
            </w:r>
            <w:r w:rsidR="007C7967">
              <w:rPr>
                <w:noProof/>
                <w:webHidden/>
              </w:rPr>
              <w:fldChar w:fldCharType="end"/>
            </w:r>
          </w:hyperlink>
        </w:p>
        <w:p w:rsidR="007C7967" w:rsidRDefault="005A65C8">
          <w:pPr>
            <w:pStyle w:val="TOC1"/>
            <w:rPr>
              <w:rFonts w:asciiTheme="minorHAnsi" w:eastAsiaTheme="minorEastAsia" w:hAnsiTheme="minorHAnsi" w:cstheme="minorBidi"/>
              <w:b w:val="0"/>
              <w:bCs w:val="0"/>
              <w:caps w:val="0"/>
              <w:noProof/>
              <w:sz w:val="22"/>
              <w:szCs w:val="22"/>
            </w:rPr>
          </w:pPr>
          <w:hyperlink w:anchor="_Toc412012891" w:history="1">
            <w:r w:rsidR="007C7967" w:rsidRPr="00426C43">
              <w:rPr>
                <w:rStyle w:val="Hyperlink"/>
                <w:noProof/>
              </w:rPr>
              <w:t>SF 424 (R&amp;R) MP ((Use only for Multi-project)</w:t>
            </w:r>
            <w:r w:rsidR="007C7967">
              <w:rPr>
                <w:noProof/>
                <w:webHidden/>
              </w:rPr>
              <w:tab/>
            </w:r>
            <w:r w:rsidR="007C7967">
              <w:rPr>
                <w:noProof/>
                <w:webHidden/>
              </w:rPr>
              <w:fldChar w:fldCharType="begin"/>
            </w:r>
            <w:r w:rsidR="007C7967">
              <w:rPr>
                <w:noProof/>
                <w:webHidden/>
              </w:rPr>
              <w:instrText xml:space="preserve"> PAGEREF _Toc412012891 \h </w:instrText>
            </w:r>
            <w:r w:rsidR="007C7967">
              <w:rPr>
                <w:noProof/>
                <w:webHidden/>
              </w:rPr>
            </w:r>
            <w:r w:rsidR="007C7967">
              <w:rPr>
                <w:noProof/>
                <w:webHidden/>
              </w:rPr>
              <w:fldChar w:fldCharType="separate"/>
            </w:r>
            <w:r w:rsidR="007C7967">
              <w:rPr>
                <w:noProof/>
                <w:webHidden/>
              </w:rPr>
              <w:t>44</w:t>
            </w:r>
            <w:r w:rsidR="007C7967">
              <w:rPr>
                <w:noProof/>
                <w:webHidden/>
              </w:rPr>
              <w:fldChar w:fldCharType="end"/>
            </w:r>
          </w:hyperlink>
        </w:p>
        <w:p w:rsidR="007C7967" w:rsidRDefault="005A65C8">
          <w:pPr>
            <w:pStyle w:val="TOC1"/>
            <w:rPr>
              <w:rFonts w:asciiTheme="minorHAnsi" w:eastAsiaTheme="minorEastAsia" w:hAnsiTheme="minorHAnsi" w:cstheme="minorBidi"/>
              <w:b w:val="0"/>
              <w:bCs w:val="0"/>
              <w:caps w:val="0"/>
              <w:noProof/>
              <w:sz w:val="22"/>
              <w:szCs w:val="22"/>
            </w:rPr>
          </w:pPr>
          <w:hyperlink w:anchor="_Toc412012892" w:history="1">
            <w:r w:rsidR="007C7967" w:rsidRPr="00426C43">
              <w:rPr>
                <w:rStyle w:val="Hyperlink"/>
                <w:noProof/>
              </w:rPr>
              <w:t>Project/Performance Site(s)</w:t>
            </w:r>
            <w:r w:rsidR="007C7967">
              <w:rPr>
                <w:noProof/>
                <w:webHidden/>
              </w:rPr>
              <w:tab/>
            </w:r>
            <w:r w:rsidR="007C7967">
              <w:rPr>
                <w:noProof/>
                <w:webHidden/>
              </w:rPr>
              <w:fldChar w:fldCharType="begin"/>
            </w:r>
            <w:r w:rsidR="007C7967">
              <w:rPr>
                <w:noProof/>
                <w:webHidden/>
              </w:rPr>
              <w:instrText xml:space="preserve"> PAGEREF _Toc412012892 \h </w:instrText>
            </w:r>
            <w:r w:rsidR="007C7967">
              <w:rPr>
                <w:noProof/>
                <w:webHidden/>
              </w:rPr>
            </w:r>
            <w:r w:rsidR="007C7967">
              <w:rPr>
                <w:noProof/>
                <w:webHidden/>
              </w:rPr>
              <w:fldChar w:fldCharType="separate"/>
            </w:r>
            <w:r w:rsidR="007C7967">
              <w:rPr>
                <w:noProof/>
                <w:webHidden/>
              </w:rPr>
              <w:t>60</w:t>
            </w:r>
            <w:r w:rsidR="007C7967">
              <w:rPr>
                <w:noProof/>
                <w:webHidden/>
              </w:rPr>
              <w:fldChar w:fldCharType="end"/>
            </w:r>
          </w:hyperlink>
        </w:p>
        <w:p w:rsidR="007C7967" w:rsidRDefault="005A65C8">
          <w:pPr>
            <w:pStyle w:val="TOC1"/>
            <w:rPr>
              <w:rFonts w:asciiTheme="minorHAnsi" w:eastAsiaTheme="minorEastAsia" w:hAnsiTheme="minorHAnsi" w:cstheme="minorBidi"/>
              <w:b w:val="0"/>
              <w:bCs w:val="0"/>
              <w:caps w:val="0"/>
              <w:noProof/>
              <w:sz w:val="22"/>
              <w:szCs w:val="22"/>
            </w:rPr>
          </w:pPr>
          <w:hyperlink w:anchor="_Toc412012893" w:history="1">
            <w:r w:rsidR="007C7967" w:rsidRPr="00426C43">
              <w:rPr>
                <w:rStyle w:val="Hyperlink"/>
                <w:noProof/>
              </w:rPr>
              <w:t>Other Project Information</w:t>
            </w:r>
            <w:r w:rsidR="007C7967">
              <w:rPr>
                <w:noProof/>
                <w:webHidden/>
              </w:rPr>
              <w:tab/>
            </w:r>
            <w:r w:rsidR="007C7967">
              <w:rPr>
                <w:noProof/>
                <w:webHidden/>
              </w:rPr>
              <w:fldChar w:fldCharType="begin"/>
            </w:r>
            <w:r w:rsidR="007C7967">
              <w:rPr>
                <w:noProof/>
                <w:webHidden/>
              </w:rPr>
              <w:instrText xml:space="preserve"> PAGEREF _Toc412012893 \h </w:instrText>
            </w:r>
            <w:r w:rsidR="007C7967">
              <w:rPr>
                <w:noProof/>
                <w:webHidden/>
              </w:rPr>
            </w:r>
            <w:r w:rsidR="007C7967">
              <w:rPr>
                <w:noProof/>
                <w:webHidden/>
              </w:rPr>
              <w:fldChar w:fldCharType="separate"/>
            </w:r>
            <w:r w:rsidR="007C7967">
              <w:rPr>
                <w:noProof/>
                <w:webHidden/>
              </w:rPr>
              <w:t>68</w:t>
            </w:r>
            <w:r w:rsidR="007C7967">
              <w:rPr>
                <w:noProof/>
                <w:webHidden/>
              </w:rPr>
              <w:fldChar w:fldCharType="end"/>
            </w:r>
          </w:hyperlink>
        </w:p>
        <w:p w:rsidR="007C7967" w:rsidRDefault="005A65C8">
          <w:pPr>
            <w:pStyle w:val="TOC1"/>
            <w:rPr>
              <w:rFonts w:asciiTheme="minorHAnsi" w:eastAsiaTheme="minorEastAsia" w:hAnsiTheme="minorHAnsi" w:cstheme="minorBidi"/>
              <w:b w:val="0"/>
              <w:bCs w:val="0"/>
              <w:caps w:val="0"/>
              <w:noProof/>
              <w:sz w:val="22"/>
              <w:szCs w:val="22"/>
            </w:rPr>
          </w:pPr>
          <w:hyperlink w:anchor="_Toc412012894" w:history="1">
            <w:r w:rsidR="007C7967" w:rsidRPr="00426C43">
              <w:rPr>
                <w:rStyle w:val="Hyperlink"/>
                <w:noProof/>
              </w:rPr>
              <w:t>Senior/Key Person Profile</w:t>
            </w:r>
            <w:r w:rsidR="007C7967">
              <w:rPr>
                <w:noProof/>
                <w:webHidden/>
              </w:rPr>
              <w:tab/>
            </w:r>
            <w:r w:rsidR="007C7967">
              <w:rPr>
                <w:noProof/>
                <w:webHidden/>
              </w:rPr>
              <w:fldChar w:fldCharType="begin"/>
            </w:r>
            <w:r w:rsidR="007C7967">
              <w:rPr>
                <w:noProof/>
                <w:webHidden/>
              </w:rPr>
              <w:instrText xml:space="preserve"> PAGEREF _Toc412012894 \h </w:instrText>
            </w:r>
            <w:r w:rsidR="007C7967">
              <w:rPr>
                <w:noProof/>
                <w:webHidden/>
              </w:rPr>
            </w:r>
            <w:r w:rsidR="007C7967">
              <w:rPr>
                <w:noProof/>
                <w:webHidden/>
              </w:rPr>
              <w:fldChar w:fldCharType="separate"/>
            </w:r>
            <w:r w:rsidR="007C7967">
              <w:rPr>
                <w:noProof/>
                <w:webHidden/>
              </w:rPr>
              <w:t>78</w:t>
            </w:r>
            <w:r w:rsidR="007C7967">
              <w:rPr>
                <w:noProof/>
                <w:webHidden/>
              </w:rPr>
              <w:fldChar w:fldCharType="end"/>
            </w:r>
          </w:hyperlink>
        </w:p>
        <w:p w:rsidR="007C7967" w:rsidRDefault="005A65C8">
          <w:pPr>
            <w:pStyle w:val="TOC1"/>
            <w:rPr>
              <w:rFonts w:asciiTheme="minorHAnsi" w:eastAsiaTheme="minorEastAsia" w:hAnsiTheme="minorHAnsi" w:cstheme="minorBidi"/>
              <w:b w:val="0"/>
              <w:bCs w:val="0"/>
              <w:caps w:val="0"/>
              <w:noProof/>
              <w:sz w:val="22"/>
              <w:szCs w:val="22"/>
            </w:rPr>
          </w:pPr>
          <w:hyperlink w:anchor="_Toc412012895" w:history="1">
            <w:r w:rsidR="007C7967" w:rsidRPr="00426C43">
              <w:rPr>
                <w:rStyle w:val="Hyperlink"/>
                <w:noProof/>
              </w:rPr>
              <w:t>Cover Page Supplement</w:t>
            </w:r>
            <w:r w:rsidR="007C7967">
              <w:rPr>
                <w:noProof/>
                <w:webHidden/>
              </w:rPr>
              <w:tab/>
            </w:r>
            <w:r w:rsidR="007C7967">
              <w:rPr>
                <w:noProof/>
                <w:webHidden/>
              </w:rPr>
              <w:fldChar w:fldCharType="begin"/>
            </w:r>
            <w:r w:rsidR="007C7967">
              <w:rPr>
                <w:noProof/>
                <w:webHidden/>
              </w:rPr>
              <w:instrText xml:space="preserve"> PAGEREF _Toc412012895 \h </w:instrText>
            </w:r>
            <w:r w:rsidR="007C7967">
              <w:rPr>
                <w:noProof/>
                <w:webHidden/>
              </w:rPr>
            </w:r>
            <w:r w:rsidR="007C7967">
              <w:rPr>
                <w:noProof/>
                <w:webHidden/>
              </w:rPr>
              <w:fldChar w:fldCharType="separate"/>
            </w:r>
            <w:r w:rsidR="007C7967">
              <w:rPr>
                <w:noProof/>
                <w:webHidden/>
              </w:rPr>
              <w:t>93</w:t>
            </w:r>
            <w:r w:rsidR="007C7967">
              <w:rPr>
                <w:noProof/>
                <w:webHidden/>
              </w:rPr>
              <w:fldChar w:fldCharType="end"/>
            </w:r>
          </w:hyperlink>
        </w:p>
        <w:p w:rsidR="007C7967" w:rsidRDefault="005A65C8">
          <w:pPr>
            <w:pStyle w:val="TOC1"/>
            <w:rPr>
              <w:rFonts w:asciiTheme="minorHAnsi" w:eastAsiaTheme="minorEastAsia" w:hAnsiTheme="minorHAnsi" w:cstheme="minorBidi"/>
              <w:b w:val="0"/>
              <w:bCs w:val="0"/>
              <w:caps w:val="0"/>
              <w:noProof/>
              <w:sz w:val="22"/>
              <w:szCs w:val="22"/>
            </w:rPr>
          </w:pPr>
          <w:hyperlink w:anchor="_Toc412012896" w:history="1">
            <w:r w:rsidR="007C7967" w:rsidRPr="00426C43">
              <w:rPr>
                <w:rStyle w:val="Hyperlink"/>
                <w:noProof/>
              </w:rPr>
              <w:t>Modular Budget</w:t>
            </w:r>
            <w:r w:rsidR="007C7967">
              <w:rPr>
                <w:noProof/>
                <w:webHidden/>
              </w:rPr>
              <w:tab/>
            </w:r>
            <w:r w:rsidR="007C7967">
              <w:rPr>
                <w:noProof/>
                <w:webHidden/>
              </w:rPr>
              <w:fldChar w:fldCharType="begin"/>
            </w:r>
            <w:r w:rsidR="007C7967">
              <w:rPr>
                <w:noProof/>
                <w:webHidden/>
              </w:rPr>
              <w:instrText xml:space="preserve"> PAGEREF _Toc412012896 \h </w:instrText>
            </w:r>
            <w:r w:rsidR="007C7967">
              <w:rPr>
                <w:noProof/>
                <w:webHidden/>
              </w:rPr>
            </w:r>
            <w:r w:rsidR="007C7967">
              <w:rPr>
                <w:noProof/>
                <w:webHidden/>
              </w:rPr>
              <w:fldChar w:fldCharType="separate"/>
            </w:r>
            <w:r w:rsidR="007C7967">
              <w:rPr>
                <w:noProof/>
                <w:webHidden/>
              </w:rPr>
              <w:t>100</w:t>
            </w:r>
            <w:r w:rsidR="007C7967">
              <w:rPr>
                <w:noProof/>
                <w:webHidden/>
              </w:rPr>
              <w:fldChar w:fldCharType="end"/>
            </w:r>
          </w:hyperlink>
        </w:p>
        <w:p w:rsidR="007C7967" w:rsidRDefault="005A65C8">
          <w:pPr>
            <w:pStyle w:val="TOC1"/>
            <w:rPr>
              <w:rFonts w:asciiTheme="minorHAnsi" w:eastAsiaTheme="minorEastAsia" w:hAnsiTheme="minorHAnsi" w:cstheme="minorBidi"/>
              <w:b w:val="0"/>
              <w:bCs w:val="0"/>
              <w:caps w:val="0"/>
              <w:noProof/>
              <w:sz w:val="22"/>
              <w:szCs w:val="22"/>
            </w:rPr>
          </w:pPr>
          <w:hyperlink w:anchor="_Toc412012897" w:history="1">
            <w:r w:rsidR="007C7967" w:rsidRPr="00426C43">
              <w:rPr>
                <w:rStyle w:val="Hyperlink"/>
                <w:noProof/>
              </w:rPr>
              <w:t>R&amp;R Budget(5Year) (Use only for Single-project)</w:t>
            </w:r>
            <w:r w:rsidR="007C7967">
              <w:rPr>
                <w:noProof/>
                <w:webHidden/>
              </w:rPr>
              <w:tab/>
            </w:r>
            <w:r w:rsidR="007C7967">
              <w:rPr>
                <w:noProof/>
                <w:webHidden/>
              </w:rPr>
              <w:fldChar w:fldCharType="begin"/>
            </w:r>
            <w:r w:rsidR="007C7967">
              <w:rPr>
                <w:noProof/>
                <w:webHidden/>
              </w:rPr>
              <w:instrText xml:space="preserve"> PAGEREF _Toc412012897 \h </w:instrText>
            </w:r>
            <w:r w:rsidR="007C7967">
              <w:rPr>
                <w:noProof/>
                <w:webHidden/>
              </w:rPr>
            </w:r>
            <w:r w:rsidR="007C7967">
              <w:rPr>
                <w:noProof/>
                <w:webHidden/>
              </w:rPr>
              <w:fldChar w:fldCharType="separate"/>
            </w:r>
            <w:r w:rsidR="007C7967">
              <w:rPr>
                <w:noProof/>
                <w:webHidden/>
              </w:rPr>
              <w:t>107</w:t>
            </w:r>
            <w:r w:rsidR="007C7967">
              <w:rPr>
                <w:noProof/>
                <w:webHidden/>
              </w:rPr>
              <w:fldChar w:fldCharType="end"/>
            </w:r>
          </w:hyperlink>
        </w:p>
        <w:p w:rsidR="007C7967" w:rsidRDefault="005A65C8">
          <w:pPr>
            <w:pStyle w:val="TOC1"/>
            <w:rPr>
              <w:rFonts w:asciiTheme="minorHAnsi" w:eastAsiaTheme="minorEastAsia" w:hAnsiTheme="minorHAnsi" w:cstheme="minorBidi"/>
              <w:b w:val="0"/>
              <w:bCs w:val="0"/>
              <w:caps w:val="0"/>
              <w:noProof/>
              <w:sz w:val="22"/>
              <w:szCs w:val="22"/>
            </w:rPr>
          </w:pPr>
          <w:hyperlink w:anchor="_Toc412012898" w:history="1">
            <w:r w:rsidR="007C7967" w:rsidRPr="00426C43">
              <w:rPr>
                <w:rStyle w:val="Hyperlink"/>
                <w:noProof/>
              </w:rPr>
              <w:t>R&amp;R Budget(10Year) (Use only for Single-project)</w:t>
            </w:r>
            <w:r w:rsidR="007C7967">
              <w:rPr>
                <w:noProof/>
                <w:webHidden/>
              </w:rPr>
              <w:tab/>
            </w:r>
            <w:r w:rsidR="007C7967">
              <w:rPr>
                <w:noProof/>
                <w:webHidden/>
              </w:rPr>
              <w:fldChar w:fldCharType="begin"/>
            </w:r>
            <w:r w:rsidR="007C7967">
              <w:rPr>
                <w:noProof/>
                <w:webHidden/>
              </w:rPr>
              <w:instrText xml:space="preserve"> PAGEREF _Toc412012898 \h </w:instrText>
            </w:r>
            <w:r w:rsidR="007C7967">
              <w:rPr>
                <w:noProof/>
                <w:webHidden/>
              </w:rPr>
            </w:r>
            <w:r w:rsidR="007C7967">
              <w:rPr>
                <w:noProof/>
                <w:webHidden/>
              </w:rPr>
              <w:fldChar w:fldCharType="separate"/>
            </w:r>
            <w:r w:rsidR="007C7967">
              <w:rPr>
                <w:noProof/>
                <w:webHidden/>
              </w:rPr>
              <w:t>139</w:t>
            </w:r>
            <w:r w:rsidR="007C7967">
              <w:rPr>
                <w:noProof/>
                <w:webHidden/>
              </w:rPr>
              <w:fldChar w:fldCharType="end"/>
            </w:r>
          </w:hyperlink>
        </w:p>
        <w:p w:rsidR="007C7967" w:rsidRDefault="005A65C8">
          <w:pPr>
            <w:pStyle w:val="TOC1"/>
            <w:rPr>
              <w:rFonts w:asciiTheme="minorHAnsi" w:eastAsiaTheme="minorEastAsia" w:hAnsiTheme="minorHAnsi" w:cstheme="minorBidi"/>
              <w:b w:val="0"/>
              <w:bCs w:val="0"/>
              <w:caps w:val="0"/>
              <w:noProof/>
              <w:sz w:val="22"/>
              <w:szCs w:val="22"/>
            </w:rPr>
          </w:pPr>
          <w:hyperlink w:anchor="_Toc412012899" w:history="1">
            <w:r w:rsidR="007C7967" w:rsidRPr="00426C43">
              <w:rPr>
                <w:rStyle w:val="Hyperlink"/>
                <w:noProof/>
              </w:rPr>
              <w:t>R&amp;R Budget (10Year) MP (Use only for Multi-project)</w:t>
            </w:r>
            <w:r w:rsidR="007C7967">
              <w:rPr>
                <w:noProof/>
                <w:webHidden/>
              </w:rPr>
              <w:tab/>
            </w:r>
            <w:r w:rsidR="007C7967">
              <w:rPr>
                <w:noProof/>
                <w:webHidden/>
              </w:rPr>
              <w:fldChar w:fldCharType="begin"/>
            </w:r>
            <w:r w:rsidR="007C7967">
              <w:rPr>
                <w:noProof/>
                <w:webHidden/>
              </w:rPr>
              <w:instrText xml:space="preserve"> PAGEREF _Toc412012899 \h </w:instrText>
            </w:r>
            <w:r w:rsidR="007C7967">
              <w:rPr>
                <w:noProof/>
                <w:webHidden/>
              </w:rPr>
            </w:r>
            <w:r w:rsidR="007C7967">
              <w:rPr>
                <w:noProof/>
                <w:webHidden/>
              </w:rPr>
              <w:fldChar w:fldCharType="separate"/>
            </w:r>
            <w:r w:rsidR="007C7967">
              <w:rPr>
                <w:noProof/>
                <w:webHidden/>
              </w:rPr>
              <w:t>162</w:t>
            </w:r>
            <w:r w:rsidR="007C7967">
              <w:rPr>
                <w:noProof/>
                <w:webHidden/>
              </w:rPr>
              <w:fldChar w:fldCharType="end"/>
            </w:r>
          </w:hyperlink>
        </w:p>
        <w:p w:rsidR="007C7967" w:rsidRDefault="005A65C8">
          <w:pPr>
            <w:pStyle w:val="TOC1"/>
            <w:rPr>
              <w:rFonts w:asciiTheme="minorHAnsi" w:eastAsiaTheme="minorEastAsia" w:hAnsiTheme="minorHAnsi" w:cstheme="minorBidi"/>
              <w:b w:val="0"/>
              <w:bCs w:val="0"/>
              <w:caps w:val="0"/>
              <w:noProof/>
              <w:sz w:val="22"/>
              <w:szCs w:val="22"/>
            </w:rPr>
          </w:pPr>
          <w:hyperlink w:anchor="_Toc412012900" w:history="1">
            <w:r w:rsidR="007C7967" w:rsidRPr="00426C43">
              <w:rPr>
                <w:rStyle w:val="Hyperlink"/>
                <w:noProof/>
              </w:rPr>
              <w:t>PHS 398 Research Plan</w:t>
            </w:r>
            <w:r w:rsidR="007C7967">
              <w:rPr>
                <w:noProof/>
                <w:webHidden/>
              </w:rPr>
              <w:tab/>
            </w:r>
            <w:r w:rsidR="007C7967">
              <w:rPr>
                <w:noProof/>
                <w:webHidden/>
              </w:rPr>
              <w:fldChar w:fldCharType="begin"/>
            </w:r>
            <w:r w:rsidR="007C7967">
              <w:rPr>
                <w:noProof/>
                <w:webHidden/>
              </w:rPr>
              <w:instrText xml:space="preserve"> PAGEREF _Toc412012900 \h </w:instrText>
            </w:r>
            <w:r w:rsidR="007C7967">
              <w:rPr>
                <w:noProof/>
                <w:webHidden/>
              </w:rPr>
            </w:r>
            <w:r w:rsidR="007C7967">
              <w:rPr>
                <w:noProof/>
                <w:webHidden/>
              </w:rPr>
              <w:fldChar w:fldCharType="separate"/>
            </w:r>
            <w:r w:rsidR="007C7967">
              <w:rPr>
                <w:noProof/>
                <w:webHidden/>
              </w:rPr>
              <w:t>184</w:t>
            </w:r>
            <w:r w:rsidR="007C7967">
              <w:rPr>
                <w:noProof/>
                <w:webHidden/>
              </w:rPr>
              <w:fldChar w:fldCharType="end"/>
            </w:r>
          </w:hyperlink>
        </w:p>
        <w:p w:rsidR="007C7967" w:rsidRDefault="005A65C8">
          <w:pPr>
            <w:pStyle w:val="TOC1"/>
            <w:rPr>
              <w:rFonts w:asciiTheme="minorHAnsi" w:eastAsiaTheme="minorEastAsia" w:hAnsiTheme="minorHAnsi" w:cstheme="minorBidi"/>
              <w:b w:val="0"/>
              <w:bCs w:val="0"/>
              <w:caps w:val="0"/>
              <w:noProof/>
              <w:sz w:val="22"/>
              <w:szCs w:val="22"/>
            </w:rPr>
          </w:pPr>
          <w:hyperlink w:anchor="_Toc412012901" w:history="1">
            <w:r w:rsidR="007C7967" w:rsidRPr="00426C43">
              <w:rPr>
                <w:rStyle w:val="Hyperlink"/>
                <w:noProof/>
              </w:rPr>
              <w:t>Career Developement Award Supplemental</w:t>
            </w:r>
            <w:r w:rsidR="007C7967">
              <w:rPr>
                <w:noProof/>
                <w:webHidden/>
              </w:rPr>
              <w:tab/>
            </w:r>
            <w:r w:rsidR="007C7967">
              <w:rPr>
                <w:noProof/>
                <w:webHidden/>
              </w:rPr>
              <w:fldChar w:fldCharType="begin"/>
            </w:r>
            <w:r w:rsidR="007C7967">
              <w:rPr>
                <w:noProof/>
                <w:webHidden/>
              </w:rPr>
              <w:instrText xml:space="preserve"> PAGEREF _Toc412012901 \h </w:instrText>
            </w:r>
            <w:r w:rsidR="007C7967">
              <w:rPr>
                <w:noProof/>
                <w:webHidden/>
              </w:rPr>
            </w:r>
            <w:r w:rsidR="007C7967">
              <w:rPr>
                <w:noProof/>
                <w:webHidden/>
              </w:rPr>
              <w:fldChar w:fldCharType="separate"/>
            </w:r>
            <w:r w:rsidR="007C7967">
              <w:rPr>
                <w:noProof/>
                <w:webHidden/>
              </w:rPr>
              <w:t>189</w:t>
            </w:r>
            <w:r w:rsidR="007C7967">
              <w:rPr>
                <w:noProof/>
                <w:webHidden/>
              </w:rPr>
              <w:fldChar w:fldCharType="end"/>
            </w:r>
          </w:hyperlink>
        </w:p>
        <w:p w:rsidR="007C7967" w:rsidRDefault="005A65C8">
          <w:pPr>
            <w:pStyle w:val="TOC1"/>
            <w:rPr>
              <w:rFonts w:asciiTheme="minorHAnsi" w:eastAsiaTheme="minorEastAsia" w:hAnsiTheme="minorHAnsi" w:cstheme="minorBidi"/>
              <w:b w:val="0"/>
              <w:bCs w:val="0"/>
              <w:caps w:val="0"/>
              <w:noProof/>
              <w:sz w:val="22"/>
              <w:szCs w:val="22"/>
            </w:rPr>
          </w:pPr>
          <w:hyperlink w:anchor="_Toc412012902" w:history="1">
            <w:r w:rsidR="007C7967" w:rsidRPr="00426C43">
              <w:rPr>
                <w:rStyle w:val="Hyperlink"/>
                <w:noProof/>
              </w:rPr>
              <w:t>PHS 398 Training Program Plan</w:t>
            </w:r>
            <w:r w:rsidR="007C7967">
              <w:rPr>
                <w:noProof/>
                <w:webHidden/>
              </w:rPr>
              <w:tab/>
            </w:r>
            <w:r w:rsidR="007C7967">
              <w:rPr>
                <w:noProof/>
                <w:webHidden/>
              </w:rPr>
              <w:fldChar w:fldCharType="begin"/>
            </w:r>
            <w:r w:rsidR="007C7967">
              <w:rPr>
                <w:noProof/>
                <w:webHidden/>
              </w:rPr>
              <w:instrText xml:space="preserve"> PAGEREF _Toc412012902 \h </w:instrText>
            </w:r>
            <w:r w:rsidR="007C7967">
              <w:rPr>
                <w:noProof/>
                <w:webHidden/>
              </w:rPr>
            </w:r>
            <w:r w:rsidR="007C7967">
              <w:rPr>
                <w:noProof/>
                <w:webHidden/>
              </w:rPr>
              <w:fldChar w:fldCharType="separate"/>
            </w:r>
            <w:r w:rsidR="007C7967">
              <w:rPr>
                <w:noProof/>
                <w:webHidden/>
              </w:rPr>
              <w:t>197</w:t>
            </w:r>
            <w:r w:rsidR="007C7967">
              <w:rPr>
                <w:noProof/>
                <w:webHidden/>
              </w:rPr>
              <w:fldChar w:fldCharType="end"/>
            </w:r>
          </w:hyperlink>
        </w:p>
        <w:p w:rsidR="007C7967" w:rsidRDefault="005A65C8">
          <w:pPr>
            <w:pStyle w:val="TOC1"/>
            <w:rPr>
              <w:rFonts w:asciiTheme="minorHAnsi" w:eastAsiaTheme="minorEastAsia" w:hAnsiTheme="minorHAnsi" w:cstheme="minorBidi"/>
              <w:b w:val="0"/>
              <w:bCs w:val="0"/>
              <w:caps w:val="0"/>
              <w:noProof/>
              <w:sz w:val="22"/>
              <w:szCs w:val="22"/>
            </w:rPr>
          </w:pPr>
          <w:hyperlink w:anchor="_Toc412012903" w:history="1">
            <w:r w:rsidR="007C7967" w:rsidRPr="00426C43">
              <w:rPr>
                <w:rStyle w:val="Hyperlink"/>
                <w:noProof/>
              </w:rPr>
              <w:t>PHS 398 Training Budget</w:t>
            </w:r>
            <w:r w:rsidR="007C7967">
              <w:rPr>
                <w:noProof/>
                <w:webHidden/>
              </w:rPr>
              <w:tab/>
            </w:r>
            <w:r w:rsidR="007C7967">
              <w:rPr>
                <w:noProof/>
                <w:webHidden/>
              </w:rPr>
              <w:fldChar w:fldCharType="begin"/>
            </w:r>
            <w:r w:rsidR="007C7967">
              <w:rPr>
                <w:noProof/>
                <w:webHidden/>
              </w:rPr>
              <w:instrText xml:space="preserve"> PAGEREF _Toc412012903 \h </w:instrText>
            </w:r>
            <w:r w:rsidR="007C7967">
              <w:rPr>
                <w:noProof/>
                <w:webHidden/>
              </w:rPr>
            </w:r>
            <w:r w:rsidR="007C7967">
              <w:rPr>
                <w:noProof/>
                <w:webHidden/>
              </w:rPr>
              <w:fldChar w:fldCharType="separate"/>
            </w:r>
            <w:r w:rsidR="007C7967">
              <w:rPr>
                <w:noProof/>
                <w:webHidden/>
              </w:rPr>
              <w:t>202</w:t>
            </w:r>
            <w:r w:rsidR="007C7967">
              <w:rPr>
                <w:noProof/>
                <w:webHidden/>
              </w:rPr>
              <w:fldChar w:fldCharType="end"/>
            </w:r>
          </w:hyperlink>
        </w:p>
        <w:p w:rsidR="007C7967" w:rsidRDefault="005A65C8">
          <w:pPr>
            <w:pStyle w:val="TOC1"/>
            <w:rPr>
              <w:rFonts w:asciiTheme="minorHAnsi" w:eastAsiaTheme="minorEastAsia" w:hAnsiTheme="minorHAnsi" w:cstheme="minorBidi"/>
              <w:b w:val="0"/>
              <w:bCs w:val="0"/>
              <w:caps w:val="0"/>
              <w:noProof/>
              <w:sz w:val="22"/>
              <w:szCs w:val="22"/>
            </w:rPr>
          </w:pPr>
          <w:hyperlink w:anchor="_Toc412012904" w:history="1">
            <w:r w:rsidR="007C7967" w:rsidRPr="00426C43">
              <w:rPr>
                <w:rStyle w:val="Hyperlink"/>
                <w:noProof/>
              </w:rPr>
              <w:t>Cumulative Inclusion Enrollment Report</w:t>
            </w:r>
            <w:r w:rsidR="007C7967">
              <w:rPr>
                <w:noProof/>
                <w:webHidden/>
              </w:rPr>
              <w:tab/>
            </w:r>
            <w:r w:rsidR="007C7967">
              <w:rPr>
                <w:noProof/>
                <w:webHidden/>
              </w:rPr>
              <w:fldChar w:fldCharType="begin"/>
            </w:r>
            <w:r w:rsidR="007C7967">
              <w:rPr>
                <w:noProof/>
                <w:webHidden/>
              </w:rPr>
              <w:instrText xml:space="preserve"> PAGEREF _Toc412012904 \h </w:instrText>
            </w:r>
            <w:r w:rsidR="007C7967">
              <w:rPr>
                <w:noProof/>
                <w:webHidden/>
              </w:rPr>
            </w:r>
            <w:r w:rsidR="007C7967">
              <w:rPr>
                <w:noProof/>
                <w:webHidden/>
              </w:rPr>
              <w:fldChar w:fldCharType="separate"/>
            </w:r>
            <w:r w:rsidR="007C7967">
              <w:rPr>
                <w:noProof/>
                <w:webHidden/>
              </w:rPr>
              <w:t>225</w:t>
            </w:r>
            <w:r w:rsidR="007C7967">
              <w:rPr>
                <w:noProof/>
                <w:webHidden/>
              </w:rPr>
              <w:fldChar w:fldCharType="end"/>
            </w:r>
          </w:hyperlink>
        </w:p>
        <w:p w:rsidR="007C7967" w:rsidRDefault="005A65C8">
          <w:pPr>
            <w:pStyle w:val="TOC1"/>
            <w:rPr>
              <w:rFonts w:asciiTheme="minorHAnsi" w:eastAsiaTheme="minorEastAsia" w:hAnsiTheme="minorHAnsi" w:cstheme="minorBidi"/>
              <w:b w:val="0"/>
              <w:bCs w:val="0"/>
              <w:caps w:val="0"/>
              <w:noProof/>
              <w:sz w:val="22"/>
              <w:szCs w:val="22"/>
            </w:rPr>
          </w:pPr>
          <w:hyperlink w:anchor="_Toc412012905" w:history="1">
            <w:r w:rsidR="007C7967" w:rsidRPr="00426C43">
              <w:rPr>
                <w:rStyle w:val="Hyperlink"/>
                <w:noProof/>
              </w:rPr>
              <w:t>Planned Enrollment Report</w:t>
            </w:r>
            <w:r w:rsidR="007C7967">
              <w:rPr>
                <w:noProof/>
                <w:webHidden/>
              </w:rPr>
              <w:tab/>
            </w:r>
            <w:r w:rsidR="007C7967">
              <w:rPr>
                <w:noProof/>
                <w:webHidden/>
              </w:rPr>
              <w:fldChar w:fldCharType="begin"/>
            </w:r>
            <w:r w:rsidR="007C7967">
              <w:rPr>
                <w:noProof/>
                <w:webHidden/>
              </w:rPr>
              <w:instrText xml:space="preserve"> PAGEREF _Toc412012905 \h </w:instrText>
            </w:r>
            <w:r w:rsidR="007C7967">
              <w:rPr>
                <w:noProof/>
                <w:webHidden/>
              </w:rPr>
            </w:r>
            <w:r w:rsidR="007C7967">
              <w:rPr>
                <w:noProof/>
                <w:webHidden/>
              </w:rPr>
              <w:fldChar w:fldCharType="separate"/>
            </w:r>
            <w:r w:rsidR="007C7967">
              <w:rPr>
                <w:noProof/>
                <w:webHidden/>
              </w:rPr>
              <w:t>246</w:t>
            </w:r>
            <w:r w:rsidR="007C7967">
              <w:rPr>
                <w:noProof/>
                <w:webHidden/>
              </w:rPr>
              <w:fldChar w:fldCharType="end"/>
            </w:r>
          </w:hyperlink>
        </w:p>
        <w:p w:rsidR="007C7967" w:rsidRDefault="005A65C8">
          <w:pPr>
            <w:pStyle w:val="TOC1"/>
            <w:rPr>
              <w:rFonts w:asciiTheme="minorHAnsi" w:eastAsiaTheme="minorEastAsia" w:hAnsiTheme="minorHAnsi" w:cstheme="minorBidi"/>
              <w:b w:val="0"/>
              <w:bCs w:val="0"/>
              <w:caps w:val="0"/>
              <w:noProof/>
              <w:sz w:val="22"/>
              <w:szCs w:val="22"/>
            </w:rPr>
          </w:pPr>
          <w:hyperlink w:anchor="_Toc412012906" w:history="1">
            <w:r w:rsidR="007C7967" w:rsidRPr="00426C43">
              <w:rPr>
                <w:rStyle w:val="Hyperlink"/>
                <w:noProof/>
              </w:rPr>
              <w:t>PHS Additional Indirect Cost (Use only for Multi-project)</w:t>
            </w:r>
            <w:r w:rsidR="007C7967">
              <w:rPr>
                <w:noProof/>
                <w:webHidden/>
              </w:rPr>
              <w:tab/>
            </w:r>
            <w:r w:rsidR="007C7967">
              <w:rPr>
                <w:noProof/>
                <w:webHidden/>
              </w:rPr>
              <w:fldChar w:fldCharType="begin"/>
            </w:r>
            <w:r w:rsidR="007C7967">
              <w:rPr>
                <w:noProof/>
                <w:webHidden/>
              </w:rPr>
              <w:instrText xml:space="preserve"> PAGEREF _Toc412012906 \h </w:instrText>
            </w:r>
            <w:r w:rsidR="007C7967">
              <w:rPr>
                <w:noProof/>
                <w:webHidden/>
              </w:rPr>
            </w:r>
            <w:r w:rsidR="007C7967">
              <w:rPr>
                <w:noProof/>
                <w:webHidden/>
              </w:rPr>
              <w:fldChar w:fldCharType="separate"/>
            </w:r>
            <w:r w:rsidR="007C7967">
              <w:rPr>
                <w:noProof/>
                <w:webHidden/>
              </w:rPr>
              <w:t>255</w:t>
            </w:r>
            <w:r w:rsidR="007C7967">
              <w:rPr>
                <w:noProof/>
                <w:webHidden/>
              </w:rPr>
              <w:fldChar w:fldCharType="end"/>
            </w:r>
          </w:hyperlink>
        </w:p>
        <w:p w:rsidR="00A10B96" w:rsidRDefault="00A10B96">
          <w:r>
            <w:rPr>
              <w:b/>
              <w:bCs/>
              <w:noProof/>
            </w:rPr>
            <w:fldChar w:fldCharType="end"/>
          </w:r>
        </w:p>
      </w:sdtContent>
    </w:sdt>
    <w:p w:rsidR="00A10B96" w:rsidRDefault="00A10B96" w:rsidP="00611335">
      <w:pPr>
        <w:pStyle w:val="Comment1"/>
        <w:jc w:val="center"/>
        <w:rPr>
          <w:rFonts w:cs="Arial"/>
          <w:b/>
          <w:vanish w:val="0"/>
        </w:rPr>
      </w:pPr>
    </w:p>
    <w:p w:rsidR="00A10B96" w:rsidRDefault="00A10B96">
      <w:pPr>
        <w:rPr>
          <w:rFonts w:ascii="Arial" w:eastAsia="Times New Roman" w:hAnsi="Arial" w:cs="Arial"/>
          <w:b/>
          <w:color w:val="0000FF"/>
          <w:sz w:val="20"/>
          <w:szCs w:val="20"/>
        </w:rPr>
      </w:pPr>
      <w:r>
        <w:rPr>
          <w:rFonts w:cs="Arial"/>
          <w:b/>
          <w:vanish/>
        </w:rPr>
        <w:br w:type="page"/>
      </w:r>
    </w:p>
    <w:p w:rsidR="00A10B96" w:rsidRDefault="00A10B96">
      <w:pPr>
        <w:rPr>
          <w:rFonts w:ascii="Arial" w:eastAsia="Times New Roman" w:hAnsi="Arial" w:cs="Arial"/>
          <w:b/>
          <w:color w:val="0000FF"/>
          <w:sz w:val="20"/>
          <w:szCs w:val="20"/>
        </w:rPr>
      </w:pPr>
      <w:r>
        <w:rPr>
          <w:rFonts w:cs="Arial"/>
          <w:b/>
          <w:vanish/>
        </w:rPr>
        <w:br w:type="page"/>
      </w:r>
    </w:p>
    <w:p w:rsidR="00A10B96" w:rsidRDefault="00A10B96" w:rsidP="00611335">
      <w:pPr>
        <w:pStyle w:val="Comment1"/>
        <w:jc w:val="center"/>
        <w:rPr>
          <w:rFonts w:cs="Arial"/>
          <w:b/>
          <w:vanish w:val="0"/>
        </w:rPr>
      </w:pPr>
    </w:p>
    <w:p w:rsidR="0070089C" w:rsidRDefault="0070089C">
      <w:pPr>
        <w:rPr>
          <w:rFonts w:cs="Arial"/>
          <w:b/>
        </w:rPr>
      </w:pPr>
      <w:r>
        <w:rPr>
          <w:rFonts w:cs="Arial"/>
          <w:b/>
        </w:rPr>
        <w:br w:type="page"/>
      </w:r>
    </w:p>
    <w:p w:rsidR="0070089C" w:rsidRDefault="0070089C" w:rsidP="0070089C">
      <w:pPr>
        <w:pStyle w:val="Comment1"/>
        <w:rPr>
          <w:rFonts w:cs="Arial"/>
          <w:b/>
          <w:vanish w:val="0"/>
        </w:rPr>
      </w:pPr>
    </w:p>
    <w:p w:rsidR="0070089C" w:rsidRPr="00A75D50" w:rsidRDefault="0070089C" w:rsidP="0070089C">
      <w:pPr>
        <w:pStyle w:val="Comment1"/>
        <w:jc w:val="center"/>
        <w:rPr>
          <w:rFonts w:cs="Arial"/>
          <w:b/>
        </w:rPr>
      </w:pPr>
      <w:r w:rsidRPr="00A75D50">
        <w:rPr>
          <w:rFonts w:cs="Arial"/>
          <w:b/>
        </w:rPr>
        <w:t>—INSTRUCTIONS:  PLEASE READ BEFORE COMPLETING THE DOCUMENT—</w:t>
      </w:r>
    </w:p>
    <w:p w:rsidR="0070089C" w:rsidRPr="00A75D50" w:rsidRDefault="0070089C" w:rsidP="0070089C">
      <w:pPr>
        <w:pStyle w:val="Comment1"/>
        <w:rPr>
          <w:rFonts w:cs="Arial"/>
        </w:rPr>
      </w:pPr>
    </w:p>
    <w:p w:rsidR="0070089C" w:rsidRPr="00A75D50" w:rsidRDefault="0070089C" w:rsidP="0070089C">
      <w:pPr>
        <w:pStyle w:val="Comment1"/>
        <w:rPr>
          <w:rFonts w:cs="Arial"/>
          <w:b/>
        </w:rPr>
      </w:pPr>
      <w:r w:rsidRPr="00A75D50">
        <w:rPr>
          <w:rFonts w:cs="Arial"/>
          <w:b/>
        </w:rPr>
        <w:t>Template:</w:t>
      </w:r>
    </w:p>
    <w:p w:rsidR="0070089C" w:rsidRPr="00A75D50" w:rsidRDefault="0070089C" w:rsidP="0070089C">
      <w:pPr>
        <w:pStyle w:val="Comment1"/>
        <w:ind w:left="330"/>
        <w:rPr>
          <w:rFonts w:cs="Arial"/>
        </w:rPr>
      </w:pPr>
      <w:r w:rsidRPr="00A75D50">
        <w:rPr>
          <w:rFonts w:cs="Arial"/>
        </w:rPr>
        <w:t>This template is provided for a Use Case Specification within the NIH eRA Lifecycle Model (eRA’s instantiation of the Rational Unified Process - RUP).  The main purpose of a Use Case Specification is to document the behavior of a system in a clear, concise, and understandable manner.  A Use Case is an end-to-end interaction between one or more actors and a system that achieves a useful result for the actor(s).</w:t>
      </w:r>
    </w:p>
    <w:p w:rsidR="0070089C" w:rsidRPr="00A75D50" w:rsidRDefault="0070089C" w:rsidP="0070089C">
      <w:pPr>
        <w:pStyle w:val="Comment1"/>
        <w:rPr>
          <w:rFonts w:cs="Arial"/>
        </w:rPr>
      </w:pPr>
    </w:p>
    <w:p w:rsidR="0070089C" w:rsidRPr="00A75D50" w:rsidRDefault="0070089C" w:rsidP="0070089C">
      <w:pPr>
        <w:pStyle w:val="Comment1"/>
        <w:rPr>
          <w:rFonts w:cs="Arial"/>
          <w:b/>
        </w:rPr>
      </w:pPr>
      <w:r w:rsidRPr="00A75D50">
        <w:rPr>
          <w:rFonts w:cs="Arial"/>
          <w:b/>
        </w:rPr>
        <w:t>Key:</w:t>
      </w:r>
    </w:p>
    <w:p w:rsidR="0070089C" w:rsidRPr="00A75D50" w:rsidRDefault="0070089C" w:rsidP="0070089C">
      <w:pPr>
        <w:pStyle w:val="Comment1"/>
        <w:ind w:left="330"/>
        <w:rPr>
          <w:rFonts w:cs="Arial"/>
        </w:rPr>
      </w:pPr>
      <w:r w:rsidRPr="00A75D50">
        <w:rPr>
          <w:rFonts w:cs="Arial"/>
          <w:b/>
        </w:rPr>
        <w:t xml:space="preserve">Hidden text </w:t>
      </w:r>
      <w:r w:rsidRPr="00A75D50">
        <w:rPr>
          <w:rFonts w:cs="Arial"/>
        </w:rPr>
        <w:t>comments (such as these) are included to provide guidance to the author.  It is not necessary to delete them before publishing the document.</w:t>
      </w:r>
    </w:p>
    <w:p w:rsidR="0070089C" w:rsidRPr="00A75D50" w:rsidRDefault="0070089C" w:rsidP="0070089C">
      <w:pPr>
        <w:pStyle w:val="Comment1"/>
        <w:rPr>
          <w:rFonts w:cs="Arial"/>
        </w:rPr>
      </w:pPr>
    </w:p>
    <w:p w:rsidR="0070089C" w:rsidRPr="00A75D50" w:rsidRDefault="0070089C" w:rsidP="0070089C">
      <w:pPr>
        <w:pStyle w:val="Comment1"/>
        <w:ind w:left="330"/>
        <w:rPr>
          <w:rFonts w:cs="Arial"/>
        </w:rPr>
      </w:pPr>
      <w:r w:rsidRPr="00A75D50">
        <w:rPr>
          <w:rFonts w:cs="Arial"/>
          <w:b/>
        </w:rPr>
        <w:t>Text enclosed in angle brackets (&lt; &gt;)</w:t>
      </w:r>
      <w:r w:rsidRPr="00A75D50">
        <w:rPr>
          <w:rFonts w:cs="Arial"/>
        </w:rPr>
        <w:t xml:space="preserve"> is intended to be replaced before publishing the document.</w:t>
      </w:r>
    </w:p>
    <w:p w:rsidR="0070089C" w:rsidRPr="00A75D50" w:rsidRDefault="0070089C" w:rsidP="0070089C">
      <w:pPr>
        <w:pStyle w:val="Comment1"/>
        <w:rPr>
          <w:rFonts w:cs="Arial"/>
        </w:rPr>
      </w:pPr>
    </w:p>
    <w:p w:rsidR="0070089C" w:rsidRPr="00A75D50" w:rsidRDefault="0070089C" w:rsidP="0070089C">
      <w:pPr>
        <w:pStyle w:val="Comment1"/>
        <w:rPr>
          <w:rFonts w:cs="Arial"/>
          <w:b/>
        </w:rPr>
      </w:pPr>
      <w:r w:rsidRPr="00A75D50">
        <w:rPr>
          <w:rFonts w:cs="Arial"/>
          <w:b/>
        </w:rPr>
        <w:t>Microsoft Word Guidance:</w:t>
      </w:r>
    </w:p>
    <w:p w:rsidR="0070089C" w:rsidRPr="00A75D50" w:rsidRDefault="0070089C" w:rsidP="0070089C">
      <w:pPr>
        <w:pStyle w:val="Comment1"/>
        <w:rPr>
          <w:rFonts w:cs="Arial"/>
          <w:b/>
          <w:i/>
        </w:rPr>
      </w:pPr>
      <w:r w:rsidRPr="00A75D50">
        <w:rPr>
          <w:rFonts w:cs="Arial"/>
          <w:b/>
          <w:i/>
        </w:rPr>
        <w:t>Hidden Text:</w:t>
      </w:r>
    </w:p>
    <w:p w:rsidR="0070089C" w:rsidRDefault="0070089C" w:rsidP="0070089C">
      <w:pPr>
        <w:pStyle w:val="Heading1"/>
      </w:pPr>
      <w:bookmarkStart w:id="7" w:name="_Toc412012887"/>
      <w:r w:rsidRPr="00A75D50">
        <w:t>Revision History</w:t>
      </w:r>
      <w:bookmarkEnd w:id="7"/>
    </w:p>
    <w:p w:rsidR="0070089C" w:rsidRPr="00A10B96" w:rsidRDefault="0070089C" w:rsidP="0070089C">
      <w:pPr>
        <w:rPr>
          <w:lang w:val="pt-BR"/>
        </w:rPr>
      </w:pPr>
    </w:p>
    <w:tbl>
      <w:tblPr>
        <w:tblW w:w="0" w:type="auto"/>
        <w:tblInd w:w="108" w:type="dxa"/>
        <w:tblLayout w:type="fixed"/>
        <w:tblLook w:val="0000" w:firstRow="0" w:lastRow="0" w:firstColumn="0" w:lastColumn="0" w:noHBand="0" w:noVBand="0"/>
      </w:tblPr>
      <w:tblGrid>
        <w:gridCol w:w="1170"/>
        <w:gridCol w:w="1350"/>
        <w:gridCol w:w="2160"/>
        <w:gridCol w:w="8370"/>
      </w:tblGrid>
      <w:tr w:rsidR="0070089C" w:rsidRPr="00F86604" w:rsidTr="00D73121">
        <w:trPr>
          <w:tblHeader/>
        </w:trPr>
        <w:tc>
          <w:tcPr>
            <w:tcW w:w="1170" w:type="dxa"/>
            <w:tcBorders>
              <w:top w:val="single" w:sz="6" w:space="0" w:color="auto"/>
              <w:left w:val="single" w:sz="6" w:space="0" w:color="auto"/>
              <w:bottom w:val="single" w:sz="6" w:space="0" w:color="auto"/>
              <w:right w:val="single" w:sz="6" w:space="0" w:color="auto"/>
            </w:tcBorders>
            <w:shd w:val="clear" w:color="auto" w:fill="000099"/>
          </w:tcPr>
          <w:p w:rsidR="0070089C" w:rsidRPr="00166EC4" w:rsidRDefault="0070089C" w:rsidP="00166EC4">
            <w:pPr>
              <w:contextualSpacing/>
              <w:rPr>
                <w:rFonts w:cs="Arial"/>
                <w:sz w:val="20"/>
                <w:szCs w:val="20"/>
              </w:rPr>
            </w:pPr>
            <w:r w:rsidRPr="00166EC4">
              <w:rPr>
                <w:rFonts w:cs="Arial"/>
                <w:sz w:val="20"/>
                <w:szCs w:val="20"/>
              </w:rPr>
              <w:t>Version Number</w:t>
            </w:r>
          </w:p>
        </w:tc>
        <w:tc>
          <w:tcPr>
            <w:tcW w:w="1350" w:type="dxa"/>
            <w:tcBorders>
              <w:top w:val="single" w:sz="6" w:space="0" w:color="auto"/>
              <w:left w:val="single" w:sz="6" w:space="0" w:color="auto"/>
              <w:bottom w:val="single" w:sz="6" w:space="0" w:color="auto"/>
              <w:right w:val="single" w:sz="6" w:space="0" w:color="auto"/>
            </w:tcBorders>
            <w:shd w:val="clear" w:color="auto" w:fill="000099"/>
          </w:tcPr>
          <w:p w:rsidR="0070089C" w:rsidRPr="00166EC4" w:rsidRDefault="0070089C" w:rsidP="00166EC4">
            <w:pPr>
              <w:contextualSpacing/>
              <w:rPr>
                <w:rFonts w:cs="Arial"/>
                <w:sz w:val="20"/>
                <w:szCs w:val="20"/>
              </w:rPr>
            </w:pPr>
            <w:r w:rsidRPr="00166EC4">
              <w:rPr>
                <w:rFonts w:cs="Arial"/>
                <w:sz w:val="20"/>
                <w:szCs w:val="20"/>
              </w:rPr>
              <w:t>Revision Date</w:t>
            </w:r>
          </w:p>
        </w:tc>
        <w:tc>
          <w:tcPr>
            <w:tcW w:w="2160" w:type="dxa"/>
            <w:tcBorders>
              <w:top w:val="single" w:sz="6" w:space="0" w:color="auto"/>
              <w:left w:val="single" w:sz="6" w:space="0" w:color="auto"/>
              <w:bottom w:val="single" w:sz="6" w:space="0" w:color="auto"/>
              <w:right w:val="single" w:sz="6" w:space="0" w:color="auto"/>
            </w:tcBorders>
            <w:shd w:val="clear" w:color="auto" w:fill="000099"/>
          </w:tcPr>
          <w:p w:rsidR="0070089C" w:rsidRPr="00166EC4" w:rsidRDefault="0070089C" w:rsidP="00166EC4">
            <w:pPr>
              <w:contextualSpacing/>
              <w:rPr>
                <w:rFonts w:cs="Arial"/>
                <w:sz w:val="20"/>
                <w:szCs w:val="20"/>
              </w:rPr>
            </w:pPr>
            <w:r w:rsidRPr="00166EC4">
              <w:rPr>
                <w:rFonts w:cs="Arial"/>
                <w:sz w:val="20"/>
                <w:szCs w:val="20"/>
              </w:rPr>
              <w:t>Author</w:t>
            </w:r>
          </w:p>
        </w:tc>
        <w:tc>
          <w:tcPr>
            <w:tcW w:w="8370" w:type="dxa"/>
            <w:tcBorders>
              <w:top w:val="single" w:sz="6" w:space="0" w:color="auto"/>
              <w:left w:val="single" w:sz="6" w:space="0" w:color="auto"/>
              <w:bottom w:val="single" w:sz="6" w:space="0" w:color="auto"/>
              <w:right w:val="single" w:sz="6" w:space="0" w:color="auto"/>
            </w:tcBorders>
            <w:shd w:val="clear" w:color="auto" w:fill="000099"/>
          </w:tcPr>
          <w:p w:rsidR="0070089C" w:rsidRPr="00166EC4" w:rsidRDefault="0070089C" w:rsidP="00166EC4">
            <w:pPr>
              <w:contextualSpacing/>
              <w:rPr>
                <w:rFonts w:cs="Arial"/>
                <w:sz w:val="20"/>
                <w:szCs w:val="20"/>
              </w:rPr>
            </w:pPr>
            <w:r w:rsidRPr="00166EC4">
              <w:rPr>
                <w:rFonts w:cs="Arial"/>
                <w:sz w:val="20"/>
                <w:szCs w:val="20"/>
              </w:rPr>
              <w:t>Summary of Changes</w:t>
            </w:r>
          </w:p>
        </w:tc>
      </w:tr>
      <w:tr w:rsidR="0070089C" w:rsidRPr="00F86604" w:rsidTr="00D73121">
        <w:trPr>
          <w:cantSplit/>
          <w:trHeight w:val="777"/>
        </w:trPr>
        <w:tc>
          <w:tcPr>
            <w:tcW w:w="1170" w:type="dxa"/>
            <w:tcBorders>
              <w:top w:val="single" w:sz="6" w:space="0" w:color="auto"/>
              <w:left w:val="single" w:sz="6" w:space="0" w:color="auto"/>
              <w:bottom w:val="single" w:sz="6" w:space="0" w:color="auto"/>
              <w:right w:val="single" w:sz="6" w:space="0" w:color="auto"/>
            </w:tcBorders>
          </w:tcPr>
          <w:p w:rsidR="0070089C" w:rsidRPr="00166EC4" w:rsidRDefault="0070089C" w:rsidP="00F86604">
            <w:pPr>
              <w:spacing w:line="240" w:lineRule="auto"/>
              <w:contextualSpacing/>
              <w:rPr>
                <w:rFonts w:cs="Arial"/>
                <w:sz w:val="20"/>
                <w:szCs w:val="20"/>
              </w:rPr>
            </w:pPr>
            <w:r w:rsidRPr="00166EC4">
              <w:rPr>
                <w:rFonts w:cs="Arial"/>
                <w:sz w:val="20"/>
                <w:szCs w:val="20"/>
              </w:rPr>
              <w:t>1.0</w:t>
            </w:r>
          </w:p>
        </w:tc>
        <w:tc>
          <w:tcPr>
            <w:tcW w:w="1350" w:type="dxa"/>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07/01/2014</w:t>
            </w:r>
          </w:p>
        </w:tc>
        <w:tc>
          <w:tcPr>
            <w:tcW w:w="2160" w:type="dxa"/>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 xml:space="preserve">ERA Analyst (CF) </w:t>
            </w:r>
          </w:p>
        </w:tc>
        <w:tc>
          <w:tcPr>
            <w:tcW w:w="8370" w:type="dxa"/>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SPA requirements iteration 1:</w:t>
            </w:r>
          </w:p>
          <w:p w:rsidR="0070089C" w:rsidRPr="00166EC4" w:rsidRDefault="0070089C">
            <w:pPr>
              <w:pStyle w:val="ListParagraph"/>
              <w:numPr>
                <w:ilvl w:val="0"/>
                <w:numId w:val="3"/>
              </w:numPr>
              <w:spacing w:line="240" w:lineRule="auto"/>
              <w:rPr>
                <w:rFonts w:cs="Arial"/>
                <w:sz w:val="20"/>
                <w:szCs w:val="20"/>
              </w:rPr>
            </w:pPr>
            <w:r w:rsidRPr="00166EC4">
              <w:rPr>
                <w:rFonts w:cs="Arial"/>
                <w:sz w:val="20"/>
                <w:szCs w:val="20"/>
              </w:rPr>
              <w:t>Rules categorization</w:t>
            </w:r>
          </w:p>
          <w:p w:rsidR="0070089C" w:rsidRPr="00166EC4" w:rsidRDefault="0070089C">
            <w:pPr>
              <w:pStyle w:val="ListParagraph"/>
              <w:numPr>
                <w:ilvl w:val="0"/>
                <w:numId w:val="3"/>
              </w:numPr>
              <w:spacing w:line="240" w:lineRule="auto"/>
              <w:rPr>
                <w:rFonts w:cs="Arial"/>
                <w:sz w:val="20"/>
                <w:szCs w:val="20"/>
              </w:rPr>
            </w:pPr>
            <w:r w:rsidRPr="00166EC4">
              <w:rPr>
                <w:rFonts w:cs="Arial"/>
                <w:sz w:val="20"/>
                <w:szCs w:val="20"/>
              </w:rPr>
              <w:t>PHS398 Modular Budget</w:t>
            </w:r>
          </w:p>
        </w:tc>
      </w:tr>
      <w:tr w:rsidR="0070089C" w:rsidRPr="00F86604" w:rsidTr="00D73121">
        <w:trPr>
          <w:cantSplit/>
          <w:trHeight w:val="777"/>
        </w:trPr>
        <w:tc>
          <w:tcPr>
            <w:tcW w:w="1170" w:type="dxa"/>
            <w:tcBorders>
              <w:top w:val="single" w:sz="6" w:space="0" w:color="auto"/>
              <w:left w:val="single" w:sz="6" w:space="0" w:color="auto"/>
              <w:bottom w:val="single" w:sz="6" w:space="0" w:color="auto"/>
              <w:right w:val="single" w:sz="6" w:space="0" w:color="auto"/>
            </w:tcBorders>
          </w:tcPr>
          <w:p w:rsidR="0070089C" w:rsidRPr="00166EC4" w:rsidRDefault="0070089C"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07/11/2014</w:t>
            </w:r>
          </w:p>
        </w:tc>
        <w:tc>
          <w:tcPr>
            <w:tcW w:w="2160" w:type="dxa"/>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ERA Analyst (SV)</w:t>
            </w:r>
          </w:p>
        </w:tc>
        <w:tc>
          <w:tcPr>
            <w:tcW w:w="8370" w:type="dxa"/>
            <w:tcBorders>
              <w:top w:val="single" w:sz="6" w:space="0" w:color="auto"/>
              <w:left w:val="single" w:sz="6" w:space="0" w:color="auto"/>
              <w:bottom w:val="single" w:sz="6" w:space="0" w:color="auto"/>
              <w:right w:val="single" w:sz="6" w:space="0" w:color="auto"/>
            </w:tcBorders>
          </w:tcPr>
          <w:p w:rsidR="0070089C" w:rsidRPr="00166EC4" w:rsidRDefault="0070089C">
            <w:pPr>
              <w:pStyle w:val="ListParagraph"/>
              <w:numPr>
                <w:ilvl w:val="0"/>
                <w:numId w:val="4"/>
              </w:numPr>
              <w:spacing w:line="240" w:lineRule="auto"/>
              <w:rPr>
                <w:rFonts w:cs="Arial"/>
                <w:sz w:val="20"/>
                <w:szCs w:val="20"/>
              </w:rPr>
            </w:pPr>
            <w:r w:rsidRPr="00166EC4">
              <w:rPr>
                <w:rFonts w:cs="Arial"/>
                <w:sz w:val="20"/>
                <w:szCs w:val="20"/>
              </w:rPr>
              <w:t xml:space="preserve"> Updated Validation Definitions</w:t>
            </w:r>
          </w:p>
          <w:p w:rsidR="0070089C" w:rsidRPr="00166EC4" w:rsidRDefault="0070089C">
            <w:pPr>
              <w:pStyle w:val="ListParagraph"/>
              <w:numPr>
                <w:ilvl w:val="0"/>
                <w:numId w:val="4"/>
              </w:numPr>
              <w:spacing w:line="240" w:lineRule="auto"/>
              <w:rPr>
                <w:rFonts w:cs="Arial"/>
                <w:sz w:val="20"/>
                <w:szCs w:val="20"/>
              </w:rPr>
            </w:pPr>
            <w:r w:rsidRPr="00166EC4">
              <w:rPr>
                <w:rFonts w:cs="Arial"/>
                <w:sz w:val="20"/>
                <w:szCs w:val="20"/>
              </w:rPr>
              <w:t>Added new Section for Shared Validations</w:t>
            </w:r>
          </w:p>
        </w:tc>
      </w:tr>
      <w:tr w:rsidR="0070089C" w:rsidRPr="00F86604" w:rsidTr="00D73121">
        <w:trPr>
          <w:cantSplit/>
          <w:trHeight w:val="777"/>
        </w:trPr>
        <w:tc>
          <w:tcPr>
            <w:tcW w:w="1170" w:type="dxa"/>
            <w:tcBorders>
              <w:top w:val="single" w:sz="6" w:space="0" w:color="auto"/>
              <w:left w:val="single" w:sz="6" w:space="0" w:color="auto"/>
              <w:bottom w:val="single" w:sz="6" w:space="0" w:color="auto"/>
              <w:right w:val="single" w:sz="6" w:space="0" w:color="auto"/>
            </w:tcBorders>
          </w:tcPr>
          <w:p w:rsidR="0070089C" w:rsidRPr="00166EC4" w:rsidRDefault="0070089C"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07/15/2014</w:t>
            </w:r>
          </w:p>
        </w:tc>
        <w:tc>
          <w:tcPr>
            <w:tcW w:w="2160" w:type="dxa"/>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b/>
                <w:sz w:val="20"/>
                <w:szCs w:val="20"/>
              </w:rPr>
            </w:pPr>
            <w:r w:rsidRPr="00166EC4">
              <w:rPr>
                <w:rFonts w:cs="Arial"/>
                <w:sz w:val="20"/>
                <w:szCs w:val="20"/>
              </w:rPr>
              <w:t>ERA Analyst (SV)</w:t>
            </w:r>
          </w:p>
        </w:tc>
        <w:tc>
          <w:tcPr>
            <w:tcW w:w="8370" w:type="dxa"/>
            <w:tcBorders>
              <w:top w:val="single" w:sz="6" w:space="0" w:color="auto"/>
              <w:left w:val="single" w:sz="6" w:space="0" w:color="auto"/>
              <w:bottom w:val="single" w:sz="6" w:space="0" w:color="auto"/>
              <w:right w:val="single" w:sz="6" w:space="0" w:color="auto"/>
            </w:tcBorders>
          </w:tcPr>
          <w:p w:rsidR="0070089C" w:rsidRPr="00166EC4" w:rsidRDefault="0070089C">
            <w:pPr>
              <w:pStyle w:val="ListParagraph"/>
              <w:numPr>
                <w:ilvl w:val="0"/>
                <w:numId w:val="4"/>
              </w:numPr>
              <w:spacing w:line="240" w:lineRule="auto"/>
              <w:rPr>
                <w:rFonts w:cs="Arial"/>
                <w:sz w:val="20"/>
                <w:szCs w:val="20"/>
              </w:rPr>
            </w:pPr>
            <w:r w:rsidRPr="00166EC4">
              <w:rPr>
                <w:rFonts w:cs="Arial"/>
                <w:sz w:val="20"/>
                <w:szCs w:val="20"/>
              </w:rPr>
              <w:t>Added SF424 Validations</w:t>
            </w:r>
          </w:p>
        </w:tc>
      </w:tr>
      <w:tr w:rsidR="0070089C" w:rsidRPr="00F86604" w:rsidTr="00D73121">
        <w:trPr>
          <w:cantSplit/>
          <w:trHeight w:val="777"/>
        </w:trPr>
        <w:tc>
          <w:tcPr>
            <w:tcW w:w="1170" w:type="dxa"/>
            <w:tcBorders>
              <w:top w:val="single" w:sz="6" w:space="0" w:color="auto"/>
              <w:left w:val="single" w:sz="6" w:space="0" w:color="auto"/>
              <w:bottom w:val="single" w:sz="6" w:space="0" w:color="auto"/>
              <w:right w:val="single" w:sz="6" w:space="0" w:color="auto"/>
            </w:tcBorders>
          </w:tcPr>
          <w:p w:rsidR="0070089C" w:rsidRPr="00166EC4" w:rsidRDefault="0070089C" w:rsidP="00F86604">
            <w:pPr>
              <w:spacing w:line="240" w:lineRule="auto"/>
              <w:contextualSpacing/>
              <w:rPr>
                <w:rFonts w:cs="Arial"/>
                <w:sz w:val="20"/>
                <w:szCs w:val="20"/>
              </w:rPr>
            </w:pPr>
            <w:r w:rsidRPr="00166EC4">
              <w:rPr>
                <w:rFonts w:cs="Arial"/>
                <w:sz w:val="20"/>
                <w:szCs w:val="20"/>
              </w:rPr>
              <w:t>1.1</w:t>
            </w:r>
          </w:p>
        </w:tc>
        <w:tc>
          <w:tcPr>
            <w:tcW w:w="1350" w:type="dxa"/>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07/20/2014</w:t>
            </w:r>
          </w:p>
        </w:tc>
        <w:tc>
          <w:tcPr>
            <w:tcW w:w="2160" w:type="dxa"/>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70089C" w:rsidRPr="00166EC4" w:rsidRDefault="0070089C" w:rsidP="00166EC4">
            <w:pPr>
              <w:contextualSpacing/>
              <w:rPr>
                <w:rFonts w:cs="Arial"/>
                <w:sz w:val="20"/>
                <w:szCs w:val="20"/>
              </w:rPr>
            </w:pPr>
            <w:r w:rsidRPr="00166EC4">
              <w:rPr>
                <w:rFonts w:cs="Arial"/>
                <w:sz w:val="20"/>
                <w:szCs w:val="20"/>
              </w:rPr>
              <w:t>SPA requirements iteration 2:</w:t>
            </w:r>
          </w:p>
          <w:p w:rsidR="0070089C" w:rsidRPr="00166EC4" w:rsidRDefault="0070089C" w:rsidP="00F86604">
            <w:pPr>
              <w:pStyle w:val="ListParagraph"/>
              <w:numPr>
                <w:ilvl w:val="0"/>
                <w:numId w:val="5"/>
              </w:numPr>
              <w:spacing w:line="240" w:lineRule="auto"/>
              <w:rPr>
                <w:rFonts w:cs="Arial"/>
                <w:sz w:val="20"/>
                <w:szCs w:val="20"/>
              </w:rPr>
            </w:pPr>
            <w:r w:rsidRPr="00166EC4">
              <w:rPr>
                <w:rFonts w:cs="Arial"/>
                <w:sz w:val="20"/>
                <w:szCs w:val="20"/>
              </w:rPr>
              <w:t>SF424 RR Cover</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RR Budget 5 Yr.</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Cover Page Supplement</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Global Validations</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Shared validations</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Update to rules categorization</w:t>
            </w:r>
          </w:p>
        </w:tc>
      </w:tr>
      <w:tr w:rsidR="0070089C" w:rsidRPr="00F86604" w:rsidTr="00D73121">
        <w:trPr>
          <w:cantSplit/>
          <w:trHeight w:val="777"/>
        </w:trPr>
        <w:tc>
          <w:tcPr>
            <w:tcW w:w="1170" w:type="dxa"/>
            <w:tcBorders>
              <w:top w:val="single" w:sz="6" w:space="0" w:color="auto"/>
              <w:left w:val="single" w:sz="6" w:space="0" w:color="auto"/>
              <w:bottom w:val="single" w:sz="6" w:space="0" w:color="auto"/>
              <w:right w:val="single" w:sz="6" w:space="0" w:color="auto"/>
            </w:tcBorders>
          </w:tcPr>
          <w:p w:rsidR="0070089C" w:rsidRPr="008C2910" w:rsidRDefault="0070089C"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0089C" w:rsidRPr="008C2910" w:rsidRDefault="0070089C">
            <w:pPr>
              <w:spacing w:line="240" w:lineRule="auto"/>
              <w:contextualSpacing/>
              <w:rPr>
                <w:rFonts w:cs="Arial"/>
                <w:sz w:val="20"/>
                <w:szCs w:val="20"/>
              </w:rPr>
            </w:pPr>
            <w:r w:rsidRPr="008C2910">
              <w:rPr>
                <w:rFonts w:cs="Arial"/>
                <w:sz w:val="20"/>
                <w:szCs w:val="20"/>
              </w:rPr>
              <w:t>7/23/2014</w:t>
            </w:r>
          </w:p>
        </w:tc>
        <w:tc>
          <w:tcPr>
            <w:tcW w:w="2160" w:type="dxa"/>
            <w:tcBorders>
              <w:top w:val="single" w:sz="6" w:space="0" w:color="auto"/>
              <w:left w:val="single" w:sz="6" w:space="0" w:color="auto"/>
              <w:bottom w:val="single" w:sz="6" w:space="0" w:color="auto"/>
              <w:right w:val="single" w:sz="6" w:space="0" w:color="auto"/>
            </w:tcBorders>
          </w:tcPr>
          <w:p w:rsidR="0070089C" w:rsidRPr="008C2910" w:rsidRDefault="0070089C">
            <w:pPr>
              <w:spacing w:line="240" w:lineRule="auto"/>
              <w:contextualSpacing/>
              <w:rPr>
                <w:rFonts w:cs="Arial"/>
                <w:sz w:val="20"/>
                <w:szCs w:val="20"/>
              </w:rPr>
            </w:pPr>
            <w:r w:rsidRPr="008C2910">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70089C" w:rsidRPr="008C2910" w:rsidRDefault="0070089C">
            <w:pPr>
              <w:pStyle w:val="ListParagraph"/>
              <w:numPr>
                <w:ilvl w:val="0"/>
                <w:numId w:val="4"/>
              </w:numPr>
              <w:spacing w:line="240" w:lineRule="auto"/>
              <w:rPr>
                <w:rFonts w:cs="Arial"/>
                <w:sz w:val="20"/>
                <w:szCs w:val="20"/>
              </w:rPr>
            </w:pPr>
            <w:r w:rsidRPr="008C2910">
              <w:rPr>
                <w:rFonts w:cs="Arial"/>
                <w:sz w:val="20"/>
                <w:szCs w:val="20"/>
              </w:rPr>
              <w:t>Added cross components (multi Project) rule category</w:t>
            </w:r>
          </w:p>
        </w:tc>
      </w:tr>
      <w:tr w:rsidR="0070089C" w:rsidRPr="00F86604" w:rsidTr="00D73121">
        <w:trPr>
          <w:cantSplit/>
          <w:trHeight w:val="777"/>
        </w:trPr>
        <w:tc>
          <w:tcPr>
            <w:tcW w:w="1170" w:type="dxa"/>
            <w:tcBorders>
              <w:top w:val="single" w:sz="6" w:space="0" w:color="auto"/>
              <w:left w:val="single" w:sz="6" w:space="0" w:color="auto"/>
              <w:bottom w:val="single" w:sz="6" w:space="0" w:color="auto"/>
              <w:right w:val="single" w:sz="6" w:space="0" w:color="auto"/>
            </w:tcBorders>
          </w:tcPr>
          <w:p w:rsidR="0070089C" w:rsidRPr="008C2910" w:rsidRDefault="0070089C" w:rsidP="00F86604">
            <w:pPr>
              <w:spacing w:line="240" w:lineRule="auto"/>
              <w:contextualSpacing/>
              <w:rPr>
                <w:rFonts w:cs="Arial"/>
                <w:sz w:val="20"/>
                <w:szCs w:val="20"/>
              </w:rPr>
            </w:pPr>
            <w:r w:rsidRPr="008C2910">
              <w:rPr>
                <w:rFonts w:cs="Arial"/>
                <w:sz w:val="20"/>
                <w:szCs w:val="20"/>
              </w:rPr>
              <w:lastRenderedPageBreak/>
              <w:t>1.2</w:t>
            </w:r>
          </w:p>
        </w:tc>
        <w:tc>
          <w:tcPr>
            <w:tcW w:w="1350" w:type="dxa"/>
            <w:tcBorders>
              <w:top w:val="single" w:sz="6" w:space="0" w:color="auto"/>
              <w:left w:val="single" w:sz="6" w:space="0" w:color="auto"/>
              <w:bottom w:val="single" w:sz="6" w:space="0" w:color="auto"/>
              <w:right w:val="single" w:sz="6" w:space="0" w:color="auto"/>
            </w:tcBorders>
          </w:tcPr>
          <w:p w:rsidR="0070089C" w:rsidRPr="008C2910" w:rsidRDefault="0070089C">
            <w:pPr>
              <w:spacing w:line="240" w:lineRule="auto"/>
              <w:contextualSpacing/>
              <w:rPr>
                <w:rFonts w:cs="Arial"/>
                <w:sz w:val="20"/>
                <w:szCs w:val="20"/>
              </w:rPr>
            </w:pPr>
            <w:r w:rsidRPr="008C2910">
              <w:rPr>
                <w:rFonts w:cs="Arial"/>
                <w:sz w:val="20"/>
                <w:szCs w:val="20"/>
              </w:rPr>
              <w:t>9/15/2014</w:t>
            </w:r>
          </w:p>
        </w:tc>
        <w:tc>
          <w:tcPr>
            <w:tcW w:w="2160" w:type="dxa"/>
            <w:tcBorders>
              <w:top w:val="single" w:sz="6" w:space="0" w:color="auto"/>
              <w:left w:val="single" w:sz="6" w:space="0" w:color="auto"/>
              <w:bottom w:val="single" w:sz="6" w:space="0" w:color="auto"/>
              <w:right w:val="single" w:sz="6" w:space="0" w:color="auto"/>
            </w:tcBorders>
          </w:tcPr>
          <w:p w:rsidR="0070089C" w:rsidRPr="008C2910" w:rsidRDefault="0070089C">
            <w:pPr>
              <w:spacing w:line="240" w:lineRule="auto"/>
              <w:contextualSpacing/>
              <w:rPr>
                <w:rFonts w:cs="Arial"/>
                <w:sz w:val="20"/>
                <w:szCs w:val="20"/>
              </w:rPr>
            </w:pPr>
            <w:r w:rsidRPr="008C2910">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70089C" w:rsidRPr="008C2910" w:rsidRDefault="0070089C">
            <w:pPr>
              <w:pStyle w:val="ListParagraph"/>
              <w:numPr>
                <w:ilvl w:val="0"/>
                <w:numId w:val="4"/>
              </w:numPr>
              <w:spacing w:line="240" w:lineRule="auto"/>
              <w:rPr>
                <w:rFonts w:cs="Arial"/>
                <w:sz w:val="20"/>
                <w:szCs w:val="20"/>
              </w:rPr>
            </w:pPr>
            <w:r w:rsidRPr="008C2910">
              <w:rPr>
                <w:rFonts w:cs="Arial"/>
                <w:sz w:val="20"/>
                <w:szCs w:val="20"/>
              </w:rPr>
              <w:t>SPA requirements January ER Iteration 1:</w:t>
            </w:r>
          </w:p>
          <w:p w:rsidR="0070089C" w:rsidRPr="008C2910" w:rsidRDefault="0070089C">
            <w:pPr>
              <w:pStyle w:val="ListParagraph"/>
              <w:numPr>
                <w:ilvl w:val="1"/>
                <w:numId w:val="4"/>
              </w:numPr>
              <w:spacing w:line="240" w:lineRule="auto"/>
              <w:rPr>
                <w:rFonts w:cs="Arial"/>
                <w:sz w:val="20"/>
                <w:szCs w:val="20"/>
              </w:rPr>
            </w:pPr>
            <w:r w:rsidRPr="008C2910">
              <w:rPr>
                <w:rFonts w:cs="Arial"/>
                <w:sz w:val="20"/>
                <w:szCs w:val="20"/>
              </w:rPr>
              <w:t>Project/Performance Sites</w:t>
            </w:r>
          </w:p>
          <w:p w:rsidR="0070089C" w:rsidRPr="008C2910" w:rsidRDefault="0070089C">
            <w:pPr>
              <w:pStyle w:val="ListParagraph"/>
              <w:numPr>
                <w:ilvl w:val="1"/>
                <w:numId w:val="4"/>
              </w:numPr>
              <w:spacing w:line="240" w:lineRule="auto"/>
              <w:rPr>
                <w:rFonts w:cs="Arial"/>
                <w:sz w:val="20"/>
                <w:szCs w:val="20"/>
              </w:rPr>
            </w:pPr>
            <w:r w:rsidRPr="008C2910">
              <w:rPr>
                <w:rFonts w:cs="Arial"/>
                <w:sz w:val="20"/>
                <w:szCs w:val="20"/>
              </w:rPr>
              <w:t>Snr/Key Person Profile</w:t>
            </w:r>
          </w:p>
          <w:p w:rsidR="0070089C" w:rsidRPr="008C2910" w:rsidRDefault="0070089C">
            <w:pPr>
              <w:pStyle w:val="ListParagraph"/>
              <w:numPr>
                <w:ilvl w:val="1"/>
                <w:numId w:val="4"/>
              </w:numPr>
              <w:spacing w:line="240" w:lineRule="auto"/>
              <w:rPr>
                <w:rFonts w:cs="Arial"/>
                <w:sz w:val="20"/>
                <w:szCs w:val="20"/>
              </w:rPr>
            </w:pPr>
            <w:r w:rsidRPr="008C2910">
              <w:rPr>
                <w:rFonts w:cs="Arial"/>
                <w:sz w:val="20"/>
                <w:szCs w:val="20"/>
              </w:rPr>
              <w:t>Other Project Information</w:t>
            </w:r>
          </w:p>
          <w:p w:rsidR="0070089C" w:rsidRPr="008C2910" w:rsidRDefault="0070089C">
            <w:pPr>
              <w:pStyle w:val="ListParagraph"/>
              <w:spacing w:line="240" w:lineRule="auto"/>
              <w:ind w:left="1440"/>
              <w:rPr>
                <w:rFonts w:cs="Arial"/>
                <w:sz w:val="20"/>
                <w:szCs w:val="20"/>
              </w:rPr>
            </w:pPr>
          </w:p>
          <w:p w:rsidR="0070089C" w:rsidRPr="008C2910" w:rsidRDefault="0070089C">
            <w:pPr>
              <w:pStyle w:val="ListParagraph"/>
              <w:numPr>
                <w:ilvl w:val="0"/>
                <w:numId w:val="4"/>
              </w:numPr>
              <w:spacing w:line="240" w:lineRule="auto"/>
              <w:rPr>
                <w:rFonts w:cs="Arial"/>
                <w:sz w:val="20"/>
                <w:szCs w:val="20"/>
              </w:rPr>
            </w:pPr>
            <w:r w:rsidRPr="008C2910">
              <w:rPr>
                <w:rFonts w:cs="Arial"/>
                <w:sz w:val="20"/>
                <w:szCs w:val="20"/>
              </w:rPr>
              <w:t>SVS Maintenance January ER Iteration 1:</w:t>
            </w:r>
          </w:p>
          <w:p w:rsidR="0070089C" w:rsidRPr="008C2910" w:rsidRDefault="0070089C">
            <w:pPr>
              <w:pStyle w:val="ListParagraph"/>
              <w:numPr>
                <w:ilvl w:val="1"/>
                <w:numId w:val="4"/>
              </w:numPr>
              <w:spacing w:line="240" w:lineRule="auto"/>
              <w:rPr>
                <w:rFonts w:cs="Arial"/>
                <w:sz w:val="20"/>
                <w:szCs w:val="20"/>
              </w:rPr>
            </w:pPr>
            <w:r w:rsidRPr="008C2910">
              <w:rPr>
                <w:rFonts w:cs="Arial"/>
                <w:sz w:val="20"/>
                <w:szCs w:val="20"/>
              </w:rPr>
              <w:t>Other Project Information and Cover Page Supplement – multi-project cross components rules (</w:t>
            </w:r>
            <w:r w:rsidRPr="008C2910">
              <w:rPr>
                <w:rFonts w:eastAsia="Times New Roman" w:cs="Arial"/>
                <w:color w:val="000000"/>
                <w:sz w:val="20"/>
                <w:szCs w:val="20"/>
              </w:rPr>
              <w:t xml:space="preserve">CQERA00127096, CQERA00127731, CQERA00127732, </w:t>
            </w:r>
            <w:r w:rsidRPr="008C2910">
              <w:rPr>
                <w:rFonts w:cs="Arial"/>
                <w:sz w:val="20"/>
                <w:szCs w:val="20"/>
              </w:rPr>
              <w:t>CQERA00137119, CQERA00137121, CQERA00137124, CQERA00137125, CQERA00137127, CQERA00137133, CQERA00137134,  CQERA00137135, CQERA00137136, CQERA00137138, CQERA00137142)</w:t>
            </w:r>
          </w:p>
          <w:p w:rsidR="0070089C" w:rsidRPr="008C2910" w:rsidRDefault="00296F20">
            <w:pPr>
              <w:pStyle w:val="ListParagraph"/>
              <w:spacing w:line="240" w:lineRule="auto"/>
              <w:ind w:left="1440"/>
              <w:rPr>
                <w:rFonts w:cs="Arial"/>
                <w:sz w:val="20"/>
                <w:szCs w:val="20"/>
              </w:rPr>
            </w:pPr>
            <w:r w:rsidRPr="008C2910">
              <w:rPr>
                <w:rFonts w:cs="Arial"/>
                <w:sz w:val="20"/>
                <w:szCs w:val="20"/>
              </w:rPr>
              <w:t xml:space="preserve"> </w:t>
            </w:r>
          </w:p>
        </w:tc>
      </w:tr>
      <w:tr w:rsidR="005E6712" w:rsidRPr="00F86604" w:rsidTr="00D73121">
        <w:trPr>
          <w:cantSplit/>
          <w:trHeight w:val="777"/>
        </w:trPr>
        <w:tc>
          <w:tcPr>
            <w:tcW w:w="1170" w:type="dxa"/>
            <w:tcBorders>
              <w:top w:val="single" w:sz="6" w:space="0" w:color="auto"/>
              <w:left w:val="single" w:sz="6" w:space="0" w:color="auto"/>
              <w:bottom w:val="single" w:sz="6" w:space="0" w:color="auto"/>
              <w:right w:val="single" w:sz="6" w:space="0" w:color="auto"/>
            </w:tcBorders>
          </w:tcPr>
          <w:p w:rsidR="005E6712" w:rsidRPr="00166EC4" w:rsidRDefault="005E6712" w:rsidP="00F86604">
            <w:pPr>
              <w:spacing w:line="240" w:lineRule="auto"/>
              <w:contextualSpacing/>
              <w:rPr>
                <w:rFonts w:cs="Arial"/>
                <w:sz w:val="20"/>
                <w:szCs w:val="20"/>
              </w:rPr>
            </w:pPr>
            <w:r w:rsidRPr="00166EC4">
              <w:rPr>
                <w:rFonts w:cs="Arial"/>
                <w:sz w:val="20"/>
                <w:szCs w:val="20"/>
              </w:rPr>
              <w:t>1.2</w:t>
            </w:r>
          </w:p>
        </w:tc>
        <w:tc>
          <w:tcPr>
            <w:tcW w:w="1350" w:type="dxa"/>
            <w:tcBorders>
              <w:top w:val="single" w:sz="6" w:space="0" w:color="auto"/>
              <w:left w:val="single" w:sz="6" w:space="0" w:color="auto"/>
              <w:bottom w:val="single" w:sz="6" w:space="0" w:color="auto"/>
              <w:right w:val="single" w:sz="6" w:space="0" w:color="auto"/>
            </w:tcBorders>
          </w:tcPr>
          <w:p w:rsidR="005E6712" w:rsidRPr="00166EC4" w:rsidRDefault="00B52A45">
            <w:pPr>
              <w:spacing w:line="240" w:lineRule="auto"/>
              <w:contextualSpacing/>
              <w:rPr>
                <w:rFonts w:cs="Arial"/>
                <w:sz w:val="20"/>
                <w:szCs w:val="20"/>
              </w:rPr>
            </w:pPr>
            <w:r w:rsidRPr="00166EC4">
              <w:rPr>
                <w:rFonts w:cs="Arial"/>
                <w:sz w:val="20"/>
                <w:szCs w:val="20"/>
              </w:rPr>
              <w:t>9/21</w:t>
            </w:r>
            <w:r w:rsidR="005E6712" w:rsidRPr="00166EC4">
              <w:rPr>
                <w:rFonts w:cs="Arial"/>
                <w:sz w:val="20"/>
                <w:szCs w:val="20"/>
              </w:rPr>
              <w:t>/2014</w:t>
            </w:r>
          </w:p>
        </w:tc>
        <w:tc>
          <w:tcPr>
            <w:tcW w:w="2160" w:type="dxa"/>
            <w:tcBorders>
              <w:top w:val="single" w:sz="6" w:space="0" w:color="auto"/>
              <w:left w:val="single" w:sz="6" w:space="0" w:color="auto"/>
              <w:bottom w:val="single" w:sz="6" w:space="0" w:color="auto"/>
              <w:right w:val="single" w:sz="6" w:space="0" w:color="auto"/>
            </w:tcBorders>
          </w:tcPr>
          <w:p w:rsidR="005E6712" w:rsidRPr="00166EC4" w:rsidRDefault="005E6712">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5E6712" w:rsidRPr="00166EC4" w:rsidRDefault="005E6712">
            <w:pPr>
              <w:pStyle w:val="ListParagraph"/>
              <w:numPr>
                <w:ilvl w:val="0"/>
                <w:numId w:val="4"/>
              </w:numPr>
              <w:spacing w:line="240" w:lineRule="auto"/>
              <w:rPr>
                <w:rFonts w:cs="Arial"/>
                <w:sz w:val="20"/>
                <w:szCs w:val="20"/>
              </w:rPr>
            </w:pPr>
            <w:r w:rsidRPr="00166EC4">
              <w:rPr>
                <w:rFonts w:cs="Arial"/>
                <w:sz w:val="20"/>
                <w:szCs w:val="20"/>
              </w:rPr>
              <w:t>SPA requirements January ER Iteration 2:</w:t>
            </w:r>
          </w:p>
          <w:p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PHS398 Research Plan</w:t>
            </w:r>
          </w:p>
          <w:p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Planned Enrollment Report</w:t>
            </w:r>
          </w:p>
          <w:p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Cumulative Inclusion Enrollment Report</w:t>
            </w:r>
          </w:p>
          <w:p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PHS Additional Indirect Cost</w:t>
            </w:r>
          </w:p>
          <w:p w:rsidR="00296F20" w:rsidRPr="00166EC4" w:rsidRDefault="00296F20" w:rsidP="00166EC4">
            <w:pPr>
              <w:pStyle w:val="ListParagraph"/>
              <w:numPr>
                <w:ilvl w:val="0"/>
                <w:numId w:val="4"/>
              </w:numPr>
              <w:spacing w:line="240" w:lineRule="auto"/>
              <w:rPr>
                <w:rFonts w:cs="Arial"/>
                <w:sz w:val="20"/>
                <w:szCs w:val="20"/>
              </w:rPr>
            </w:pPr>
            <w:r w:rsidRPr="00166EC4">
              <w:rPr>
                <w:rFonts w:cs="Arial"/>
                <w:sz w:val="20"/>
                <w:szCs w:val="20"/>
              </w:rPr>
              <w:t>Maintenance January ER Iteration 2:</w:t>
            </w:r>
          </w:p>
          <w:p w:rsidR="00296F20" w:rsidRPr="008C2910" w:rsidRDefault="00296F20" w:rsidP="00F86604">
            <w:pPr>
              <w:pStyle w:val="ListParagraph"/>
              <w:numPr>
                <w:ilvl w:val="1"/>
                <w:numId w:val="4"/>
              </w:numPr>
              <w:spacing w:line="240" w:lineRule="auto"/>
              <w:rPr>
                <w:rFonts w:cs="Arial"/>
                <w:sz w:val="20"/>
                <w:szCs w:val="20"/>
              </w:rPr>
            </w:pPr>
            <w:r w:rsidRPr="00166EC4">
              <w:rPr>
                <w:rFonts w:cs="Arial"/>
                <w:sz w:val="20"/>
                <w:szCs w:val="20"/>
              </w:rPr>
              <w:t>SF424 RR, Snr/Key Person, Cover Page Supp – Shared validation for suffix (CQERA00132209)</w:t>
            </w:r>
          </w:p>
        </w:tc>
      </w:tr>
      <w:tr w:rsidR="000A6FF7" w:rsidRPr="00F86604" w:rsidTr="000A6FF7">
        <w:trPr>
          <w:cantSplit/>
          <w:trHeight w:val="777"/>
        </w:trPr>
        <w:tc>
          <w:tcPr>
            <w:tcW w:w="1170" w:type="dxa"/>
            <w:tcBorders>
              <w:top w:val="single" w:sz="6" w:space="0" w:color="auto"/>
              <w:left w:val="single" w:sz="6" w:space="0" w:color="auto"/>
              <w:bottom w:val="single" w:sz="6" w:space="0" w:color="auto"/>
              <w:right w:val="single" w:sz="6" w:space="0" w:color="auto"/>
            </w:tcBorders>
          </w:tcPr>
          <w:p w:rsidR="000A6FF7" w:rsidRPr="008C2910" w:rsidRDefault="000A6FF7"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0A6FF7" w:rsidRPr="00166EC4" w:rsidRDefault="000A6FF7">
            <w:pPr>
              <w:spacing w:line="240" w:lineRule="auto"/>
              <w:contextualSpacing/>
              <w:rPr>
                <w:rFonts w:cs="Arial"/>
                <w:sz w:val="20"/>
                <w:szCs w:val="20"/>
              </w:rPr>
            </w:pPr>
            <w:r w:rsidRPr="00166EC4">
              <w:rPr>
                <w:rFonts w:cs="Arial"/>
                <w:sz w:val="20"/>
                <w:szCs w:val="20"/>
              </w:rPr>
              <w:t>9/24/2014</w:t>
            </w:r>
          </w:p>
        </w:tc>
        <w:tc>
          <w:tcPr>
            <w:tcW w:w="2160" w:type="dxa"/>
            <w:tcBorders>
              <w:top w:val="single" w:sz="6" w:space="0" w:color="auto"/>
              <w:left w:val="single" w:sz="6" w:space="0" w:color="auto"/>
              <w:bottom w:val="single" w:sz="6" w:space="0" w:color="auto"/>
              <w:right w:val="single" w:sz="6" w:space="0" w:color="auto"/>
            </w:tcBorders>
          </w:tcPr>
          <w:p w:rsidR="000A6FF7" w:rsidRPr="00166EC4" w:rsidRDefault="000A6FF7">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0A6FF7" w:rsidRPr="00166EC4" w:rsidRDefault="000A6FF7" w:rsidP="00166EC4">
            <w:pPr>
              <w:spacing w:line="240" w:lineRule="auto"/>
              <w:contextualSpacing/>
              <w:rPr>
                <w:rFonts w:cs="Arial"/>
                <w:sz w:val="20"/>
                <w:szCs w:val="20"/>
              </w:rPr>
            </w:pPr>
            <w:r w:rsidRPr="00166EC4">
              <w:rPr>
                <w:rFonts w:cs="Arial"/>
                <w:sz w:val="20"/>
                <w:szCs w:val="20"/>
              </w:rPr>
              <w:t>January 2014 ER</w:t>
            </w:r>
          </w:p>
          <w:p w:rsidR="000A6FF7" w:rsidRPr="00166EC4" w:rsidRDefault="000A6FF7" w:rsidP="00F86604">
            <w:pPr>
              <w:pStyle w:val="ListParagraph"/>
              <w:numPr>
                <w:ilvl w:val="1"/>
                <w:numId w:val="4"/>
              </w:numPr>
              <w:spacing w:line="240" w:lineRule="auto"/>
              <w:rPr>
                <w:rFonts w:cs="Arial"/>
                <w:sz w:val="20"/>
                <w:szCs w:val="20"/>
              </w:rPr>
            </w:pPr>
            <w:r w:rsidRPr="00166EC4">
              <w:rPr>
                <w:rFonts w:cs="Arial"/>
                <w:sz w:val="20"/>
                <w:szCs w:val="20"/>
              </w:rPr>
              <w:t xml:space="preserve">Updated rules </w:t>
            </w:r>
            <w:r w:rsidR="00164D84" w:rsidRPr="00166EC4">
              <w:rPr>
                <w:rFonts w:cs="Arial"/>
                <w:sz w:val="20"/>
                <w:szCs w:val="20"/>
              </w:rPr>
              <w:t>021.1.2 and 021.1.3 with error messages text</w:t>
            </w:r>
            <w:r w:rsidR="009160AE" w:rsidRPr="00166EC4">
              <w:rPr>
                <w:rFonts w:cs="Arial"/>
                <w:sz w:val="20"/>
                <w:szCs w:val="20"/>
              </w:rPr>
              <w:t>s</w:t>
            </w:r>
          </w:p>
        </w:tc>
      </w:tr>
      <w:tr w:rsidR="00EB1383" w:rsidRPr="00F86604" w:rsidTr="00EB1383">
        <w:trPr>
          <w:cantSplit/>
          <w:trHeight w:val="777"/>
        </w:trPr>
        <w:tc>
          <w:tcPr>
            <w:tcW w:w="1170" w:type="dxa"/>
            <w:tcBorders>
              <w:top w:val="single" w:sz="6" w:space="0" w:color="auto"/>
              <w:left w:val="single" w:sz="6" w:space="0" w:color="auto"/>
              <w:bottom w:val="single" w:sz="6" w:space="0" w:color="auto"/>
              <w:right w:val="single" w:sz="6" w:space="0" w:color="auto"/>
            </w:tcBorders>
          </w:tcPr>
          <w:p w:rsidR="00EB1383" w:rsidRPr="008C2910" w:rsidRDefault="00EB1383"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EB1383" w:rsidRPr="00166EC4" w:rsidRDefault="00EB1383">
            <w:pPr>
              <w:spacing w:line="240" w:lineRule="auto"/>
              <w:contextualSpacing/>
              <w:rPr>
                <w:rFonts w:cs="Arial"/>
                <w:sz w:val="20"/>
                <w:szCs w:val="20"/>
              </w:rPr>
            </w:pPr>
            <w:r w:rsidRPr="00166EC4">
              <w:rPr>
                <w:rFonts w:cs="Arial"/>
                <w:sz w:val="20"/>
                <w:szCs w:val="20"/>
              </w:rPr>
              <w:t>10/06/2014</w:t>
            </w:r>
          </w:p>
        </w:tc>
        <w:tc>
          <w:tcPr>
            <w:tcW w:w="2160" w:type="dxa"/>
            <w:tcBorders>
              <w:top w:val="single" w:sz="6" w:space="0" w:color="auto"/>
              <w:left w:val="single" w:sz="6" w:space="0" w:color="auto"/>
              <w:bottom w:val="single" w:sz="6" w:space="0" w:color="auto"/>
              <w:right w:val="single" w:sz="6" w:space="0" w:color="auto"/>
            </w:tcBorders>
          </w:tcPr>
          <w:p w:rsidR="00EB1383" w:rsidRPr="00166EC4" w:rsidRDefault="00EB1383">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EB1383" w:rsidRPr="00166EC4" w:rsidRDefault="00EB1383" w:rsidP="00166EC4">
            <w:pPr>
              <w:spacing w:line="240" w:lineRule="auto"/>
              <w:contextualSpacing/>
              <w:rPr>
                <w:rFonts w:cs="Arial"/>
                <w:sz w:val="20"/>
                <w:szCs w:val="20"/>
              </w:rPr>
            </w:pPr>
            <w:r w:rsidRPr="00166EC4">
              <w:rPr>
                <w:rFonts w:cs="Arial"/>
                <w:sz w:val="20"/>
                <w:szCs w:val="20"/>
              </w:rPr>
              <w:t>Updated formatting: added comments column to be used for external communication</w:t>
            </w:r>
          </w:p>
        </w:tc>
      </w:tr>
      <w:tr w:rsidR="0061154A" w:rsidRPr="00F86604" w:rsidTr="0061154A">
        <w:trPr>
          <w:cantSplit/>
          <w:trHeight w:val="777"/>
        </w:trPr>
        <w:tc>
          <w:tcPr>
            <w:tcW w:w="1170" w:type="dxa"/>
            <w:tcBorders>
              <w:top w:val="single" w:sz="6" w:space="0" w:color="auto"/>
              <w:left w:val="single" w:sz="6" w:space="0" w:color="auto"/>
              <w:bottom w:val="single" w:sz="6" w:space="0" w:color="auto"/>
              <w:right w:val="single" w:sz="6" w:space="0" w:color="auto"/>
            </w:tcBorders>
          </w:tcPr>
          <w:p w:rsidR="0061154A" w:rsidRPr="00166EC4" w:rsidRDefault="0061154A"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1154A" w:rsidRPr="00166EC4" w:rsidRDefault="0061154A">
            <w:pPr>
              <w:spacing w:line="240" w:lineRule="auto"/>
              <w:contextualSpacing/>
              <w:rPr>
                <w:rFonts w:cs="Arial"/>
                <w:sz w:val="20"/>
                <w:szCs w:val="20"/>
              </w:rPr>
            </w:pPr>
            <w:r w:rsidRPr="00166EC4">
              <w:rPr>
                <w:rFonts w:cs="Arial"/>
                <w:sz w:val="20"/>
                <w:szCs w:val="20"/>
              </w:rPr>
              <w:t>10/08/2014</w:t>
            </w:r>
          </w:p>
        </w:tc>
        <w:tc>
          <w:tcPr>
            <w:tcW w:w="2160" w:type="dxa"/>
            <w:tcBorders>
              <w:top w:val="single" w:sz="6" w:space="0" w:color="auto"/>
              <w:left w:val="single" w:sz="6" w:space="0" w:color="auto"/>
              <w:bottom w:val="single" w:sz="6" w:space="0" w:color="auto"/>
              <w:right w:val="single" w:sz="6" w:space="0" w:color="auto"/>
            </w:tcBorders>
          </w:tcPr>
          <w:p w:rsidR="0061154A" w:rsidRPr="00166EC4" w:rsidRDefault="0061154A">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61154A" w:rsidRPr="00166EC4" w:rsidRDefault="0061154A" w:rsidP="00166EC4">
            <w:pPr>
              <w:spacing w:line="240" w:lineRule="auto"/>
              <w:contextualSpacing/>
              <w:rPr>
                <w:rFonts w:cs="Arial"/>
                <w:sz w:val="20"/>
                <w:szCs w:val="20"/>
              </w:rPr>
            </w:pPr>
            <w:r w:rsidRPr="00166EC4">
              <w:rPr>
                <w:rFonts w:cs="Arial"/>
                <w:sz w:val="20"/>
                <w:szCs w:val="20"/>
              </w:rPr>
              <w:t>January 2014 ER</w:t>
            </w:r>
          </w:p>
          <w:p w:rsidR="0061154A" w:rsidRPr="00166EC4" w:rsidRDefault="0061154A" w:rsidP="00166EC4">
            <w:pPr>
              <w:pStyle w:val="ListParagraph"/>
              <w:numPr>
                <w:ilvl w:val="0"/>
                <w:numId w:val="16"/>
              </w:numPr>
              <w:spacing w:line="240" w:lineRule="auto"/>
              <w:rPr>
                <w:rFonts w:cs="Arial"/>
                <w:sz w:val="20"/>
                <w:szCs w:val="20"/>
              </w:rPr>
            </w:pPr>
            <w:r w:rsidRPr="00166EC4">
              <w:rPr>
                <w:rFonts w:cs="Arial"/>
                <w:sz w:val="20"/>
                <w:szCs w:val="20"/>
              </w:rPr>
              <w:t>Modify existing rule 001.42.3 to include agencies</w:t>
            </w:r>
          </w:p>
        </w:tc>
      </w:tr>
      <w:tr w:rsidR="00795936" w:rsidRPr="00F86604" w:rsidTr="00AB2A37">
        <w:trPr>
          <w:cantSplit/>
          <w:trHeight w:val="777"/>
        </w:trPr>
        <w:tc>
          <w:tcPr>
            <w:tcW w:w="1170" w:type="dxa"/>
            <w:tcBorders>
              <w:top w:val="single" w:sz="6" w:space="0" w:color="auto"/>
              <w:left w:val="single" w:sz="6" w:space="0" w:color="auto"/>
              <w:bottom w:val="single" w:sz="6" w:space="0" w:color="auto"/>
              <w:right w:val="single" w:sz="6" w:space="0" w:color="auto"/>
            </w:tcBorders>
          </w:tcPr>
          <w:p w:rsidR="00795936" w:rsidRPr="00166EC4" w:rsidRDefault="00795936"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95936" w:rsidRPr="00166EC4" w:rsidRDefault="00795936">
            <w:pPr>
              <w:spacing w:line="240" w:lineRule="auto"/>
              <w:contextualSpacing/>
              <w:rPr>
                <w:rFonts w:cs="Arial"/>
                <w:sz w:val="20"/>
                <w:szCs w:val="20"/>
              </w:rPr>
            </w:pPr>
            <w:r w:rsidRPr="00166EC4">
              <w:rPr>
                <w:rFonts w:cs="Arial"/>
                <w:sz w:val="20"/>
                <w:szCs w:val="20"/>
              </w:rPr>
              <w:t>10/16/2014</w:t>
            </w:r>
          </w:p>
        </w:tc>
        <w:tc>
          <w:tcPr>
            <w:tcW w:w="2160" w:type="dxa"/>
            <w:tcBorders>
              <w:top w:val="single" w:sz="6" w:space="0" w:color="auto"/>
              <w:left w:val="single" w:sz="6" w:space="0" w:color="auto"/>
              <w:bottom w:val="single" w:sz="6" w:space="0" w:color="auto"/>
              <w:right w:val="single" w:sz="6" w:space="0" w:color="auto"/>
            </w:tcBorders>
          </w:tcPr>
          <w:p w:rsidR="00795936" w:rsidRPr="00166EC4" w:rsidRDefault="00795936">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795936" w:rsidRPr="00166EC4" w:rsidRDefault="00795936" w:rsidP="00166EC4">
            <w:pPr>
              <w:spacing w:line="240" w:lineRule="auto"/>
              <w:contextualSpacing/>
              <w:rPr>
                <w:rFonts w:cs="Arial"/>
                <w:sz w:val="20"/>
                <w:szCs w:val="20"/>
              </w:rPr>
            </w:pPr>
            <w:r w:rsidRPr="00166EC4">
              <w:rPr>
                <w:rFonts w:cs="Arial"/>
                <w:sz w:val="20"/>
                <w:szCs w:val="20"/>
              </w:rPr>
              <w:t>January 2014 ER</w:t>
            </w:r>
          </w:p>
          <w:p w:rsidR="00795936" w:rsidRPr="00166EC4" w:rsidRDefault="00795936" w:rsidP="00F86604">
            <w:pPr>
              <w:pStyle w:val="ListParagraph"/>
              <w:numPr>
                <w:ilvl w:val="0"/>
                <w:numId w:val="16"/>
              </w:numPr>
              <w:spacing w:line="240" w:lineRule="auto"/>
              <w:rPr>
                <w:rFonts w:cs="Arial"/>
                <w:sz w:val="20"/>
                <w:szCs w:val="20"/>
              </w:rPr>
            </w:pPr>
            <w:r w:rsidRPr="00166EC4">
              <w:rPr>
                <w:rFonts w:cs="Arial"/>
                <w:sz w:val="20"/>
                <w:szCs w:val="20"/>
              </w:rPr>
              <w:t>Corrected error severity from Error to Warning for rule 004.9.1</w:t>
            </w:r>
          </w:p>
        </w:tc>
      </w:tr>
      <w:tr w:rsidR="00795936" w:rsidRPr="00F86604" w:rsidTr="00795936">
        <w:trPr>
          <w:cantSplit/>
          <w:trHeight w:val="777"/>
        </w:trPr>
        <w:tc>
          <w:tcPr>
            <w:tcW w:w="1170" w:type="dxa"/>
            <w:tcBorders>
              <w:top w:val="single" w:sz="6" w:space="0" w:color="auto"/>
              <w:left w:val="single" w:sz="6" w:space="0" w:color="auto"/>
              <w:bottom w:val="single" w:sz="6" w:space="0" w:color="auto"/>
              <w:right w:val="single" w:sz="6" w:space="0" w:color="auto"/>
            </w:tcBorders>
          </w:tcPr>
          <w:p w:rsidR="00795936" w:rsidRPr="00166EC4" w:rsidRDefault="00795936"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95936" w:rsidRPr="00166EC4" w:rsidRDefault="00795936">
            <w:pPr>
              <w:spacing w:line="240" w:lineRule="auto"/>
              <w:contextualSpacing/>
              <w:rPr>
                <w:rFonts w:cs="Arial"/>
                <w:sz w:val="20"/>
                <w:szCs w:val="20"/>
              </w:rPr>
            </w:pPr>
            <w:r w:rsidRPr="00166EC4">
              <w:rPr>
                <w:rFonts w:cs="Arial"/>
                <w:sz w:val="20"/>
                <w:szCs w:val="20"/>
              </w:rPr>
              <w:t>10/17/2014</w:t>
            </w:r>
          </w:p>
        </w:tc>
        <w:tc>
          <w:tcPr>
            <w:tcW w:w="2160" w:type="dxa"/>
            <w:tcBorders>
              <w:top w:val="single" w:sz="6" w:space="0" w:color="auto"/>
              <w:left w:val="single" w:sz="6" w:space="0" w:color="auto"/>
              <w:bottom w:val="single" w:sz="6" w:space="0" w:color="auto"/>
              <w:right w:val="single" w:sz="6" w:space="0" w:color="auto"/>
            </w:tcBorders>
          </w:tcPr>
          <w:p w:rsidR="00795936" w:rsidRPr="00166EC4" w:rsidRDefault="00795936">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795936" w:rsidRPr="00166EC4" w:rsidRDefault="00795936" w:rsidP="00166EC4">
            <w:pPr>
              <w:spacing w:line="240" w:lineRule="auto"/>
              <w:contextualSpacing/>
              <w:rPr>
                <w:rFonts w:cs="Arial"/>
                <w:sz w:val="20"/>
                <w:szCs w:val="20"/>
              </w:rPr>
            </w:pPr>
            <w:r w:rsidRPr="00166EC4">
              <w:rPr>
                <w:rFonts w:cs="Arial"/>
                <w:sz w:val="20"/>
                <w:szCs w:val="20"/>
              </w:rPr>
              <w:t>January 2014 ER</w:t>
            </w:r>
          </w:p>
          <w:p w:rsidR="00795936" w:rsidRPr="00166EC4" w:rsidRDefault="00795936" w:rsidP="00F86604">
            <w:pPr>
              <w:pStyle w:val="ListParagraph"/>
              <w:numPr>
                <w:ilvl w:val="0"/>
                <w:numId w:val="16"/>
              </w:numPr>
              <w:spacing w:line="240" w:lineRule="auto"/>
              <w:rPr>
                <w:rFonts w:cs="Arial"/>
                <w:sz w:val="20"/>
                <w:szCs w:val="20"/>
              </w:rPr>
            </w:pPr>
            <w:r w:rsidRPr="00166EC4">
              <w:rPr>
                <w:rFonts w:cs="Arial"/>
                <w:sz w:val="20"/>
                <w:szCs w:val="20"/>
              </w:rPr>
              <w:t>Based on Stakeholders feedback, removed rule 016.1.1 form Cumulative Inclusion Report.</w:t>
            </w:r>
          </w:p>
        </w:tc>
      </w:tr>
      <w:tr w:rsidR="00557FB1" w:rsidRPr="00F86604" w:rsidTr="00557FB1">
        <w:trPr>
          <w:cantSplit/>
          <w:trHeight w:val="777"/>
        </w:trPr>
        <w:tc>
          <w:tcPr>
            <w:tcW w:w="1170" w:type="dxa"/>
            <w:tcBorders>
              <w:top w:val="single" w:sz="6" w:space="0" w:color="auto"/>
              <w:left w:val="single" w:sz="6" w:space="0" w:color="auto"/>
              <w:bottom w:val="single" w:sz="6" w:space="0" w:color="auto"/>
              <w:right w:val="single" w:sz="6" w:space="0" w:color="auto"/>
            </w:tcBorders>
          </w:tcPr>
          <w:p w:rsidR="00557FB1" w:rsidRPr="00166EC4" w:rsidRDefault="00557FB1"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557FB1" w:rsidRPr="00166EC4" w:rsidRDefault="00557FB1">
            <w:pPr>
              <w:spacing w:line="240" w:lineRule="auto"/>
              <w:contextualSpacing/>
              <w:rPr>
                <w:rFonts w:cs="Arial"/>
                <w:sz w:val="20"/>
                <w:szCs w:val="20"/>
              </w:rPr>
            </w:pPr>
            <w:r w:rsidRPr="00166EC4">
              <w:rPr>
                <w:rFonts w:cs="Arial"/>
                <w:sz w:val="20"/>
                <w:szCs w:val="20"/>
              </w:rPr>
              <w:t>10/20/2014</w:t>
            </w:r>
          </w:p>
        </w:tc>
        <w:tc>
          <w:tcPr>
            <w:tcW w:w="2160" w:type="dxa"/>
            <w:tcBorders>
              <w:top w:val="single" w:sz="6" w:space="0" w:color="auto"/>
              <w:left w:val="single" w:sz="6" w:space="0" w:color="auto"/>
              <w:bottom w:val="single" w:sz="6" w:space="0" w:color="auto"/>
              <w:right w:val="single" w:sz="6" w:space="0" w:color="auto"/>
            </w:tcBorders>
          </w:tcPr>
          <w:p w:rsidR="00557FB1" w:rsidRPr="00166EC4" w:rsidRDefault="00557FB1">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557FB1" w:rsidRPr="00166EC4" w:rsidRDefault="00557FB1" w:rsidP="00166EC4">
            <w:pPr>
              <w:spacing w:line="240" w:lineRule="auto"/>
              <w:contextualSpacing/>
              <w:rPr>
                <w:rFonts w:cs="Arial"/>
                <w:sz w:val="20"/>
                <w:szCs w:val="20"/>
              </w:rPr>
            </w:pPr>
            <w:r w:rsidRPr="00166EC4">
              <w:rPr>
                <w:rFonts w:cs="Arial"/>
                <w:sz w:val="20"/>
                <w:szCs w:val="20"/>
              </w:rPr>
              <w:t>January 2014 ER</w:t>
            </w:r>
          </w:p>
          <w:p w:rsidR="00557FB1" w:rsidRPr="00166EC4" w:rsidRDefault="00557FB1" w:rsidP="00F86604">
            <w:pPr>
              <w:pStyle w:val="ListParagraph"/>
              <w:numPr>
                <w:ilvl w:val="0"/>
                <w:numId w:val="16"/>
              </w:numPr>
              <w:spacing w:line="240" w:lineRule="auto"/>
              <w:rPr>
                <w:rFonts w:cs="Arial"/>
                <w:sz w:val="20"/>
                <w:szCs w:val="20"/>
              </w:rPr>
            </w:pPr>
            <w:r w:rsidRPr="00166EC4">
              <w:rPr>
                <w:rFonts w:cs="Arial"/>
                <w:sz w:val="20"/>
                <w:szCs w:val="20"/>
              </w:rPr>
              <w:t>Based on Dev team discussion, removed rule 020.0.1 and updated rule 000.27 to include subaward. Also clarified logic for rule 020.40.1 and updated error message text.</w:t>
            </w:r>
          </w:p>
        </w:tc>
      </w:tr>
      <w:tr w:rsidR="002A7E5D" w:rsidRPr="00F86604" w:rsidTr="002A7E5D">
        <w:trPr>
          <w:cantSplit/>
          <w:trHeight w:val="777"/>
        </w:trPr>
        <w:tc>
          <w:tcPr>
            <w:tcW w:w="1170" w:type="dxa"/>
            <w:tcBorders>
              <w:top w:val="single" w:sz="6" w:space="0" w:color="auto"/>
              <w:left w:val="single" w:sz="6" w:space="0" w:color="auto"/>
              <w:bottom w:val="single" w:sz="6" w:space="0" w:color="auto"/>
              <w:right w:val="single" w:sz="6" w:space="0" w:color="auto"/>
            </w:tcBorders>
          </w:tcPr>
          <w:p w:rsidR="002A7E5D" w:rsidRPr="00166EC4" w:rsidRDefault="002A7E5D"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2A7E5D" w:rsidRPr="00166EC4" w:rsidRDefault="002A7E5D">
            <w:pPr>
              <w:spacing w:line="240" w:lineRule="auto"/>
              <w:contextualSpacing/>
              <w:rPr>
                <w:rFonts w:cs="Arial"/>
                <w:sz w:val="20"/>
                <w:szCs w:val="20"/>
              </w:rPr>
            </w:pPr>
            <w:r w:rsidRPr="00166EC4">
              <w:rPr>
                <w:rFonts w:cs="Arial"/>
                <w:sz w:val="20"/>
                <w:szCs w:val="20"/>
              </w:rPr>
              <w:t>10/2</w:t>
            </w:r>
            <w:r w:rsidR="00AF0FE4" w:rsidRPr="00166EC4">
              <w:rPr>
                <w:rFonts w:cs="Arial"/>
                <w:sz w:val="20"/>
                <w:szCs w:val="20"/>
              </w:rPr>
              <w:t>7</w:t>
            </w:r>
            <w:r w:rsidRPr="00166EC4">
              <w:rPr>
                <w:rFonts w:cs="Arial"/>
                <w:sz w:val="20"/>
                <w:szCs w:val="20"/>
              </w:rPr>
              <w:t>/2014</w:t>
            </w:r>
          </w:p>
        </w:tc>
        <w:tc>
          <w:tcPr>
            <w:tcW w:w="2160" w:type="dxa"/>
            <w:tcBorders>
              <w:top w:val="single" w:sz="6" w:space="0" w:color="auto"/>
              <w:left w:val="single" w:sz="6" w:space="0" w:color="auto"/>
              <w:bottom w:val="single" w:sz="6" w:space="0" w:color="auto"/>
              <w:right w:val="single" w:sz="6" w:space="0" w:color="auto"/>
            </w:tcBorders>
          </w:tcPr>
          <w:p w:rsidR="002A7E5D" w:rsidRPr="00166EC4" w:rsidRDefault="002A7E5D">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2A7E5D" w:rsidRPr="00166EC4" w:rsidRDefault="002A7E5D" w:rsidP="00166EC4">
            <w:pPr>
              <w:spacing w:line="240" w:lineRule="auto"/>
              <w:contextualSpacing/>
              <w:rPr>
                <w:rFonts w:cs="Arial"/>
                <w:sz w:val="20"/>
                <w:szCs w:val="20"/>
              </w:rPr>
            </w:pPr>
            <w:r w:rsidRPr="00166EC4">
              <w:rPr>
                <w:rFonts w:cs="Arial"/>
                <w:sz w:val="20"/>
                <w:szCs w:val="20"/>
              </w:rPr>
              <w:t>January 2014 ER</w:t>
            </w:r>
          </w:p>
          <w:p w:rsidR="002A7E5D" w:rsidRPr="00166EC4" w:rsidRDefault="002A7E5D" w:rsidP="00F86604">
            <w:pPr>
              <w:pStyle w:val="ListParagraph"/>
              <w:numPr>
                <w:ilvl w:val="0"/>
                <w:numId w:val="16"/>
              </w:numPr>
              <w:spacing w:line="240" w:lineRule="auto"/>
              <w:rPr>
                <w:rFonts w:cs="Arial"/>
                <w:sz w:val="20"/>
                <w:szCs w:val="20"/>
              </w:rPr>
            </w:pPr>
            <w:r w:rsidRPr="00166EC4">
              <w:rPr>
                <w:rFonts w:cs="Arial"/>
                <w:sz w:val="20"/>
                <w:szCs w:val="20"/>
              </w:rPr>
              <w:t>Based on Dev team discussion, removed shared validations for suffix and instead if suffix is more than 5 chars it will be truncated before mapping is performed (CQERA00132209).</w:t>
            </w:r>
          </w:p>
          <w:p w:rsidR="006D32A5" w:rsidRPr="00166EC4" w:rsidRDefault="006D32A5">
            <w:pPr>
              <w:pStyle w:val="ListParagraph"/>
              <w:numPr>
                <w:ilvl w:val="0"/>
                <w:numId w:val="16"/>
              </w:numPr>
              <w:spacing w:line="240" w:lineRule="auto"/>
              <w:rPr>
                <w:rFonts w:cs="Arial"/>
                <w:sz w:val="20"/>
                <w:szCs w:val="20"/>
              </w:rPr>
            </w:pPr>
            <w:r w:rsidRPr="00166EC4">
              <w:rPr>
                <w:rFonts w:cs="Arial"/>
                <w:sz w:val="20"/>
                <w:szCs w:val="20"/>
              </w:rPr>
              <w:t>Corrected rule 005.49.2 to only apply to Multi Project</w:t>
            </w:r>
          </w:p>
        </w:tc>
      </w:tr>
      <w:tr w:rsidR="00137F7E" w:rsidRPr="00F86604" w:rsidTr="00137F7E">
        <w:trPr>
          <w:cantSplit/>
          <w:trHeight w:val="777"/>
        </w:trPr>
        <w:tc>
          <w:tcPr>
            <w:tcW w:w="1170" w:type="dxa"/>
            <w:tcBorders>
              <w:top w:val="single" w:sz="6" w:space="0" w:color="auto"/>
              <w:left w:val="single" w:sz="6" w:space="0" w:color="auto"/>
              <w:bottom w:val="single" w:sz="6" w:space="0" w:color="auto"/>
              <w:right w:val="single" w:sz="6" w:space="0" w:color="auto"/>
            </w:tcBorders>
          </w:tcPr>
          <w:p w:rsidR="00137F7E" w:rsidRPr="00166EC4" w:rsidRDefault="00137F7E"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137F7E" w:rsidRPr="00166EC4" w:rsidRDefault="00137F7E">
            <w:pPr>
              <w:spacing w:line="240" w:lineRule="auto"/>
              <w:contextualSpacing/>
              <w:rPr>
                <w:rFonts w:cs="Arial"/>
                <w:sz w:val="20"/>
                <w:szCs w:val="20"/>
              </w:rPr>
            </w:pPr>
            <w:r w:rsidRPr="00166EC4">
              <w:rPr>
                <w:rFonts w:cs="Arial"/>
                <w:sz w:val="20"/>
                <w:szCs w:val="20"/>
              </w:rPr>
              <w:t>11/06/2014</w:t>
            </w:r>
          </w:p>
        </w:tc>
        <w:tc>
          <w:tcPr>
            <w:tcW w:w="2160" w:type="dxa"/>
            <w:tcBorders>
              <w:top w:val="single" w:sz="6" w:space="0" w:color="auto"/>
              <w:left w:val="single" w:sz="6" w:space="0" w:color="auto"/>
              <w:bottom w:val="single" w:sz="6" w:space="0" w:color="auto"/>
              <w:right w:val="single" w:sz="6" w:space="0" w:color="auto"/>
            </w:tcBorders>
          </w:tcPr>
          <w:p w:rsidR="00137F7E" w:rsidRPr="00166EC4" w:rsidRDefault="00137F7E">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137F7E" w:rsidRPr="00166EC4" w:rsidRDefault="00137F7E" w:rsidP="00166EC4">
            <w:pPr>
              <w:spacing w:line="240" w:lineRule="auto"/>
              <w:contextualSpacing/>
              <w:rPr>
                <w:rFonts w:cs="Arial"/>
                <w:sz w:val="20"/>
                <w:szCs w:val="20"/>
              </w:rPr>
            </w:pPr>
            <w:r w:rsidRPr="00166EC4">
              <w:rPr>
                <w:rFonts w:cs="Arial"/>
                <w:sz w:val="20"/>
                <w:szCs w:val="20"/>
              </w:rPr>
              <w:t>January 2014 ER</w:t>
            </w:r>
          </w:p>
          <w:p w:rsidR="00137F7E" w:rsidRPr="00166EC4" w:rsidRDefault="00137F7E" w:rsidP="00F86604">
            <w:pPr>
              <w:pStyle w:val="ListParagraph"/>
              <w:numPr>
                <w:ilvl w:val="0"/>
                <w:numId w:val="16"/>
              </w:numPr>
              <w:spacing w:line="240" w:lineRule="auto"/>
              <w:rPr>
                <w:rFonts w:cs="Arial"/>
                <w:sz w:val="20"/>
                <w:szCs w:val="20"/>
              </w:rPr>
            </w:pPr>
            <w:r w:rsidRPr="00166EC4">
              <w:rPr>
                <w:rFonts w:cs="Arial"/>
                <w:sz w:val="20"/>
                <w:szCs w:val="20"/>
              </w:rPr>
              <w:t>Based on Dev team discussion corrected initial PHS Additional Indirect Cost rule 021.1.2 to the SF 424 form instead and renumbered it to be 001.8.4</w:t>
            </w:r>
          </w:p>
        </w:tc>
      </w:tr>
      <w:tr w:rsidR="008060CD" w:rsidRPr="00F86604" w:rsidTr="008060CD">
        <w:trPr>
          <w:cantSplit/>
          <w:trHeight w:val="777"/>
        </w:trPr>
        <w:tc>
          <w:tcPr>
            <w:tcW w:w="1170" w:type="dxa"/>
            <w:tcBorders>
              <w:top w:val="single" w:sz="6" w:space="0" w:color="auto"/>
              <w:left w:val="single" w:sz="6" w:space="0" w:color="auto"/>
              <w:bottom w:val="single" w:sz="6" w:space="0" w:color="auto"/>
              <w:right w:val="single" w:sz="6" w:space="0" w:color="auto"/>
            </w:tcBorders>
          </w:tcPr>
          <w:p w:rsidR="008060CD" w:rsidRPr="00166EC4" w:rsidRDefault="008060CD"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8060CD" w:rsidRPr="00166EC4" w:rsidRDefault="008060CD">
            <w:pPr>
              <w:spacing w:line="240" w:lineRule="auto"/>
              <w:contextualSpacing/>
              <w:rPr>
                <w:rFonts w:cs="Arial"/>
                <w:sz w:val="20"/>
                <w:szCs w:val="20"/>
              </w:rPr>
            </w:pPr>
            <w:r w:rsidRPr="00166EC4">
              <w:rPr>
                <w:rFonts w:cs="Arial"/>
                <w:sz w:val="20"/>
                <w:szCs w:val="20"/>
              </w:rPr>
              <w:t>11/13/2014</w:t>
            </w:r>
          </w:p>
        </w:tc>
        <w:tc>
          <w:tcPr>
            <w:tcW w:w="2160" w:type="dxa"/>
            <w:tcBorders>
              <w:top w:val="single" w:sz="6" w:space="0" w:color="auto"/>
              <w:left w:val="single" w:sz="6" w:space="0" w:color="auto"/>
              <w:bottom w:val="single" w:sz="6" w:space="0" w:color="auto"/>
              <w:right w:val="single" w:sz="6" w:space="0" w:color="auto"/>
            </w:tcBorders>
          </w:tcPr>
          <w:p w:rsidR="008060CD" w:rsidRPr="00166EC4" w:rsidRDefault="008060CD">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8060CD" w:rsidRPr="00166EC4" w:rsidRDefault="008060CD" w:rsidP="00166EC4">
            <w:pPr>
              <w:spacing w:line="240" w:lineRule="auto"/>
              <w:contextualSpacing/>
              <w:rPr>
                <w:rFonts w:cs="Arial"/>
                <w:sz w:val="20"/>
                <w:szCs w:val="20"/>
              </w:rPr>
            </w:pPr>
            <w:r w:rsidRPr="00166EC4">
              <w:rPr>
                <w:rFonts w:cs="Arial"/>
                <w:sz w:val="20"/>
                <w:szCs w:val="20"/>
              </w:rPr>
              <w:t>January 2014 ER</w:t>
            </w:r>
          </w:p>
          <w:p w:rsidR="008060CD" w:rsidRPr="00166EC4" w:rsidRDefault="008060CD" w:rsidP="00F86604">
            <w:pPr>
              <w:pStyle w:val="ListParagraph"/>
              <w:numPr>
                <w:ilvl w:val="0"/>
                <w:numId w:val="16"/>
              </w:numPr>
              <w:spacing w:line="240" w:lineRule="auto"/>
              <w:rPr>
                <w:rFonts w:cs="Arial"/>
                <w:sz w:val="20"/>
                <w:szCs w:val="20"/>
              </w:rPr>
            </w:pPr>
            <w:r w:rsidRPr="00166EC4">
              <w:rPr>
                <w:rFonts w:cs="Arial"/>
                <w:sz w:val="20"/>
                <w:szCs w:val="20"/>
              </w:rPr>
              <w:t>Updated error message text for rule 020.40.1 (RR Budget 5yr.)</w:t>
            </w:r>
          </w:p>
        </w:tc>
      </w:tr>
      <w:tr w:rsidR="00462F50" w:rsidRPr="00F86604" w:rsidTr="00166EC4">
        <w:trPr>
          <w:cantSplit/>
          <w:trHeight w:val="1803"/>
        </w:trPr>
        <w:tc>
          <w:tcPr>
            <w:tcW w:w="1170" w:type="dxa"/>
            <w:tcBorders>
              <w:top w:val="single" w:sz="6" w:space="0" w:color="auto"/>
              <w:left w:val="single" w:sz="6" w:space="0" w:color="auto"/>
              <w:bottom w:val="single" w:sz="6" w:space="0" w:color="auto"/>
              <w:right w:val="single" w:sz="6" w:space="0" w:color="auto"/>
            </w:tcBorders>
          </w:tcPr>
          <w:p w:rsidR="00462F50" w:rsidRPr="00166EC4" w:rsidRDefault="00462F50"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462F50" w:rsidRPr="00166EC4" w:rsidRDefault="00462F50">
            <w:pPr>
              <w:spacing w:line="240" w:lineRule="auto"/>
              <w:contextualSpacing/>
              <w:rPr>
                <w:rFonts w:cs="Arial"/>
                <w:sz w:val="20"/>
                <w:szCs w:val="20"/>
              </w:rPr>
            </w:pPr>
            <w:r w:rsidRPr="00166EC4">
              <w:rPr>
                <w:rFonts w:cs="Arial"/>
                <w:sz w:val="20"/>
                <w:szCs w:val="20"/>
              </w:rPr>
              <w:t>11/18/2014</w:t>
            </w:r>
          </w:p>
        </w:tc>
        <w:tc>
          <w:tcPr>
            <w:tcW w:w="2160" w:type="dxa"/>
            <w:tcBorders>
              <w:top w:val="single" w:sz="6" w:space="0" w:color="auto"/>
              <w:left w:val="single" w:sz="6" w:space="0" w:color="auto"/>
              <w:bottom w:val="single" w:sz="6" w:space="0" w:color="auto"/>
              <w:right w:val="single" w:sz="6" w:space="0" w:color="auto"/>
            </w:tcBorders>
          </w:tcPr>
          <w:p w:rsidR="00462F50" w:rsidRPr="00166EC4" w:rsidRDefault="00462F50">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462F50" w:rsidRPr="00166EC4" w:rsidRDefault="00462F50" w:rsidP="00166EC4">
            <w:pPr>
              <w:spacing w:line="240" w:lineRule="auto"/>
              <w:contextualSpacing/>
              <w:jc w:val="both"/>
              <w:rPr>
                <w:rFonts w:cs="Arial"/>
                <w:sz w:val="20"/>
                <w:szCs w:val="20"/>
              </w:rPr>
            </w:pPr>
            <w:r w:rsidRPr="00166EC4">
              <w:rPr>
                <w:rFonts w:cs="Arial"/>
                <w:sz w:val="20"/>
                <w:szCs w:val="20"/>
              </w:rPr>
              <w:t>January 2014 ER</w:t>
            </w:r>
          </w:p>
          <w:p w:rsidR="00462F50" w:rsidRPr="00166EC4" w:rsidRDefault="00462F50" w:rsidP="00166EC4">
            <w:pPr>
              <w:contextualSpacing/>
              <w:rPr>
                <w:rFonts w:cs="Arial"/>
                <w:sz w:val="20"/>
                <w:szCs w:val="20"/>
              </w:rPr>
            </w:pPr>
            <w:r w:rsidRPr="00166EC4">
              <w:rPr>
                <w:rFonts w:cs="Arial"/>
                <w:sz w:val="20"/>
                <w:szCs w:val="20"/>
              </w:rPr>
              <w:t>Updated error messages text for rules 005.26.2</w:t>
            </w:r>
            <w:r w:rsidR="00FB7805" w:rsidRPr="00166EC4">
              <w:rPr>
                <w:rFonts w:cs="Arial"/>
                <w:sz w:val="20"/>
                <w:szCs w:val="20"/>
              </w:rPr>
              <w:t xml:space="preserve"> </w:t>
            </w:r>
            <w:r w:rsidRPr="00166EC4">
              <w:rPr>
                <w:rFonts w:cs="Arial"/>
                <w:sz w:val="20"/>
                <w:szCs w:val="20"/>
              </w:rPr>
              <w:t>and 005.53.2on snr/key person profile form</w:t>
            </w:r>
          </w:p>
          <w:p w:rsidR="00462F50" w:rsidRPr="00166EC4" w:rsidRDefault="00462F50" w:rsidP="00166EC4">
            <w:pPr>
              <w:spacing w:line="240" w:lineRule="auto"/>
              <w:contextualSpacing/>
              <w:rPr>
                <w:rFonts w:cs="Arial"/>
                <w:sz w:val="20"/>
                <w:szCs w:val="20"/>
              </w:rPr>
            </w:pPr>
            <w:r w:rsidRPr="00166EC4">
              <w:rPr>
                <w:rFonts w:cs="Arial"/>
                <w:sz w:val="20"/>
                <w:szCs w:val="20"/>
              </w:rPr>
              <w:t>Removed validations 005.26.1and 005.53.1on snr/key person profile form</w:t>
            </w:r>
          </w:p>
        </w:tc>
      </w:tr>
      <w:tr w:rsidR="00F86604" w:rsidRPr="00F86604" w:rsidTr="00F86604">
        <w:trPr>
          <w:cantSplit/>
          <w:trHeight w:val="948"/>
        </w:trPr>
        <w:tc>
          <w:tcPr>
            <w:tcW w:w="1170" w:type="dxa"/>
            <w:tcBorders>
              <w:top w:val="single" w:sz="6" w:space="0" w:color="auto"/>
              <w:left w:val="single" w:sz="6" w:space="0" w:color="auto"/>
              <w:bottom w:val="single" w:sz="6" w:space="0" w:color="auto"/>
              <w:right w:val="single" w:sz="6" w:space="0" w:color="auto"/>
            </w:tcBorders>
          </w:tcPr>
          <w:p w:rsidR="00F86604" w:rsidRPr="00166EC4" w:rsidRDefault="00F86604"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F86604" w:rsidRPr="00166EC4" w:rsidRDefault="00F86604">
            <w:pPr>
              <w:spacing w:line="240" w:lineRule="auto"/>
              <w:contextualSpacing/>
              <w:rPr>
                <w:rFonts w:cs="Arial"/>
                <w:sz w:val="20"/>
                <w:szCs w:val="20"/>
              </w:rPr>
            </w:pPr>
            <w:r w:rsidRPr="00166EC4">
              <w:rPr>
                <w:rFonts w:cs="Arial"/>
                <w:sz w:val="20"/>
                <w:szCs w:val="20"/>
              </w:rPr>
              <w:t>11/20/2014</w:t>
            </w:r>
          </w:p>
        </w:tc>
        <w:tc>
          <w:tcPr>
            <w:tcW w:w="2160" w:type="dxa"/>
            <w:tcBorders>
              <w:top w:val="single" w:sz="6" w:space="0" w:color="auto"/>
              <w:left w:val="single" w:sz="6" w:space="0" w:color="auto"/>
              <w:bottom w:val="single" w:sz="6" w:space="0" w:color="auto"/>
              <w:right w:val="single" w:sz="6" w:space="0" w:color="auto"/>
            </w:tcBorders>
          </w:tcPr>
          <w:p w:rsidR="00F86604" w:rsidRPr="00166EC4" w:rsidRDefault="00F86604">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F86604" w:rsidRPr="00166EC4" w:rsidRDefault="00F86604" w:rsidP="00166EC4">
            <w:pPr>
              <w:spacing w:line="240" w:lineRule="auto"/>
              <w:contextualSpacing/>
              <w:jc w:val="both"/>
              <w:rPr>
                <w:rFonts w:cs="Arial"/>
                <w:sz w:val="20"/>
                <w:szCs w:val="20"/>
              </w:rPr>
            </w:pPr>
            <w:r w:rsidRPr="00166EC4">
              <w:rPr>
                <w:rFonts w:cs="Arial"/>
                <w:sz w:val="20"/>
                <w:szCs w:val="20"/>
              </w:rPr>
              <w:t>January 2014 ER</w:t>
            </w:r>
          </w:p>
          <w:p w:rsidR="00F86604" w:rsidRPr="00166EC4" w:rsidRDefault="00F86604" w:rsidP="00166EC4">
            <w:pPr>
              <w:spacing w:line="240" w:lineRule="auto"/>
              <w:contextualSpacing/>
              <w:jc w:val="both"/>
              <w:rPr>
                <w:rFonts w:cs="Arial"/>
                <w:sz w:val="20"/>
                <w:szCs w:val="20"/>
              </w:rPr>
            </w:pPr>
            <w:r w:rsidRPr="00166EC4">
              <w:rPr>
                <w:rFonts w:cs="Arial"/>
                <w:sz w:val="20"/>
                <w:szCs w:val="20"/>
              </w:rPr>
              <w:t>Updated error conditions for attachment validations 000.10</w:t>
            </w:r>
          </w:p>
        </w:tc>
      </w:tr>
      <w:tr w:rsidR="00DB0A98" w:rsidRPr="008E4CFD" w:rsidTr="00DB0A98">
        <w:trPr>
          <w:cantSplit/>
          <w:trHeight w:val="948"/>
        </w:trPr>
        <w:tc>
          <w:tcPr>
            <w:tcW w:w="1170" w:type="dxa"/>
            <w:tcBorders>
              <w:top w:val="single" w:sz="6" w:space="0" w:color="auto"/>
              <w:left w:val="single" w:sz="6" w:space="0" w:color="auto"/>
              <w:bottom w:val="single" w:sz="6" w:space="0" w:color="auto"/>
              <w:right w:val="single" w:sz="6" w:space="0" w:color="auto"/>
            </w:tcBorders>
          </w:tcPr>
          <w:p w:rsidR="00DB0A98" w:rsidRPr="008E4CFD" w:rsidRDefault="00DB0A98" w:rsidP="00E67719">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DB0A98" w:rsidRPr="008E4CFD" w:rsidRDefault="00DB0A98" w:rsidP="00E67719">
            <w:pPr>
              <w:spacing w:line="240" w:lineRule="auto"/>
              <w:contextualSpacing/>
              <w:rPr>
                <w:rFonts w:cs="Arial"/>
                <w:sz w:val="20"/>
                <w:szCs w:val="20"/>
              </w:rPr>
            </w:pPr>
            <w:r>
              <w:rPr>
                <w:rFonts w:cs="Arial"/>
                <w:sz w:val="20"/>
                <w:szCs w:val="20"/>
              </w:rPr>
              <w:t>11/24</w:t>
            </w:r>
            <w:r w:rsidRPr="008E4CFD">
              <w:rPr>
                <w:rFonts w:cs="Arial"/>
                <w:sz w:val="20"/>
                <w:szCs w:val="20"/>
              </w:rPr>
              <w:t>/2014</w:t>
            </w:r>
          </w:p>
        </w:tc>
        <w:tc>
          <w:tcPr>
            <w:tcW w:w="2160" w:type="dxa"/>
            <w:tcBorders>
              <w:top w:val="single" w:sz="6" w:space="0" w:color="auto"/>
              <w:left w:val="single" w:sz="6" w:space="0" w:color="auto"/>
              <w:bottom w:val="single" w:sz="6" w:space="0" w:color="auto"/>
              <w:right w:val="single" w:sz="6" w:space="0" w:color="auto"/>
            </w:tcBorders>
          </w:tcPr>
          <w:p w:rsidR="00DB0A98" w:rsidRPr="008E4CFD" w:rsidRDefault="00DB0A98" w:rsidP="00E67719">
            <w:pPr>
              <w:spacing w:line="240" w:lineRule="auto"/>
              <w:contextualSpacing/>
              <w:rPr>
                <w:rFonts w:cs="Arial"/>
                <w:sz w:val="20"/>
                <w:szCs w:val="20"/>
              </w:rPr>
            </w:pPr>
            <w:r w:rsidRPr="008E4CFD">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DB0A98" w:rsidRPr="008E4CFD" w:rsidRDefault="00DB0A98" w:rsidP="00E67719">
            <w:pPr>
              <w:spacing w:line="240" w:lineRule="auto"/>
              <w:contextualSpacing/>
              <w:jc w:val="both"/>
              <w:rPr>
                <w:rFonts w:cs="Arial"/>
                <w:sz w:val="20"/>
                <w:szCs w:val="20"/>
              </w:rPr>
            </w:pPr>
            <w:r w:rsidRPr="008E4CFD">
              <w:rPr>
                <w:rFonts w:cs="Arial"/>
                <w:sz w:val="20"/>
                <w:szCs w:val="20"/>
              </w:rPr>
              <w:t>January 2014 ER</w:t>
            </w:r>
          </w:p>
          <w:p w:rsidR="00DB0A98" w:rsidRPr="008E4CFD" w:rsidRDefault="00DB0A98" w:rsidP="00DB0A98">
            <w:pPr>
              <w:spacing w:line="240" w:lineRule="auto"/>
              <w:contextualSpacing/>
              <w:jc w:val="both"/>
              <w:rPr>
                <w:rFonts w:cs="Arial"/>
                <w:sz w:val="20"/>
                <w:szCs w:val="20"/>
              </w:rPr>
            </w:pPr>
            <w:r w:rsidRPr="008E4CFD">
              <w:rPr>
                <w:rFonts w:cs="Arial"/>
                <w:sz w:val="20"/>
                <w:szCs w:val="20"/>
              </w:rPr>
              <w:t xml:space="preserve">Updated </w:t>
            </w:r>
            <w:r>
              <w:rPr>
                <w:rFonts w:cs="Arial"/>
                <w:sz w:val="20"/>
                <w:szCs w:val="20"/>
              </w:rPr>
              <w:t xml:space="preserve">error messages text for rules </w:t>
            </w:r>
            <w:r w:rsidRPr="00DB0A98">
              <w:rPr>
                <w:rFonts w:cs="Arial"/>
                <w:sz w:val="20"/>
                <w:szCs w:val="20"/>
              </w:rPr>
              <w:t>005.31.2 and 005.48.3</w:t>
            </w:r>
            <w:r>
              <w:rPr>
                <w:rFonts w:cs="Arial"/>
                <w:sz w:val="20"/>
                <w:szCs w:val="20"/>
              </w:rPr>
              <w:t xml:space="preserve"> </w:t>
            </w:r>
            <w:r w:rsidRPr="008E4CFD">
              <w:rPr>
                <w:rFonts w:cs="Arial"/>
                <w:sz w:val="20"/>
                <w:szCs w:val="20"/>
              </w:rPr>
              <w:t>on snr/key person profile form</w:t>
            </w:r>
          </w:p>
        </w:tc>
      </w:tr>
      <w:tr w:rsidR="00157657" w:rsidRPr="008E4CFD" w:rsidTr="00157657">
        <w:trPr>
          <w:cantSplit/>
          <w:trHeight w:val="948"/>
        </w:trPr>
        <w:tc>
          <w:tcPr>
            <w:tcW w:w="1170" w:type="dxa"/>
            <w:tcBorders>
              <w:top w:val="single" w:sz="6" w:space="0" w:color="auto"/>
              <w:left w:val="single" w:sz="6" w:space="0" w:color="auto"/>
              <w:bottom w:val="single" w:sz="6" w:space="0" w:color="auto"/>
              <w:right w:val="single" w:sz="6" w:space="0" w:color="auto"/>
            </w:tcBorders>
          </w:tcPr>
          <w:p w:rsidR="00157657" w:rsidRPr="008E4CFD" w:rsidRDefault="00157657" w:rsidP="00E67719">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157657" w:rsidRPr="008E4CFD" w:rsidRDefault="00157657" w:rsidP="00E67719">
            <w:pPr>
              <w:spacing w:line="240" w:lineRule="auto"/>
              <w:contextualSpacing/>
              <w:rPr>
                <w:rFonts w:cs="Arial"/>
                <w:sz w:val="20"/>
                <w:szCs w:val="20"/>
              </w:rPr>
            </w:pPr>
            <w:r>
              <w:rPr>
                <w:rFonts w:cs="Arial"/>
                <w:sz w:val="20"/>
                <w:szCs w:val="20"/>
              </w:rPr>
              <w:t>11/25</w:t>
            </w:r>
            <w:r w:rsidRPr="008E4CFD">
              <w:rPr>
                <w:rFonts w:cs="Arial"/>
                <w:sz w:val="20"/>
                <w:szCs w:val="20"/>
              </w:rPr>
              <w:t>/2014</w:t>
            </w:r>
          </w:p>
        </w:tc>
        <w:tc>
          <w:tcPr>
            <w:tcW w:w="2160" w:type="dxa"/>
            <w:tcBorders>
              <w:top w:val="single" w:sz="6" w:space="0" w:color="auto"/>
              <w:left w:val="single" w:sz="6" w:space="0" w:color="auto"/>
              <w:bottom w:val="single" w:sz="6" w:space="0" w:color="auto"/>
              <w:right w:val="single" w:sz="6" w:space="0" w:color="auto"/>
            </w:tcBorders>
          </w:tcPr>
          <w:p w:rsidR="00157657" w:rsidRPr="008E4CFD" w:rsidRDefault="00157657" w:rsidP="00E67719">
            <w:pPr>
              <w:spacing w:line="240" w:lineRule="auto"/>
              <w:contextualSpacing/>
              <w:rPr>
                <w:rFonts w:cs="Arial"/>
                <w:sz w:val="20"/>
                <w:szCs w:val="20"/>
              </w:rPr>
            </w:pPr>
            <w:r w:rsidRPr="008E4CFD">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157657" w:rsidRPr="008E4CFD" w:rsidRDefault="00157657" w:rsidP="00E67719">
            <w:pPr>
              <w:spacing w:line="240" w:lineRule="auto"/>
              <w:contextualSpacing/>
              <w:jc w:val="both"/>
              <w:rPr>
                <w:rFonts w:cs="Arial"/>
                <w:sz w:val="20"/>
                <w:szCs w:val="20"/>
              </w:rPr>
            </w:pPr>
            <w:r w:rsidRPr="008E4CFD">
              <w:rPr>
                <w:rFonts w:cs="Arial"/>
                <w:sz w:val="20"/>
                <w:szCs w:val="20"/>
              </w:rPr>
              <w:t>January 2014 ER</w:t>
            </w:r>
          </w:p>
          <w:p w:rsidR="00157657" w:rsidRPr="008E4CFD" w:rsidRDefault="00157657" w:rsidP="00E67719">
            <w:pPr>
              <w:spacing w:line="240" w:lineRule="auto"/>
              <w:contextualSpacing/>
              <w:jc w:val="both"/>
              <w:rPr>
                <w:rFonts w:cs="Arial"/>
                <w:sz w:val="20"/>
                <w:szCs w:val="20"/>
              </w:rPr>
            </w:pPr>
            <w:r>
              <w:rPr>
                <w:rFonts w:cs="Arial"/>
                <w:sz w:val="20"/>
                <w:szCs w:val="20"/>
              </w:rPr>
              <w:t>Added new attachment validation 000.26 in Global validations section</w:t>
            </w:r>
          </w:p>
        </w:tc>
      </w:tr>
      <w:tr w:rsidR="00043243" w:rsidRPr="008E4CFD" w:rsidTr="00043243">
        <w:trPr>
          <w:cantSplit/>
          <w:trHeight w:val="948"/>
        </w:trPr>
        <w:tc>
          <w:tcPr>
            <w:tcW w:w="1170" w:type="dxa"/>
            <w:tcBorders>
              <w:top w:val="single" w:sz="6" w:space="0" w:color="auto"/>
              <w:left w:val="single" w:sz="6" w:space="0" w:color="auto"/>
              <w:bottom w:val="single" w:sz="6" w:space="0" w:color="auto"/>
              <w:right w:val="single" w:sz="6" w:space="0" w:color="auto"/>
            </w:tcBorders>
          </w:tcPr>
          <w:p w:rsidR="00043243" w:rsidRPr="008E4CFD" w:rsidRDefault="00043243" w:rsidP="00E67719">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043243" w:rsidRPr="008E4CFD" w:rsidRDefault="00043243" w:rsidP="00E67719">
            <w:pPr>
              <w:spacing w:line="240" w:lineRule="auto"/>
              <w:contextualSpacing/>
              <w:rPr>
                <w:rFonts w:cs="Arial"/>
                <w:sz w:val="20"/>
                <w:szCs w:val="20"/>
              </w:rPr>
            </w:pPr>
            <w:r>
              <w:rPr>
                <w:rFonts w:cs="Arial"/>
                <w:sz w:val="20"/>
                <w:szCs w:val="20"/>
              </w:rPr>
              <w:t>12/02</w:t>
            </w:r>
            <w:r w:rsidRPr="008E4CFD">
              <w:rPr>
                <w:rFonts w:cs="Arial"/>
                <w:sz w:val="20"/>
                <w:szCs w:val="20"/>
              </w:rPr>
              <w:t>/2014</w:t>
            </w:r>
          </w:p>
        </w:tc>
        <w:tc>
          <w:tcPr>
            <w:tcW w:w="2160" w:type="dxa"/>
            <w:tcBorders>
              <w:top w:val="single" w:sz="6" w:space="0" w:color="auto"/>
              <w:left w:val="single" w:sz="6" w:space="0" w:color="auto"/>
              <w:bottom w:val="single" w:sz="6" w:space="0" w:color="auto"/>
              <w:right w:val="single" w:sz="6" w:space="0" w:color="auto"/>
            </w:tcBorders>
          </w:tcPr>
          <w:p w:rsidR="00043243" w:rsidRPr="008E4CFD" w:rsidRDefault="00043243" w:rsidP="00E67719">
            <w:pPr>
              <w:spacing w:line="240" w:lineRule="auto"/>
              <w:contextualSpacing/>
              <w:rPr>
                <w:rFonts w:cs="Arial"/>
                <w:sz w:val="20"/>
                <w:szCs w:val="20"/>
              </w:rPr>
            </w:pPr>
            <w:r w:rsidRPr="008E4CFD">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043243" w:rsidRPr="008E4CFD" w:rsidRDefault="00043243" w:rsidP="00E67719">
            <w:pPr>
              <w:spacing w:line="240" w:lineRule="auto"/>
              <w:contextualSpacing/>
              <w:jc w:val="both"/>
              <w:rPr>
                <w:rFonts w:cs="Arial"/>
                <w:sz w:val="20"/>
                <w:szCs w:val="20"/>
              </w:rPr>
            </w:pPr>
            <w:r w:rsidRPr="008E4CFD">
              <w:rPr>
                <w:rFonts w:cs="Arial"/>
                <w:sz w:val="20"/>
                <w:szCs w:val="20"/>
              </w:rPr>
              <w:t>January 2014 ER</w:t>
            </w:r>
          </w:p>
          <w:p w:rsidR="00043243" w:rsidRPr="008E4CFD" w:rsidRDefault="00043243" w:rsidP="00E67719">
            <w:pPr>
              <w:spacing w:line="240" w:lineRule="auto"/>
              <w:contextualSpacing/>
              <w:jc w:val="both"/>
              <w:rPr>
                <w:rFonts w:cs="Arial"/>
                <w:sz w:val="20"/>
                <w:szCs w:val="20"/>
              </w:rPr>
            </w:pPr>
            <w:r>
              <w:rPr>
                <w:rFonts w:ascii="Arial" w:eastAsia="Calibri" w:hAnsi="Arial" w:cs="Arial"/>
                <w:sz w:val="16"/>
                <w:szCs w:val="16"/>
              </w:rPr>
              <w:t>Removed rule 010.8.1 as not needed with Forms C.</w:t>
            </w:r>
          </w:p>
        </w:tc>
      </w:tr>
      <w:tr w:rsidR="00166EC4" w:rsidRPr="008E4CFD" w:rsidTr="00166EC4">
        <w:trPr>
          <w:cantSplit/>
          <w:trHeight w:val="948"/>
        </w:trPr>
        <w:tc>
          <w:tcPr>
            <w:tcW w:w="1170" w:type="dxa"/>
            <w:tcBorders>
              <w:top w:val="single" w:sz="6" w:space="0" w:color="auto"/>
              <w:left w:val="single" w:sz="6" w:space="0" w:color="auto"/>
              <w:bottom w:val="single" w:sz="6" w:space="0" w:color="auto"/>
              <w:right w:val="single" w:sz="6" w:space="0" w:color="auto"/>
            </w:tcBorders>
          </w:tcPr>
          <w:p w:rsidR="00166EC4" w:rsidRPr="00C77BE1" w:rsidRDefault="00166EC4" w:rsidP="00E67719">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166EC4" w:rsidRPr="00C77BE1" w:rsidRDefault="00166EC4" w:rsidP="00E67719">
            <w:pPr>
              <w:spacing w:line="240" w:lineRule="auto"/>
              <w:contextualSpacing/>
              <w:rPr>
                <w:rFonts w:cs="Arial"/>
                <w:sz w:val="20"/>
                <w:szCs w:val="20"/>
              </w:rPr>
            </w:pPr>
            <w:r w:rsidRPr="00C77BE1">
              <w:rPr>
                <w:rFonts w:cs="Arial"/>
                <w:sz w:val="20"/>
                <w:szCs w:val="20"/>
              </w:rPr>
              <w:t>12/03/2014</w:t>
            </w:r>
          </w:p>
        </w:tc>
        <w:tc>
          <w:tcPr>
            <w:tcW w:w="2160" w:type="dxa"/>
            <w:tcBorders>
              <w:top w:val="single" w:sz="6" w:space="0" w:color="auto"/>
              <w:left w:val="single" w:sz="6" w:space="0" w:color="auto"/>
              <w:bottom w:val="single" w:sz="6" w:space="0" w:color="auto"/>
              <w:right w:val="single" w:sz="6" w:space="0" w:color="auto"/>
            </w:tcBorders>
          </w:tcPr>
          <w:p w:rsidR="00166EC4" w:rsidRPr="005D4DD3" w:rsidRDefault="00166EC4" w:rsidP="00E67719">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166EC4" w:rsidRPr="00864C4E" w:rsidRDefault="00166EC4" w:rsidP="00E67719">
            <w:pPr>
              <w:spacing w:line="240" w:lineRule="auto"/>
              <w:contextualSpacing/>
              <w:jc w:val="both"/>
              <w:rPr>
                <w:rFonts w:cs="Arial"/>
                <w:sz w:val="20"/>
                <w:szCs w:val="20"/>
              </w:rPr>
            </w:pPr>
            <w:r w:rsidRPr="00864C4E">
              <w:rPr>
                <w:rFonts w:cs="Arial"/>
                <w:sz w:val="20"/>
                <w:szCs w:val="20"/>
              </w:rPr>
              <w:t>January 2014 ER</w:t>
            </w:r>
          </w:p>
          <w:p w:rsidR="00166EC4" w:rsidRPr="00C77BE1" w:rsidRDefault="00166EC4" w:rsidP="00166EC4">
            <w:pPr>
              <w:contextualSpacing/>
              <w:rPr>
                <w:color w:val="1F497D"/>
                <w:sz w:val="20"/>
                <w:szCs w:val="20"/>
              </w:rPr>
            </w:pPr>
            <w:r w:rsidRPr="00C77BE1">
              <w:rPr>
                <w:rFonts w:cs="Arial"/>
                <w:sz w:val="20"/>
                <w:szCs w:val="20"/>
              </w:rPr>
              <w:t xml:space="preserve">Updated error message text for rules: </w:t>
            </w:r>
            <w:r w:rsidRPr="00C77BE1">
              <w:rPr>
                <w:color w:val="1F497D"/>
                <w:sz w:val="20"/>
                <w:szCs w:val="20"/>
              </w:rPr>
              <w:t>020.29.1, 020.49.1, 020.51.1, 020.58.1, 021.10.1, 021.11.1</w:t>
            </w:r>
          </w:p>
          <w:p w:rsidR="00166EC4" w:rsidRPr="00C77BE1" w:rsidRDefault="004753DC" w:rsidP="00E67719">
            <w:pPr>
              <w:spacing w:line="240" w:lineRule="auto"/>
              <w:contextualSpacing/>
              <w:jc w:val="both"/>
              <w:rPr>
                <w:rFonts w:cs="Arial"/>
                <w:sz w:val="20"/>
                <w:szCs w:val="20"/>
              </w:rPr>
            </w:pPr>
            <w:r w:rsidRPr="00C77BE1">
              <w:rPr>
                <w:rFonts w:cs="Arial"/>
                <w:sz w:val="20"/>
                <w:szCs w:val="20"/>
              </w:rPr>
              <w:t>Updated rule 001.6.3 (removed revision type of application) and rule 001.6.10 (added fed identifier format check for revision)</w:t>
            </w:r>
          </w:p>
          <w:p w:rsidR="004753DC" w:rsidRPr="00C77BE1" w:rsidRDefault="004753DC" w:rsidP="00E67719">
            <w:pPr>
              <w:spacing w:line="240" w:lineRule="auto"/>
              <w:contextualSpacing/>
              <w:jc w:val="both"/>
              <w:rPr>
                <w:rFonts w:cs="Arial"/>
                <w:sz w:val="20"/>
                <w:szCs w:val="20"/>
              </w:rPr>
            </w:pPr>
            <w:r w:rsidRPr="00C77BE1">
              <w:rPr>
                <w:rFonts w:cs="Arial"/>
                <w:sz w:val="20"/>
                <w:szCs w:val="20"/>
              </w:rPr>
              <w:t>Updated global validation 000.20 to remove 50 char filename length</w:t>
            </w:r>
          </w:p>
        </w:tc>
      </w:tr>
      <w:tr w:rsidR="00C77BE1" w:rsidRPr="008E4CFD" w:rsidTr="00C77BE1">
        <w:trPr>
          <w:cantSplit/>
          <w:trHeight w:val="948"/>
        </w:trPr>
        <w:tc>
          <w:tcPr>
            <w:tcW w:w="1170" w:type="dxa"/>
            <w:tcBorders>
              <w:top w:val="single" w:sz="6" w:space="0" w:color="auto"/>
              <w:left w:val="single" w:sz="6" w:space="0" w:color="auto"/>
              <w:bottom w:val="single" w:sz="6" w:space="0" w:color="auto"/>
              <w:right w:val="single" w:sz="6" w:space="0" w:color="auto"/>
            </w:tcBorders>
          </w:tcPr>
          <w:p w:rsidR="00C77BE1" w:rsidRPr="008E4CFD" w:rsidRDefault="00C77BE1" w:rsidP="005D4DD3">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C77BE1" w:rsidRPr="008E4CFD" w:rsidRDefault="00CB133A" w:rsidP="005D4DD3">
            <w:pPr>
              <w:spacing w:line="240" w:lineRule="auto"/>
              <w:contextualSpacing/>
              <w:rPr>
                <w:rFonts w:cs="Arial"/>
                <w:sz w:val="20"/>
                <w:szCs w:val="20"/>
              </w:rPr>
            </w:pPr>
            <w:r>
              <w:rPr>
                <w:rFonts w:cs="Arial"/>
                <w:sz w:val="20"/>
                <w:szCs w:val="20"/>
              </w:rPr>
              <w:t>12/08</w:t>
            </w:r>
            <w:r w:rsidR="00C77BE1" w:rsidRPr="008E4CFD">
              <w:rPr>
                <w:rFonts w:cs="Arial"/>
                <w:sz w:val="20"/>
                <w:szCs w:val="20"/>
              </w:rPr>
              <w:t>/2014</w:t>
            </w:r>
          </w:p>
        </w:tc>
        <w:tc>
          <w:tcPr>
            <w:tcW w:w="2160" w:type="dxa"/>
            <w:tcBorders>
              <w:top w:val="single" w:sz="6" w:space="0" w:color="auto"/>
              <w:left w:val="single" w:sz="6" w:space="0" w:color="auto"/>
              <w:bottom w:val="single" w:sz="6" w:space="0" w:color="auto"/>
              <w:right w:val="single" w:sz="6" w:space="0" w:color="auto"/>
            </w:tcBorders>
          </w:tcPr>
          <w:p w:rsidR="00C77BE1" w:rsidRPr="005D4DD3" w:rsidRDefault="00C77BE1" w:rsidP="005D4DD3">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C77BE1" w:rsidRPr="00864C4E" w:rsidRDefault="00C77BE1" w:rsidP="005D4DD3">
            <w:pPr>
              <w:spacing w:line="240" w:lineRule="auto"/>
              <w:contextualSpacing/>
              <w:jc w:val="both"/>
              <w:rPr>
                <w:rFonts w:cs="Arial"/>
                <w:sz w:val="20"/>
                <w:szCs w:val="20"/>
              </w:rPr>
            </w:pPr>
            <w:r w:rsidRPr="00864C4E">
              <w:rPr>
                <w:rFonts w:cs="Arial"/>
                <w:sz w:val="20"/>
                <w:szCs w:val="20"/>
              </w:rPr>
              <w:t>January 2014 ER</w:t>
            </w:r>
          </w:p>
          <w:p w:rsidR="00C77BE1" w:rsidRPr="005D4DD3" w:rsidRDefault="00C77BE1" w:rsidP="005D4DD3">
            <w:pPr>
              <w:spacing w:line="240" w:lineRule="auto"/>
              <w:contextualSpacing/>
              <w:jc w:val="both"/>
              <w:rPr>
                <w:rFonts w:cs="Arial"/>
                <w:sz w:val="20"/>
                <w:szCs w:val="20"/>
              </w:rPr>
            </w:pPr>
            <w:r w:rsidRPr="005D4DD3">
              <w:rPr>
                <w:rFonts w:cs="Arial"/>
                <w:sz w:val="20"/>
                <w:szCs w:val="20"/>
              </w:rPr>
              <w:t>Removed rule 010.3.1 (research strategy required as it is handled by the form schema)</w:t>
            </w:r>
            <w:r w:rsidR="00CB133A">
              <w:rPr>
                <w:rFonts w:cs="Arial"/>
                <w:sz w:val="20"/>
                <w:szCs w:val="20"/>
              </w:rPr>
              <w:t xml:space="preserve"> (</w:t>
            </w:r>
            <w:r w:rsidR="00CB133A">
              <w:rPr>
                <w:rFonts w:ascii="MS Shell Dlg" w:hAnsi="MS Shell Dlg" w:cs="MS Shell Dlg"/>
                <w:sz w:val="17"/>
                <w:szCs w:val="17"/>
              </w:rPr>
              <w:t>CQERA00142118)</w:t>
            </w:r>
          </w:p>
          <w:p w:rsidR="005D4DD3" w:rsidRPr="005D4DD3" w:rsidRDefault="005D4DD3" w:rsidP="005D4DD3">
            <w:pPr>
              <w:spacing w:line="240" w:lineRule="auto"/>
              <w:contextualSpacing/>
              <w:jc w:val="both"/>
              <w:rPr>
                <w:rFonts w:cs="Arial"/>
                <w:sz w:val="20"/>
                <w:szCs w:val="20"/>
              </w:rPr>
            </w:pPr>
            <w:r w:rsidRPr="005D4DD3">
              <w:rPr>
                <w:rFonts w:cs="Arial"/>
                <w:sz w:val="20"/>
                <w:szCs w:val="20"/>
              </w:rPr>
              <w:t xml:space="preserve">Added activity code exclusion to </w:t>
            </w:r>
            <w:r w:rsidR="00CB133A">
              <w:rPr>
                <w:rFonts w:cs="Arial"/>
                <w:sz w:val="20"/>
                <w:szCs w:val="20"/>
              </w:rPr>
              <w:t xml:space="preserve">Other Project Information </w:t>
            </w:r>
            <w:r w:rsidRPr="005D4DD3">
              <w:rPr>
                <w:rFonts w:cs="Arial"/>
                <w:sz w:val="20"/>
                <w:szCs w:val="20"/>
              </w:rPr>
              <w:t>rule 004.21.2</w:t>
            </w:r>
            <w:r w:rsidR="00CB133A">
              <w:rPr>
                <w:rFonts w:cs="Arial"/>
                <w:sz w:val="20"/>
                <w:szCs w:val="20"/>
              </w:rPr>
              <w:t xml:space="preserve"> (</w:t>
            </w:r>
            <w:r w:rsidR="00CB133A">
              <w:rPr>
                <w:rFonts w:ascii="MS Shell Dlg" w:hAnsi="MS Shell Dlg" w:cs="MS Shell Dlg"/>
                <w:sz w:val="17"/>
                <w:szCs w:val="17"/>
              </w:rPr>
              <w:t>CQERA00142121)</w:t>
            </w:r>
          </w:p>
          <w:p w:rsidR="005D4DD3" w:rsidRPr="005D4DD3" w:rsidRDefault="005D4DD3" w:rsidP="005D4DD3">
            <w:pPr>
              <w:spacing w:line="240" w:lineRule="auto"/>
              <w:contextualSpacing/>
              <w:jc w:val="both"/>
              <w:rPr>
                <w:rFonts w:cs="Arial"/>
                <w:sz w:val="20"/>
                <w:szCs w:val="20"/>
              </w:rPr>
            </w:pPr>
            <w:r w:rsidRPr="005D4DD3">
              <w:rPr>
                <w:rFonts w:eastAsia="Calibri" w:cs="Arial"/>
                <w:sz w:val="20"/>
                <w:szCs w:val="20"/>
              </w:rPr>
              <w:t xml:space="preserve">Removed activity code exclusion and  other agencies than NIH from </w:t>
            </w:r>
            <w:r w:rsidR="00CB133A">
              <w:rPr>
                <w:rFonts w:cs="Arial"/>
                <w:sz w:val="20"/>
                <w:szCs w:val="20"/>
              </w:rPr>
              <w:t xml:space="preserve">Other Project Information </w:t>
            </w:r>
            <w:r w:rsidRPr="005D4DD3">
              <w:rPr>
                <w:rFonts w:eastAsia="Calibri" w:cs="Arial"/>
                <w:sz w:val="20"/>
                <w:szCs w:val="20"/>
              </w:rPr>
              <w:t>rule 004.22.1</w:t>
            </w:r>
            <w:r w:rsidR="00CB133A">
              <w:rPr>
                <w:rFonts w:eastAsia="Calibri" w:cs="Arial"/>
                <w:sz w:val="20"/>
                <w:szCs w:val="20"/>
              </w:rPr>
              <w:t xml:space="preserve"> (</w:t>
            </w:r>
            <w:r w:rsidR="00CB133A">
              <w:rPr>
                <w:rFonts w:ascii="MS Shell Dlg" w:hAnsi="MS Shell Dlg" w:cs="MS Shell Dlg"/>
                <w:sz w:val="17"/>
                <w:szCs w:val="17"/>
              </w:rPr>
              <w:t>CQERA00142123)</w:t>
            </w:r>
          </w:p>
          <w:p w:rsidR="005D4DD3" w:rsidRPr="00864C4E" w:rsidRDefault="005D4DD3" w:rsidP="005D4DD3">
            <w:pPr>
              <w:spacing w:line="240" w:lineRule="auto"/>
              <w:contextualSpacing/>
              <w:jc w:val="both"/>
              <w:rPr>
                <w:rFonts w:cs="Arial"/>
                <w:sz w:val="20"/>
                <w:szCs w:val="20"/>
              </w:rPr>
            </w:pPr>
          </w:p>
        </w:tc>
      </w:tr>
      <w:tr w:rsidR="00EA6A7F" w:rsidRPr="008E4CFD" w:rsidTr="00C77BE1">
        <w:trPr>
          <w:cantSplit/>
          <w:trHeight w:val="948"/>
        </w:trPr>
        <w:tc>
          <w:tcPr>
            <w:tcW w:w="1170" w:type="dxa"/>
            <w:tcBorders>
              <w:top w:val="single" w:sz="6" w:space="0" w:color="auto"/>
              <w:left w:val="single" w:sz="6" w:space="0" w:color="auto"/>
              <w:bottom w:val="single" w:sz="6" w:space="0" w:color="auto"/>
              <w:right w:val="single" w:sz="6" w:space="0" w:color="auto"/>
            </w:tcBorders>
          </w:tcPr>
          <w:p w:rsidR="00EA6A7F" w:rsidRPr="008E4CFD" w:rsidRDefault="00EA6A7F" w:rsidP="005D4DD3">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EA6A7F" w:rsidRDefault="00EA6A7F" w:rsidP="005D4DD3">
            <w:pPr>
              <w:spacing w:line="240" w:lineRule="auto"/>
              <w:contextualSpacing/>
              <w:rPr>
                <w:rFonts w:cs="Arial"/>
                <w:sz w:val="20"/>
                <w:szCs w:val="20"/>
              </w:rPr>
            </w:pPr>
            <w:r>
              <w:rPr>
                <w:rFonts w:cs="Arial"/>
                <w:sz w:val="20"/>
                <w:szCs w:val="20"/>
              </w:rPr>
              <w:t>01/05/2015</w:t>
            </w:r>
          </w:p>
        </w:tc>
        <w:tc>
          <w:tcPr>
            <w:tcW w:w="2160" w:type="dxa"/>
            <w:tcBorders>
              <w:top w:val="single" w:sz="6" w:space="0" w:color="auto"/>
              <w:left w:val="single" w:sz="6" w:space="0" w:color="auto"/>
              <w:bottom w:val="single" w:sz="6" w:space="0" w:color="auto"/>
              <w:right w:val="single" w:sz="6" w:space="0" w:color="auto"/>
            </w:tcBorders>
          </w:tcPr>
          <w:p w:rsidR="00EA6A7F" w:rsidRPr="005D4DD3" w:rsidRDefault="00EA6A7F" w:rsidP="005D4DD3">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EA6A7F" w:rsidRPr="00864C4E" w:rsidRDefault="00EA6A7F" w:rsidP="005D4DD3">
            <w:pPr>
              <w:spacing w:line="240" w:lineRule="auto"/>
              <w:contextualSpacing/>
              <w:jc w:val="both"/>
              <w:rPr>
                <w:rFonts w:cs="Arial"/>
                <w:sz w:val="20"/>
                <w:szCs w:val="20"/>
              </w:rPr>
            </w:pPr>
            <w:r>
              <w:rPr>
                <w:rFonts w:cs="Arial"/>
                <w:sz w:val="20"/>
                <w:szCs w:val="20"/>
              </w:rPr>
              <w:t>BASELINE</w:t>
            </w:r>
          </w:p>
        </w:tc>
      </w:tr>
      <w:tr w:rsidR="004D59C6" w:rsidRPr="008E4CFD" w:rsidTr="00C77BE1">
        <w:trPr>
          <w:cantSplit/>
          <w:trHeight w:val="948"/>
          <w:ins w:id="8" w:author="fishmanc" w:date="2015-01-05T13:31:00Z"/>
        </w:trPr>
        <w:tc>
          <w:tcPr>
            <w:tcW w:w="1170" w:type="dxa"/>
            <w:tcBorders>
              <w:top w:val="single" w:sz="6" w:space="0" w:color="auto"/>
              <w:left w:val="single" w:sz="6" w:space="0" w:color="auto"/>
              <w:bottom w:val="single" w:sz="6" w:space="0" w:color="auto"/>
              <w:right w:val="single" w:sz="6" w:space="0" w:color="auto"/>
            </w:tcBorders>
          </w:tcPr>
          <w:p w:rsidR="004D59C6" w:rsidRPr="008E4CFD" w:rsidRDefault="004D59C6" w:rsidP="005D4DD3">
            <w:pPr>
              <w:spacing w:line="240" w:lineRule="auto"/>
              <w:contextualSpacing/>
              <w:rPr>
                <w:ins w:id="9" w:author="fishmanc" w:date="2015-01-05T13:31:00Z"/>
                <w:rFonts w:cs="Arial"/>
                <w:sz w:val="20"/>
                <w:szCs w:val="20"/>
              </w:rPr>
            </w:pPr>
            <w:ins w:id="10" w:author="fishmanc" w:date="2015-01-05T13:31:00Z">
              <w:r>
                <w:rPr>
                  <w:rFonts w:cs="Arial"/>
                  <w:sz w:val="20"/>
                  <w:szCs w:val="20"/>
                </w:rPr>
                <w:t>1.3</w:t>
              </w:r>
            </w:ins>
          </w:p>
        </w:tc>
        <w:tc>
          <w:tcPr>
            <w:tcW w:w="1350" w:type="dxa"/>
            <w:tcBorders>
              <w:top w:val="single" w:sz="6" w:space="0" w:color="auto"/>
              <w:left w:val="single" w:sz="6" w:space="0" w:color="auto"/>
              <w:bottom w:val="single" w:sz="6" w:space="0" w:color="auto"/>
              <w:right w:val="single" w:sz="6" w:space="0" w:color="auto"/>
            </w:tcBorders>
          </w:tcPr>
          <w:p w:rsidR="004D59C6" w:rsidRDefault="004D59C6" w:rsidP="005D4DD3">
            <w:pPr>
              <w:spacing w:line="240" w:lineRule="auto"/>
              <w:contextualSpacing/>
              <w:rPr>
                <w:ins w:id="11" w:author="fishmanc" w:date="2015-01-05T13:31:00Z"/>
                <w:rFonts w:cs="Arial"/>
                <w:sz w:val="20"/>
                <w:szCs w:val="20"/>
              </w:rPr>
            </w:pPr>
            <w:ins w:id="12" w:author="fishmanc" w:date="2015-01-05T13:31:00Z">
              <w:r>
                <w:rPr>
                  <w:rFonts w:cs="Arial"/>
                  <w:sz w:val="20"/>
                  <w:szCs w:val="20"/>
                </w:rPr>
                <w:t>01/06/2015</w:t>
              </w:r>
            </w:ins>
          </w:p>
        </w:tc>
        <w:tc>
          <w:tcPr>
            <w:tcW w:w="2160" w:type="dxa"/>
            <w:tcBorders>
              <w:top w:val="single" w:sz="6" w:space="0" w:color="auto"/>
              <w:left w:val="single" w:sz="6" w:space="0" w:color="auto"/>
              <w:bottom w:val="single" w:sz="6" w:space="0" w:color="auto"/>
              <w:right w:val="single" w:sz="6" w:space="0" w:color="auto"/>
            </w:tcBorders>
          </w:tcPr>
          <w:p w:rsidR="004D59C6" w:rsidRPr="005D4DD3" w:rsidRDefault="004D59C6" w:rsidP="005D4DD3">
            <w:pPr>
              <w:spacing w:line="240" w:lineRule="auto"/>
              <w:contextualSpacing/>
              <w:rPr>
                <w:ins w:id="13" w:author="fishmanc" w:date="2015-01-05T13:31:00Z"/>
                <w:rFonts w:cs="Arial"/>
                <w:sz w:val="20"/>
                <w:szCs w:val="20"/>
              </w:rPr>
            </w:pPr>
            <w:ins w:id="14" w:author="fishmanc" w:date="2015-01-05T13:31:00Z">
              <w:r w:rsidRPr="005D4DD3">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4D59C6" w:rsidRDefault="004D59C6" w:rsidP="005D4DD3">
            <w:pPr>
              <w:spacing w:line="240" w:lineRule="auto"/>
              <w:contextualSpacing/>
              <w:jc w:val="both"/>
              <w:rPr>
                <w:ins w:id="15" w:author="Fishman, Catherine " w:date="2015-01-14T15:53:00Z"/>
                <w:rFonts w:cs="Arial"/>
                <w:sz w:val="20"/>
                <w:szCs w:val="20"/>
              </w:rPr>
            </w:pPr>
            <w:ins w:id="16" w:author="fishmanc" w:date="2015-01-05T13:32:00Z">
              <w:r>
                <w:rPr>
                  <w:rFonts w:cs="Arial"/>
                  <w:sz w:val="20"/>
                  <w:szCs w:val="20"/>
                </w:rPr>
                <w:t>April 2015</w:t>
              </w:r>
            </w:ins>
          </w:p>
          <w:p w:rsidR="003D2F20" w:rsidRDefault="003D2F20" w:rsidP="005D4DD3">
            <w:pPr>
              <w:spacing w:line="240" w:lineRule="auto"/>
              <w:contextualSpacing/>
              <w:jc w:val="both"/>
              <w:rPr>
                <w:ins w:id="17" w:author="fishmanc" w:date="2015-01-05T13:32:00Z"/>
                <w:rFonts w:cs="Arial"/>
                <w:sz w:val="20"/>
                <w:szCs w:val="20"/>
              </w:rPr>
            </w:pPr>
            <w:ins w:id="18" w:author="Fishman, Catherine " w:date="2015-01-14T15:53:00Z">
              <w:r>
                <w:rPr>
                  <w:rFonts w:cs="Arial"/>
                  <w:sz w:val="20"/>
                  <w:szCs w:val="20"/>
                </w:rPr>
                <w:t>Sprint 1</w:t>
              </w:r>
            </w:ins>
          </w:p>
          <w:p w:rsidR="004D59C6" w:rsidRDefault="004D59C6" w:rsidP="005D4DD3">
            <w:pPr>
              <w:spacing w:line="240" w:lineRule="auto"/>
              <w:contextualSpacing/>
              <w:jc w:val="both"/>
              <w:rPr>
                <w:ins w:id="19" w:author="fishmanc" w:date="2015-01-05T13:44:00Z"/>
                <w:rFonts w:cs="Arial"/>
                <w:sz w:val="20"/>
                <w:szCs w:val="20"/>
              </w:rPr>
            </w:pPr>
            <w:ins w:id="20" w:author="fishmanc" w:date="2015-01-05T13:32:00Z">
              <w:r>
                <w:rPr>
                  <w:rFonts w:cs="Arial"/>
                  <w:sz w:val="20"/>
                  <w:szCs w:val="20"/>
                </w:rPr>
                <w:t>Added</w:t>
              </w:r>
              <w:r w:rsidR="00B82F61">
                <w:rPr>
                  <w:rFonts w:cs="Arial"/>
                  <w:sz w:val="20"/>
                  <w:szCs w:val="20"/>
                </w:rPr>
                <w:t xml:space="preserve"> and categorized</w:t>
              </w:r>
              <w:r>
                <w:rPr>
                  <w:rFonts w:cs="Arial"/>
                  <w:sz w:val="20"/>
                  <w:szCs w:val="20"/>
                </w:rPr>
                <w:t xml:space="preserve"> SF424 MP validation</w:t>
              </w:r>
              <w:r w:rsidR="00B82F61">
                <w:rPr>
                  <w:rFonts w:cs="Arial"/>
                  <w:sz w:val="20"/>
                  <w:szCs w:val="20"/>
                </w:rPr>
                <w:t>s (moved from spreadsheet document)</w:t>
              </w:r>
            </w:ins>
          </w:p>
          <w:p w:rsidR="000442CB" w:rsidRDefault="000442CB" w:rsidP="005D4DD3">
            <w:pPr>
              <w:spacing w:line="240" w:lineRule="auto"/>
              <w:contextualSpacing/>
              <w:jc w:val="both"/>
              <w:rPr>
                <w:ins w:id="21" w:author="fishmanc" w:date="2015-01-05T13:31:00Z"/>
                <w:rFonts w:cs="Arial"/>
                <w:sz w:val="20"/>
                <w:szCs w:val="20"/>
              </w:rPr>
            </w:pPr>
            <w:ins w:id="22" w:author="fishmanc" w:date="2015-01-05T13:44:00Z">
              <w:r>
                <w:rPr>
                  <w:rFonts w:cs="Arial"/>
                  <w:sz w:val="20"/>
                  <w:szCs w:val="20"/>
                </w:rPr>
                <w:t>Added R01 val</w:t>
              </w:r>
            </w:ins>
            <w:ins w:id="23" w:author="fishmanc" w:date="2015-01-05T13:45:00Z">
              <w:r>
                <w:rPr>
                  <w:rFonts w:cs="Arial"/>
                  <w:sz w:val="20"/>
                  <w:szCs w:val="20"/>
                </w:rPr>
                <w:t>idations</w:t>
              </w:r>
            </w:ins>
          </w:p>
        </w:tc>
      </w:tr>
      <w:tr w:rsidR="005F77B5" w:rsidTr="005F77B5">
        <w:trPr>
          <w:cantSplit/>
          <w:trHeight w:val="948"/>
          <w:ins w:id="24" w:author="fishmanc" w:date="2015-01-20T14:19:00Z"/>
        </w:trPr>
        <w:tc>
          <w:tcPr>
            <w:tcW w:w="1170" w:type="dxa"/>
            <w:tcBorders>
              <w:top w:val="single" w:sz="6" w:space="0" w:color="auto"/>
              <w:left w:val="single" w:sz="6" w:space="0" w:color="auto"/>
              <w:bottom w:val="single" w:sz="6" w:space="0" w:color="auto"/>
              <w:right w:val="single" w:sz="6" w:space="0" w:color="auto"/>
            </w:tcBorders>
          </w:tcPr>
          <w:p w:rsidR="005F77B5" w:rsidRPr="008E4CFD" w:rsidRDefault="005F77B5" w:rsidP="00FE1EF0">
            <w:pPr>
              <w:spacing w:line="240" w:lineRule="auto"/>
              <w:contextualSpacing/>
              <w:rPr>
                <w:ins w:id="25" w:author="fishmanc" w:date="2015-01-20T14:19:00Z"/>
                <w:rFonts w:cs="Arial"/>
                <w:sz w:val="20"/>
                <w:szCs w:val="20"/>
              </w:rPr>
            </w:pPr>
            <w:ins w:id="26" w:author="fishmanc" w:date="2015-01-20T14:19:00Z">
              <w:r>
                <w:rPr>
                  <w:rFonts w:cs="Arial"/>
                  <w:sz w:val="20"/>
                  <w:szCs w:val="20"/>
                </w:rPr>
                <w:t>1.4</w:t>
              </w:r>
            </w:ins>
          </w:p>
        </w:tc>
        <w:tc>
          <w:tcPr>
            <w:tcW w:w="1350" w:type="dxa"/>
            <w:tcBorders>
              <w:top w:val="single" w:sz="6" w:space="0" w:color="auto"/>
              <w:left w:val="single" w:sz="6" w:space="0" w:color="auto"/>
              <w:bottom w:val="single" w:sz="6" w:space="0" w:color="auto"/>
              <w:right w:val="single" w:sz="6" w:space="0" w:color="auto"/>
            </w:tcBorders>
          </w:tcPr>
          <w:p w:rsidR="005F77B5" w:rsidRDefault="005F77B5" w:rsidP="00FE1EF0">
            <w:pPr>
              <w:spacing w:line="240" w:lineRule="auto"/>
              <w:contextualSpacing/>
              <w:rPr>
                <w:ins w:id="27" w:author="fishmanc" w:date="2015-01-20T14:19:00Z"/>
                <w:rFonts w:cs="Arial"/>
                <w:sz w:val="20"/>
                <w:szCs w:val="20"/>
              </w:rPr>
            </w:pPr>
            <w:ins w:id="28" w:author="fishmanc" w:date="2015-01-20T14:19:00Z">
              <w:r>
                <w:rPr>
                  <w:rFonts w:cs="Arial"/>
                  <w:sz w:val="20"/>
                  <w:szCs w:val="20"/>
                </w:rPr>
                <w:t>01/20/2015</w:t>
              </w:r>
            </w:ins>
          </w:p>
        </w:tc>
        <w:tc>
          <w:tcPr>
            <w:tcW w:w="2160" w:type="dxa"/>
            <w:tcBorders>
              <w:top w:val="single" w:sz="6" w:space="0" w:color="auto"/>
              <w:left w:val="single" w:sz="6" w:space="0" w:color="auto"/>
              <w:bottom w:val="single" w:sz="6" w:space="0" w:color="auto"/>
              <w:right w:val="single" w:sz="6" w:space="0" w:color="auto"/>
            </w:tcBorders>
          </w:tcPr>
          <w:p w:rsidR="005F77B5" w:rsidRPr="005D4DD3" w:rsidRDefault="005F77B5" w:rsidP="00FE1EF0">
            <w:pPr>
              <w:spacing w:line="240" w:lineRule="auto"/>
              <w:contextualSpacing/>
              <w:rPr>
                <w:ins w:id="29" w:author="fishmanc" w:date="2015-01-20T14:19:00Z"/>
                <w:rFonts w:cs="Arial"/>
                <w:sz w:val="20"/>
                <w:szCs w:val="20"/>
              </w:rPr>
            </w:pPr>
            <w:ins w:id="30" w:author="fishmanc" w:date="2015-01-20T14:19:00Z">
              <w:r w:rsidRPr="005D4DD3">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5F77B5" w:rsidRDefault="005F77B5" w:rsidP="00FE1EF0">
            <w:pPr>
              <w:spacing w:line="240" w:lineRule="auto"/>
              <w:contextualSpacing/>
              <w:jc w:val="both"/>
              <w:rPr>
                <w:ins w:id="31" w:author="fishmanc" w:date="2015-01-20T14:19:00Z"/>
                <w:rFonts w:cs="Arial"/>
                <w:sz w:val="20"/>
                <w:szCs w:val="20"/>
              </w:rPr>
            </w:pPr>
            <w:ins w:id="32" w:author="fishmanc" w:date="2015-01-20T14:19:00Z">
              <w:r>
                <w:rPr>
                  <w:rFonts w:cs="Arial"/>
                  <w:sz w:val="20"/>
                  <w:szCs w:val="20"/>
                </w:rPr>
                <w:t xml:space="preserve">UTF8 February 2015 </w:t>
              </w:r>
            </w:ins>
          </w:p>
          <w:p w:rsidR="005F77B5" w:rsidRDefault="005F77B5" w:rsidP="00FE1EF0">
            <w:pPr>
              <w:spacing w:line="240" w:lineRule="auto"/>
              <w:contextualSpacing/>
              <w:jc w:val="both"/>
              <w:rPr>
                <w:ins w:id="33" w:author="fishmanc" w:date="2015-01-20T14:19:00Z"/>
                <w:rFonts w:cs="Arial"/>
                <w:sz w:val="20"/>
                <w:szCs w:val="20"/>
              </w:rPr>
            </w:pPr>
            <w:ins w:id="34" w:author="fishmanc" w:date="2015-01-20T14:20:00Z">
              <w:r>
                <w:rPr>
                  <w:rFonts w:cs="Arial"/>
                  <w:sz w:val="20"/>
                  <w:szCs w:val="20"/>
                </w:rPr>
                <w:t>Removed global validation for special characters (</w:t>
              </w:r>
              <w:r>
                <w:rPr>
                  <w:rFonts w:ascii="MS Shell Dlg" w:hAnsi="MS Shell Dlg" w:cs="MS Shell Dlg"/>
                  <w:sz w:val="17"/>
                  <w:szCs w:val="17"/>
                </w:rPr>
                <w:t>CQERA00132504)</w:t>
              </w:r>
            </w:ins>
          </w:p>
        </w:tc>
      </w:tr>
      <w:tr w:rsidR="00612511" w:rsidTr="00612511">
        <w:trPr>
          <w:cantSplit/>
          <w:trHeight w:val="948"/>
          <w:ins w:id="35" w:author="fishmanc" w:date="2015-01-23T10:21:00Z"/>
        </w:trPr>
        <w:tc>
          <w:tcPr>
            <w:tcW w:w="1170" w:type="dxa"/>
            <w:tcBorders>
              <w:top w:val="single" w:sz="6" w:space="0" w:color="auto"/>
              <w:left w:val="single" w:sz="6" w:space="0" w:color="auto"/>
              <w:bottom w:val="single" w:sz="6" w:space="0" w:color="auto"/>
              <w:right w:val="single" w:sz="6" w:space="0" w:color="auto"/>
            </w:tcBorders>
          </w:tcPr>
          <w:p w:rsidR="00612511" w:rsidRPr="008E4CFD" w:rsidRDefault="00612511" w:rsidP="00FE1EF0">
            <w:pPr>
              <w:spacing w:line="240" w:lineRule="auto"/>
              <w:contextualSpacing/>
              <w:rPr>
                <w:ins w:id="36" w:author="fishmanc" w:date="2015-01-23T10:21:00Z"/>
                <w:rFonts w:cs="Arial"/>
                <w:sz w:val="20"/>
                <w:szCs w:val="20"/>
              </w:rPr>
            </w:pPr>
            <w:ins w:id="37" w:author="fishmanc" w:date="2015-01-23T10:21:00Z">
              <w:r>
                <w:rPr>
                  <w:rFonts w:cs="Arial"/>
                  <w:sz w:val="20"/>
                  <w:szCs w:val="20"/>
                </w:rPr>
                <w:t>1.5</w:t>
              </w:r>
            </w:ins>
          </w:p>
        </w:tc>
        <w:tc>
          <w:tcPr>
            <w:tcW w:w="1350" w:type="dxa"/>
            <w:tcBorders>
              <w:top w:val="single" w:sz="6" w:space="0" w:color="auto"/>
              <w:left w:val="single" w:sz="6" w:space="0" w:color="auto"/>
              <w:bottom w:val="single" w:sz="6" w:space="0" w:color="auto"/>
              <w:right w:val="single" w:sz="6" w:space="0" w:color="auto"/>
            </w:tcBorders>
          </w:tcPr>
          <w:p w:rsidR="00612511" w:rsidRDefault="00612511" w:rsidP="00FE1EF0">
            <w:pPr>
              <w:spacing w:line="240" w:lineRule="auto"/>
              <w:contextualSpacing/>
              <w:rPr>
                <w:ins w:id="38" w:author="fishmanc" w:date="2015-01-23T10:21:00Z"/>
                <w:rFonts w:cs="Arial"/>
                <w:sz w:val="20"/>
                <w:szCs w:val="20"/>
              </w:rPr>
            </w:pPr>
            <w:ins w:id="39" w:author="fishmanc" w:date="2015-01-23T10:21:00Z">
              <w:r>
                <w:rPr>
                  <w:rFonts w:cs="Arial"/>
                  <w:sz w:val="20"/>
                  <w:szCs w:val="20"/>
                </w:rPr>
                <w:t>01/2</w:t>
              </w:r>
            </w:ins>
            <w:ins w:id="40" w:author="Fishman, Catherine " w:date="2015-01-25T17:34:00Z">
              <w:r w:rsidR="005F6DC8">
                <w:rPr>
                  <w:rFonts w:cs="Arial"/>
                  <w:sz w:val="20"/>
                  <w:szCs w:val="20"/>
                </w:rPr>
                <w:t>5</w:t>
              </w:r>
            </w:ins>
            <w:ins w:id="41" w:author="fishmanc" w:date="2015-01-23T10:21:00Z">
              <w:del w:id="42" w:author="Fishman, Catherine " w:date="2015-01-25T17:34:00Z">
                <w:r w:rsidDel="005F6DC8">
                  <w:rPr>
                    <w:rFonts w:cs="Arial"/>
                    <w:sz w:val="20"/>
                    <w:szCs w:val="20"/>
                  </w:rPr>
                  <w:delText>0</w:delText>
                </w:r>
              </w:del>
              <w:r>
                <w:rPr>
                  <w:rFonts w:cs="Arial"/>
                  <w:sz w:val="20"/>
                  <w:szCs w:val="20"/>
                </w:rPr>
                <w:t>/2015</w:t>
              </w:r>
            </w:ins>
          </w:p>
        </w:tc>
        <w:tc>
          <w:tcPr>
            <w:tcW w:w="2160" w:type="dxa"/>
            <w:tcBorders>
              <w:top w:val="single" w:sz="6" w:space="0" w:color="auto"/>
              <w:left w:val="single" w:sz="6" w:space="0" w:color="auto"/>
              <w:bottom w:val="single" w:sz="6" w:space="0" w:color="auto"/>
              <w:right w:val="single" w:sz="6" w:space="0" w:color="auto"/>
            </w:tcBorders>
          </w:tcPr>
          <w:p w:rsidR="00612511" w:rsidRPr="005D4DD3" w:rsidRDefault="00612511" w:rsidP="00FE1EF0">
            <w:pPr>
              <w:spacing w:line="240" w:lineRule="auto"/>
              <w:contextualSpacing/>
              <w:rPr>
                <w:ins w:id="43" w:author="fishmanc" w:date="2015-01-23T10:21:00Z"/>
                <w:rFonts w:cs="Arial"/>
                <w:sz w:val="20"/>
                <w:szCs w:val="20"/>
              </w:rPr>
            </w:pPr>
            <w:ins w:id="44" w:author="fishmanc" w:date="2015-01-23T10:21:00Z">
              <w:r w:rsidRPr="005D4DD3">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612511" w:rsidRDefault="00612511" w:rsidP="00612511">
            <w:pPr>
              <w:spacing w:line="240" w:lineRule="auto"/>
              <w:contextualSpacing/>
              <w:jc w:val="both"/>
              <w:rPr>
                <w:ins w:id="45" w:author="fishmanc" w:date="2015-01-23T10:22:00Z"/>
                <w:rFonts w:cs="Arial"/>
                <w:sz w:val="20"/>
                <w:szCs w:val="20"/>
              </w:rPr>
            </w:pPr>
            <w:ins w:id="46" w:author="fishmanc" w:date="2015-01-23T10:22:00Z">
              <w:r>
                <w:rPr>
                  <w:rFonts w:cs="Arial"/>
                  <w:sz w:val="20"/>
                  <w:szCs w:val="20"/>
                </w:rPr>
                <w:t>April 2015</w:t>
              </w:r>
            </w:ins>
          </w:p>
          <w:p w:rsidR="00612511" w:rsidRDefault="00612511" w:rsidP="00612511">
            <w:pPr>
              <w:spacing w:line="240" w:lineRule="auto"/>
              <w:contextualSpacing/>
              <w:jc w:val="both"/>
              <w:rPr>
                <w:ins w:id="47" w:author="fishmanc" w:date="2015-01-23T10:22:00Z"/>
                <w:rFonts w:cs="Arial"/>
                <w:sz w:val="20"/>
                <w:szCs w:val="20"/>
              </w:rPr>
            </w:pPr>
            <w:ins w:id="48" w:author="fishmanc" w:date="2015-01-23T10:22:00Z">
              <w:r>
                <w:rPr>
                  <w:rFonts w:cs="Arial"/>
                  <w:sz w:val="20"/>
                  <w:szCs w:val="20"/>
                </w:rPr>
                <w:t>Sprint 2</w:t>
              </w:r>
            </w:ins>
          </w:p>
          <w:p w:rsidR="00612511" w:rsidRDefault="00612511" w:rsidP="00612511">
            <w:pPr>
              <w:spacing w:line="240" w:lineRule="auto"/>
              <w:contextualSpacing/>
              <w:jc w:val="both"/>
              <w:rPr>
                <w:ins w:id="49" w:author="fishmanc" w:date="2015-01-23T13:40:00Z"/>
                <w:rFonts w:cs="Arial"/>
                <w:sz w:val="20"/>
                <w:szCs w:val="20"/>
              </w:rPr>
            </w:pPr>
            <w:ins w:id="50" w:author="fishmanc" w:date="2015-01-23T10:22:00Z">
              <w:r>
                <w:rPr>
                  <w:rFonts w:cs="Arial"/>
                  <w:sz w:val="20"/>
                  <w:szCs w:val="20"/>
                </w:rPr>
                <w:t>Added U01 validations</w:t>
              </w:r>
            </w:ins>
          </w:p>
          <w:p w:rsidR="00051DA5" w:rsidRDefault="00051DA5" w:rsidP="008741EF">
            <w:pPr>
              <w:spacing w:line="240" w:lineRule="auto"/>
              <w:contextualSpacing/>
              <w:rPr>
                <w:ins w:id="51" w:author="fishmanc" w:date="2015-01-23T13:42:00Z"/>
                <w:rFonts w:cs="Arial"/>
                <w:sz w:val="20"/>
                <w:szCs w:val="20"/>
              </w:rPr>
            </w:pPr>
            <w:ins w:id="52" w:author="fishmanc" w:date="2015-01-23T13:40:00Z">
              <w:r>
                <w:rPr>
                  <w:rFonts w:cs="Arial"/>
                  <w:sz w:val="20"/>
                  <w:szCs w:val="20"/>
                </w:rPr>
                <w:t xml:space="preserve">Added </w:t>
              </w:r>
            </w:ins>
            <w:ins w:id="53" w:author="fishmanc" w:date="2015-01-23T13:42:00Z">
              <w:r>
                <w:rPr>
                  <w:rFonts w:cs="Arial"/>
                  <w:sz w:val="20"/>
                  <w:szCs w:val="20"/>
                </w:rPr>
                <w:t xml:space="preserve">and categorized </w:t>
              </w:r>
            </w:ins>
            <w:ins w:id="54" w:author="fishmanc" w:date="2015-01-23T13:40:00Z">
              <w:r>
                <w:rPr>
                  <w:rFonts w:cs="Arial"/>
                  <w:sz w:val="20"/>
                  <w:szCs w:val="20"/>
                </w:rPr>
                <w:t xml:space="preserve">Career Development activity codes </w:t>
              </w:r>
            </w:ins>
            <w:ins w:id="55" w:author="fishmanc" w:date="2015-01-23T13:42:00Z">
              <w:r>
                <w:rPr>
                  <w:rFonts w:cs="Arial"/>
                  <w:sz w:val="20"/>
                  <w:szCs w:val="20"/>
                </w:rPr>
                <w:t>(B-01359)</w:t>
              </w:r>
            </w:ins>
          </w:p>
          <w:p w:rsidR="00051DA5" w:rsidRDefault="00051DA5" w:rsidP="008741EF">
            <w:pPr>
              <w:spacing w:line="240" w:lineRule="auto"/>
              <w:contextualSpacing/>
              <w:rPr>
                <w:ins w:id="56" w:author="fishmanc" w:date="2015-01-23T10:21:00Z"/>
                <w:rFonts w:cs="Arial"/>
                <w:sz w:val="20"/>
                <w:szCs w:val="20"/>
              </w:rPr>
            </w:pPr>
            <w:ins w:id="57" w:author="fishmanc" w:date="2015-01-23T13:40:00Z">
              <w:r>
                <w:rPr>
                  <w:rFonts w:cs="Arial"/>
                  <w:sz w:val="20"/>
                  <w:szCs w:val="20"/>
                </w:rPr>
                <w:t xml:space="preserve"> </w:t>
              </w:r>
            </w:ins>
          </w:p>
        </w:tc>
      </w:tr>
    </w:tbl>
    <w:p w:rsidR="006B1A94" w:rsidRDefault="0070089C">
      <w:pPr>
        <w:rPr>
          <w:ins w:id="58" w:author="fishmanc" w:date="2015-01-28T08:41:00Z"/>
          <w:rFonts w:cs="Arial"/>
          <w:b/>
        </w:rPr>
      </w:pPr>
      <w:r>
        <w:rPr>
          <w:rFonts w:cs="Arial"/>
          <w:b/>
        </w:rPr>
        <w:br w:type="page"/>
      </w:r>
    </w:p>
    <w:tbl>
      <w:tblPr>
        <w:tblW w:w="0" w:type="auto"/>
        <w:tblInd w:w="108" w:type="dxa"/>
        <w:tblLayout w:type="fixed"/>
        <w:tblLook w:val="0000" w:firstRow="0" w:lastRow="0" w:firstColumn="0" w:lastColumn="0" w:noHBand="0" w:noVBand="0"/>
      </w:tblPr>
      <w:tblGrid>
        <w:gridCol w:w="1170"/>
        <w:gridCol w:w="1350"/>
        <w:gridCol w:w="2160"/>
        <w:gridCol w:w="8370"/>
      </w:tblGrid>
      <w:tr w:rsidR="006B1A94" w:rsidTr="00E47131">
        <w:trPr>
          <w:cantSplit/>
          <w:trHeight w:val="948"/>
          <w:ins w:id="59" w:author="fishmanc" w:date="2015-01-28T08:41:00Z"/>
        </w:trPr>
        <w:tc>
          <w:tcPr>
            <w:tcW w:w="1170" w:type="dxa"/>
            <w:tcBorders>
              <w:top w:val="single" w:sz="6" w:space="0" w:color="auto"/>
              <w:left w:val="single" w:sz="6" w:space="0" w:color="auto"/>
              <w:bottom w:val="single" w:sz="6" w:space="0" w:color="auto"/>
              <w:right w:val="single" w:sz="6" w:space="0" w:color="auto"/>
            </w:tcBorders>
          </w:tcPr>
          <w:p w:rsidR="006B1A94" w:rsidRPr="008E4CFD" w:rsidRDefault="006B1A94" w:rsidP="00E47131">
            <w:pPr>
              <w:spacing w:line="240" w:lineRule="auto"/>
              <w:contextualSpacing/>
              <w:rPr>
                <w:ins w:id="60" w:author="fishmanc" w:date="2015-01-28T08:41: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B1A94" w:rsidRDefault="006B1A94" w:rsidP="00E47131">
            <w:pPr>
              <w:spacing w:line="240" w:lineRule="auto"/>
              <w:contextualSpacing/>
              <w:rPr>
                <w:ins w:id="61" w:author="fishmanc" w:date="2015-01-28T08:41:00Z"/>
                <w:rFonts w:cs="Arial"/>
                <w:sz w:val="20"/>
                <w:szCs w:val="20"/>
              </w:rPr>
            </w:pPr>
            <w:ins w:id="62" w:author="fishmanc" w:date="2015-01-28T08:41:00Z">
              <w:r>
                <w:rPr>
                  <w:rFonts w:cs="Arial"/>
                  <w:sz w:val="20"/>
                  <w:szCs w:val="20"/>
                </w:rPr>
                <w:t>01/28/2015</w:t>
              </w:r>
            </w:ins>
          </w:p>
        </w:tc>
        <w:tc>
          <w:tcPr>
            <w:tcW w:w="2160" w:type="dxa"/>
            <w:tcBorders>
              <w:top w:val="single" w:sz="6" w:space="0" w:color="auto"/>
              <w:left w:val="single" w:sz="6" w:space="0" w:color="auto"/>
              <w:bottom w:val="single" w:sz="6" w:space="0" w:color="auto"/>
              <w:right w:val="single" w:sz="6" w:space="0" w:color="auto"/>
            </w:tcBorders>
          </w:tcPr>
          <w:p w:rsidR="006B1A94" w:rsidRPr="005D4DD3" w:rsidRDefault="006B1A94" w:rsidP="00E47131">
            <w:pPr>
              <w:spacing w:line="240" w:lineRule="auto"/>
              <w:contextualSpacing/>
              <w:rPr>
                <w:ins w:id="63" w:author="fishmanc" w:date="2015-01-28T08:41:00Z"/>
                <w:rFonts w:cs="Arial"/>
                <w:sz w:val="20"/>
                <w:szCs w:val="20"/>
              </w:rPr>
            </w:pPr>
            <w:ins w:id="64" w:author="fishmanc" w:date="2015-01-28T08:41:00Z">
              <w:r w:rsidRPr="005D4DD3">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6B1A94" w:rsidRDefault="006B1A94" w:rsidP="00E47131">
            <w:pPr>
              <w:spacing w:line="240" w:lineRule="auto"/>
              <w:contextualSpacing/>
              <w:jc w:val="both"/>
              <w:rPr>
                <w:ins w:id="65" w:author="fishmanc" w:date="2015-01-28T08:41:00Z"/>
                <w:rFonts w:cs="Arial"/>
                <w:sz w:val="20"/>
                <w:szCs w:val="20"/>
              </w:rPr>
            </w:pPr>
            <w:ins w:id="66" w:author="fishmanc" w:date="2015-01-28T08:41:00Z">
              <w:r>
                <w:rPr>
                  <w:rFonts w:cs="Arial"/>
                  <w:sz w:val="20"/>
                  <w:szCs w:val="20"/>
                </w:rPr>
                <w:t>April 2015</w:t>
              </w:r>
            </w:ins>
          </w:p>
          <w:p w:rsidR="006B1A94" w:rsidRDefault="00786DB5" w:rsidP="00E47131">
            <w:pPr>
              <w:spacing w:line="240" w:lineRule="auto"/>
              <w:contextualSpacing/>
              <w:jc w:val="both"/>
              <w:rPr>
                <w:ins w:id="67" w:author="fishmanc" w:date="2015-01-28T08:41:00Z"/>
                <w:rFonts w:cs="Arial"/>
                <w:sz w:val="20"/>
                <w:szCs w:val="20"/>
              </w:rPr>
            </w:pPr>
            <w:ins w:id="68" w:author="fishmanc" w:date="2015-01-28T08:41:00Z">
              <w:r>
                <w:rPr>
                  <w:rFonts w:cs="Arial"/>
                  <w:sz w:val="20"/>
                  <w:szCs w:val="20"/>
                </w:rPr>
                <w:t xml:space="preserve">Sprint </w:t>
              </w:r>
            </w:ins>
            <w:ins w:id="69" w:author="fishmanc" w:date="2015-02-03T14:54:00Z">
              <w:r>
                <w:rPr>
                  <w:rFonts w:cs="Arial"/>
                  <w:sz w:val="20"/>
                  <w:szCs w:val="20"/>
                </w:rPr>
                <w:t>3</w:t>
              </w:r>
            </w:ins>
          </w:p>
          <w:p w:rsidR="006B1A94" w:rsidRDefault="006B1A94" w:rsidP="008741EF">
            <w:pPr>
              <w:spacing w:line="240" w:lineRule="auto"/>
              <w:contextualSpacing/>
              <w:jc w:val="both"/>
              <w:rPr>
                <w:ins w:id="70" w:author="fishmanc" w:date="2015-01-28T08:41:00Z"/>
                <w:rFonts w:cs="Arial"/>
                <w:sz w:val="20"/>
                <w:szCs w:val="20"/>
              </w:rPr>
            </w:pPr>
            <w:ins w:id="71" w:author="fishmanc" w:date="2015-01-28T08:41:00Z">
              <w:r>
                <w:rPr>
                  <w:rFonts w:cs="Arial"/>
                  <w:sz w:val="20"/>
                  <w:szCs w:val="20"/>
                </w:rPr>
                <w:t xml:space="preserve">Added </w:t>
              </w:r>
            </w:ins>
            <w:ins w:id="72" w:author="fishmanc" w:date="2015-01-28T08:42:00Z">
              <w:r>
                <w:rPr>
                  <w:rFonts w:cs="Arial"/>
                  <w:sz w:val="20"/>
                  <w:szCs w:val="20"/>
                </w:rPr>
                <w:t>RR budget 10Yr validations</w:t>
              </w:r>
            </w:ins>
          </w:p>
          <w:p w:rsidR="006B1A94" w:rsidRDefault="006B1A94" w:rsidP="00E47131">
            <w:pPr>
              <w:spacing w:line="240" w:lineRule="auto"/>
              <w:contextualSpacing/>
              <w:rPr>
                <w:ins w:id="73" w:author="fishmanc" w:date="2015-01-28T08:41:00Z"/>
                <w:rFonts w:cs="Arial"/>
                <w:sz w:val="20"/>
                <w:szCs w:val="20"/>
              </w:rPr>
            </w:pPr>
            <w:ins w:id="74" w:author="fishmanc" w:date="2015-01-28T08:41:00Z">
              <w:r>
                <w:rPr>
                  <w:rFonts w:cs="Arial"/>
                  <w:sz w:val="20"/>
                  <w:szCs w:val="20"/>
                </w:rPr>
                <w:t xml:space="preserve"> </w:t>
              </w:r>
            </w:ins>
          </w:p>
        </w:tc>
      </w:tr>
      <w:tr w:rsidR="00E8695F" w:rsidTr="00E8695F">
        <w:trPr>
          <w:cantSplit/>
          <w:trHeight w:val="948"/>
          <w:ins w:id="75" w:author="fishmanc" w:date="2015-02-05T15:15:00Z"/>
        </w:trPr>
        <w:tc>
          <w:tcPr>
            <w:tcW w:w="1170" w:type="dxa"/>
            <w:tcBorders>
              <w:top w:val="single" w:sz="6" w:space="0" w:color="auto"/>
              <w:left w:val="single" w:sz="6" w:space="0" w:color="auto"/>
              <w:bottom w:val="single" w:sz="6" w:space="0" w:color="auto"/>
              <w:right w:val="single" w:sz="6" w:space="0" w:color="auto"/>
            </w:tcBorders>
          </w:tcPr>
          <w:p w:rsidR="00E8695F" w:rsidRPr="008E4CFD" w:rsidRDefault="00E8695F" w:rsidP="00E47131">
            <w:pPr>
              <w:spacing w:line="240" w:lineRule="auto"/>
              <w:contextualSpacing/>
              <w:rPr>
                <w:ins w:id="76" w:author="fishmanc" w:date="2015-02-05T15:15: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E8695F" w:rsidRDefault="00E8695F" w:rsidP="00E47131">
            <w:pPr>
              <w:spacing w:line="240" w:lineRule="auto"/>
              <w:contextualSpacing/>
              <w:rPr>
                <w:ins w:id="77" w:author="fishmanc" w:date="2015-02-05T15:15:00Z"/>
                <w:rFonts w:cs="Arial"/>
                <w:sz w:val="20"/>
                <w:szCs w:val="20"/>
              </w:rPr>
            </w:pPr>
            <w:ins w:id="78" w:author="fishmanc" w:date="2015-02-05T15:15:00Z">
              <w:r>
                <w:rPr>
                  <w:rFonts w:cs="Arial"/>
                  <w:sz w:val="20"/>
                  <w:szCs w:val="20"/>
                </w:rPr>
                <w:t>02/05/2015</w:t>
              </w:r>
            </w:ins>
          </w:p>
        </w:tc>
        <w:tc>
          <w:tcPr>
            <w:tcW w:w="2160" w:type="dxa"/>
            <w:tcBorders>
              <w:top w:val="single" w:sz="6" w:space="0" w:color="auto"/>
              <w:left w:val="single" w:sz="6" w:space="0" w:color="auto"/>
              <w:bottom w:val="single" w:sz="6" w:space="0" w:color="auto"/>
              <w:right w:val="single" w:sz="6" w:space="0" w:color="auto"/>
            </w:tcBorders>
          </w:tcPr>
          <w:p w:rsidR="00E8695F" w:rsidRPr="005D4DD3" w:rsidRDefault="00E8695F" w:rsidP="00E47131">
            <w:pPr>
              <w:spacing w:line="240" w:lineRule="auto"/>
              <w:contextualSpacing/>
              <w:rPr>
                <w:ins w:id="79" w:author="fishmanc" w:date="2015-02-05T15:15:00Z"/>
                <w:rFonts w:cs="Arial"/>
                <w:sz w:val="20"/>
                <w:szCs w:val="20"/>
              </w:rPr>
            </w:pPr>
            <w:ins w:id="80" w:author="fishmanc" w:date="2015-02-05T15:15:00Z">
              <w:r w:rsidRPr="005D4DD3">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E8695F" w:rsidRDefault="00E8695F" w:rsidP="00E47131">
            <w:pPr>
              <w:spacing w:line="240" w:lineRule="auto"/>
              <w:contextualSpacing/>
              <w:jc w:val="both"/>
              <w:rPr>
                <w:ins w:id="81" w:author="fishmanc" w:date="2015-02-05T15:15:00Z"/>
                <w:rFonts w:cs="Arial"/>
                <w:sz w:val="20"/>
                <w:szCs w:val="20"/>
              </w:rPr>
            </w:pPr>
            <w:ins w:id="82" w:author="fishmanc" w:date="2015-02-05T15:15:00Z">
              <w:r>
                <w:rPr>
                  <w:rFonts w:cs="Arial"/>
                  <w:sz w:val="20"/>
                  <w:szCs w:val="20"/>
                </w:rPr>
                <w:t>April 2015</w:t>
              </w:r>
            </w:ins>
          </w:p>
          <w:p w:rsidR="00E8695F" w:rsidRDefault="00E8695F" w:rsidP="00E47131">
            <w:pPr>
              <w:spacing w:line="240" w:lineRule="auto"/>
              <w:contextualSpacing/>
              <w:jc w:val="both"/>
              <w:rPr>
                <w:ins w:id="83" w:author="fishmanc" w:date="2015-02-05T15:15:00Z"/>
                <w:rFonts w:cs="Arial"/>
                <w:sz w:val="20"/>
                <w:szCs w:val="20"/>
              </w:rPr>
            </w:pPr>
            <w:ins w:id="84" w:author="fishmanc" w:date="2015-02-05T15:15:00Z">
              <w:r>
                <w:rPr>
                  <w:rFonts w:cs="Arial"/>
                  <w:sz w:val="20"/>
                  <w:szCs w:val="20"/>
                </w:rPr>
                <w:t>Sprint 3</w:t>
              </w:r>
            </w:ins>
          </w:p>
          <w:p w:rsidR="00E8695F" w:rsidRDefault="00E8695F" w:rsidP="00E47131">
            <w:pPr>
              <w:spacing w:line="240" w:lineRule="auto"/>
              <w:contextualSpacing/>
              <w:jc w:val="both"/>
              <w:rPr>
                <w:ins w:id="85" w:author="fishmanc" w:date="2015-02-05T15:15:00Z"/>
                <w:rFonts w:cs="Arial"/>
                <w:sz w:val="20"/>
                <w:szCs w:val="20"/>
              </w:rPr>
            </w:pPr>
            <w:ins w:id="86" w:author="fishmanc" w:date="2015-02-05T15:15:00Z">
              <w:r>
                <w:rPr>
                  <w:rFonts w:cs="Arial"/>
                  <w:sz w:val="20"/>
                  <w:szCs w:val="20"/>
                </w:rPr>
                <w:t>Corrected validation 013.24.1 to only apply to Single Project Applications</w:t>
              </w:r>
            </w:ins>
          </w:p>
          <w:p w:rsidR="00E8695F" w:rsidRDefault="00E8695F" w:rsidP="00E8695F">
            <w:pPr>
              <w:spacing w:line="240" w:lineRule="auto"/>
              <w:contextualSpacing/>
              <w:jc w:val="both"/>
              <w:rPr>
                <w:ins w:id="87" w:author="fishmanc" w:date="2015-02-05T15:15:00Z"/>
                <w:rFonts w:cs="Arial"/>
                <w:sz w:val="20"/>
                <w:szCs w:val="20"/>
              </w:rPr>
            </w:pPr>
            <w:ins w:id="88" w:author="fishmanc" w:date="2015-02-05T15:15:00Z">
              <w:r>
                <w:rPr>
                  <w:rFonts w:cs="Arial"/>
                  <w:sz w:val="20"/>
                  <w:szCs w:val="20"/>
                </w:rPr>
                <w:t xml:space="preserve"> </w:t>
              </w:r>
            </w:ins>
          </w:p>
        </w:tc>
      </w:tr>
      <w:tr w:rsidR="008178EB" w:rsidTr="008178EB">
        <w:trPr>
          <w:cantSplit/>
          <w:trHeight w:val="948"/>
          <w:ins w:id="89" w:author="fishmanc" w:date="2015-02-09T09:53:00Z"/>
        </w:trPr>
        <w:tc>
          <w:tcPr>
            <w:tcW w:w="1170" w:type="dxa"/>
            <w:tcBorders>
              <w:top w:val="single" w:sz="6" w:space="0" w:color="auto"/>
              <w:left w:val="single" w:sz="6" w:space="0" w:color="auto"/>
              <w:bottom w:val="single" w:sz="6" w:space="0" w:color="auto"/>
              <w:right w:val="single" w:sz="6" w:space="0" w:color="auto"/>
            </w:tcBorders>
          </w:tcPr>
          <w:p w:rsidR="008178EB" w:rsidRPr="008E4CFD" w:rsidRDefault="008178EB" w:rsidP="00E47131">
            <w:pPr>
              <w:spacing w:line="240" w:lineRule="auto"/>
              <w:contextualSpacing/>
              <w:rPr>
                <w:ins w:id="90" w:author="fishmanc" w:date="2015-02-09T09:53: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8178EB" w:rsidRDefault="008178EB" w:rsidP="009B63DB">
            <w:pPr>
              <w:spacing w:line="240" w:lineRule="auto"/>
              <w:contextualSpacing/>
              <w:rPr>
                <w:ins w:id="91" w:author="fishmanc" w:date="2015-02-09T09:53:00Z"/>
                <w:rFonts w:cs="Arial"/>
                <w:sz w:val="20"/>
                <w:szCs w:val="20"/>
              </w:rPr>
            </w:pPr>
            <w:ins w:id="92" w:author="fishmanc" w:date="2015-02-09T09:53:00Z">
              <w:r>
                <w:rPr>
                  <w:rFonts w:cs="Arial"/>
                  <w:sz w:val="20"/>
                  <w:szCs w:val="20"/>
                </w:rPr>
                <w:t>02/</w:t>
              </w:r>
            </w:ins>
            <w:ins w:id="93" w:author="fishmanc" w:date="2015-02-09T09:55:00Z">
              <w:r w:rsidR="009B63DB">
                <w:rPr>
                  <w:rFonts w:cs="Arial"/>
                  <w:sz w:val="20"/>
                  <w:szCs w:val="20"/>
                </w:rPr>
                <w:t>09</w:t>
              </w:r>
            </w:ins>
            <w:ins w:id="94" w:author="fishmanc" w:date="2015-02-09T09:53:00Z">
              <w:r>
                <w:rPr>
                  <w:rFonts w:cs="Arial"/>
                  <w:sz w:val="20"/>
                  <w:szCs w:val="20"/>
                </w:rPr>
                <w:t>/2015</w:t>
              </w:r>
            </w:ins>
          </w:p>
        </w:tc>
        <w:tc>
          <w:tcPr>
            <w:tcW w:w="2160" w:type="dxa"/>
            <w:tcBorders>
              <w:top w:val="single" w:sz="6" w:space="0" w:color="auto"/>
              <w:left w:val="single" w:sz="6" w:space="0" w:color="auto"/>
              <w:bottom w:val="single" w:sz="6" w:space="0" w:color="auto"/>
              <w:right w:val="single" w:sz="6" w:space="0" w:color="auto"/>
            </w:tcBorders>
          </w:tcPr>
          <w:p w:rsidR="008178EB" w:rsidRPr="005D4DD3" w:rsidRDefault="008178EB" w:rsidP="00E47131">
            <w:pPr>
              <w:spacing w:line="240" w:lineRule="auto"/>
              <w:contextualSpacing/>
              <w:rPr>
                <w:ins w:id="95" w:author="fishmanc" w:date="2015-02-09T09:53:00Z"/>
                <w:rFonts w:cs="Arial"/>
                <w:sz w:val="20"/>
                <w:szCs w:val="20"/>
              </w:rPr>
            </w:pPr>
            <w:ins w:id="96" w:author="fishmanc" w:date="2015-02-09T09:53:00Z">
              <w:r w:rsidRPr="005D4DD3">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8178EB" w:rsidRDefault="008178EB" w:rsidP="00E47131">
            <w:pPr>
              <w:spacing w:line="240" w:lineRule="auto"/>
              <w:contextualSpacing/>
              <w:jc w:val="both"/>
              <w:rPr>
                <w:ins w:id="97" w:author="fishmanc" w:date="2015-02-09T09:53:00Z"/>
                <w:rFonts w:cs="Arial"/>
                <w:sz w:val="20"/>
                <w:szCs w:val="20"/>
              </w:rPr>
            </w:pPr>
            <w:ins w:id="98" w:author="fishmanc" w:date="2015-02-09T09:53:00Z">
              <w:r>
                <w:rPr>
                  <w:rFonts w:cs="Arial"/>
                  <w:sz w:val="20"/>
                  <w:szCs w:val="20"/>
                </w:rPr>
                <w:t>April 2015</w:t>
              </w:r>
            </w:ins>
          </w:p>
          <w:p w:rsidR="008178EB" w:rsidRDefault="008178EB" w:rsidP="00E47131">
            <w:pPr>
              <w:spacing w:line="240" w:lineRule="auto"/>
              <w:contextualSpacing/>
              <w:jc w:val="both"/>
              <w:rPr>
                <w:ins w:id="99" w:author="fishmanc" w:date="2015-02-09T09:53:00Z"/>
                <w:rFonts w:cs="Arial"/>
                <w:sz w:val="20"/>
                <w:szCs w:val="20"/>
              </w:rPr>
            </w:pPr>
            <w:ins w:id="100" w:author="fishmanc" w:date="2015-02-09T09:53:00Z">
              <w:r>
                <w:rPr>
                  <w:rFonts w:cs="Arial"/>
                  <w:sz w:val="20"/>
                  <w:szCs w:val="20"/>
                </w:rPr>
                <w:t>Sprint 3</w:t>
              </w:r>
            </w:ins>
          </w:p>
          <w:p w:rsidR="008178EB" w:rsidRDefault="008178EB" w:rsidP="00E47131">
            <w:pPr>
              <w:spacing w:line="240" w:lineRule="auto"/>
              <w:contextualSpacing/>
              <w:jc w:val="both"/>
              <w:rPr>
                <w:ins w:id="101" w:author="fishmanc" w:date="2015-02-09T09:53:00Z"/>
                <w:rFonts w:cs="Arial"/>
                <w:sz w:val="20"/>
                <w:szCs w:val="20"/>
              </w:rPr>
            </w:pPr>
            <w:ins w:id="102" w:author="fishmanc" w:date="2015-02-09T09:53:00Z">
              <w:r>
                <w:rPr>
                  <w:rFonts w:cs="Arial"/>
                  <w:sz w:val="20"/>
                  <w:szCs w:val="20"/>
                </w:rPr>
                <w:t xml:space="preserve">Corrected </w:t>
              </w:r>
            </w:ins>
            <w:ins w:id="103" w:author="fishmanc" w:date="2015-02-09T09:54:00Z">
              <w:r>
                <w:rPr>
                  <w:rFonts w:cs="Arial"/>
                  <w:sz w:val="20"/>
                  <w:szCs w:val="20"/>
                </w:rPr>
                <w:t>RR budget 10Yr and RR budget 5Yr validations to be marked as shared</w:t>
              </w:r>
            </w:ins>
          </w:p>
          <w:p w:rsidR="008178EB" w:rsidRDefault="008178EB" w:rsidP="00E47131">
            <w:pPr>
              <w:spacing w:line="240" w:lineRule="auto"/>
              <w:contextualSpacing/>
              <w:jc w:val="both"/>
              <w:rPr>
                <w:ins w:id="104" w:author="fishmanc" w:date="2015-02-09T09:53:00Z"/>
                <w:rFonts w:cs="Arial"/>
                <w:sz w:val="20"/>
                <w:szCs w:val="20"/>
              </w:rPr>
            </w:pPr>
            <w:ins w:id="105" w:author="fishmanc" w:date="2015-02-09T09:53:00Z">
              <w:r>
                <w:rPr>
                  <w:rFonts w:cs="Arial"/>
                  <w:sz w:val="20"/>
                  <w:szCs w:val="20"/>
                </w:rPr>
                <w:t xml:space="preserve"> </w:t>
              </w:r>
            </w:ins>
          </w:p>
        </w:tc>
      </w:tr>
      <w:tr w:rsidR="007C7967" w:rsidTr="007C7967">
        <w:trPr>
          <w:cantSplit/>
          <w:trHeight w:val="948"/>
        </w:trPr>
        <w:tc>
          <w:tcPr>
            <w:tcW w:w="1170" w:type="dxa"/>
            <w:tcBorders>
              <w:top w:val="single" w:sz="6" w:space="0" w:color="auto"/>
              <w:left w:val="single" w:sz="6" w:space="0" w:color="auto"/>
              <w:bottom w:val="single" w:sz="6" w:space="0" w:color="auto"/>
              <w:right w:val="single" w:sz="6" w:space="0" w:color="auto"/>
            </w:tcBorders>
          </w:tcPr>
          <w:p w:rsidR="007C7967" w:rsidRPr="008E4CFD" w:rsidRDefault="007C7967" w:rsidP="00C73031">
            <w:pPr>
              <w:spacing w:line="240" w:lineRule="auto"/>
              <w:contextualSpacing/>
              <w:rPr>
                <w:rFonts w:cs="Arial"/>
                <w:sz w:val="20"/>
                <w:szCs w:val="20"/>
              </w:rPr>
            </w:pPr>
            <w:ins w:id="106" w:author="fishmanc" w:date="2015-02-18T08:51:00Z">
              <w:r>
                <w:rPr>
                  <w:rFonts w:cs="Arial"/>
                  <w:sz w:val="20"/>
                  <w:szCs w:val="20"/>
                </w:rPr>
                <w:t>1.6</w:t>
              </w:r>
            </w:ins>
          </w:p>
        </w:tc>
        <w:tc>
          <w:tcPr>
            <w:tcW w:w="1350" w:type="dxa"/>
            <w:tcBorders>
              <w:top w:val="single" w:sz="6" w:space="0" w:color="auto"/>
              <w:left w:val="single" w:sz="6" w:space="0" w:color="auto"/>
              <w:bottom w:val="single" w:sz="6" w:space="0" w:color="auto"/>
              <w:right w:val="single" w:sz="6" w:space="0" w:color="auto"/>
            </w:tcBorders>
          </w:tcPr>
          <w:p w:rsidR="007C7967" w:rsidRDefault="007C7967" w:rsidP="00C73031">
            <w:pPr>
              <w:spacing w:line="240" w:lineRule="auto"/>
              <w:contextualSpacing/>
              <w:rPr>
                <w:rFonts w:cs="Arial"/>
                <w:sz w:val="20"/>
                <w:szCs w:val="20"/>
              </w:rPr>
            </w:pPr>
            <w:ins w:id="107" w:author="fishmanc" w:date="2015-02-09T09:53:00Z">
              <w:r>
                <w:rPr>
                  <w:rFonts w:cs="Arial"/>
                  <w:sz w:val="20"/>
                  <w:szCs w:val="20"/>
                </w:rPr>
                <w:t>02/</w:t>
              </w:r>
            </w:ins>
            <w:ins w:id="108" w:author="fishmanc" w:date="2015-02-18T08:51:00Z">
              <w:r>
                <w:rPr>
                  <w:rFonts w:cs="Arial"/>
                  <w:sz w:val="20"/>
                  <w:szCs w:val="20"/>
                </w:rPr>
                <w:t>18</w:t>
              </w:r>
            </w:ins>
            <w:ins w:id="109" w:author="fishmanc" w:date="2015-02-09T09:53:00Z">
              <w:r>
                <w:rPr>
                  <w:rFonts w:cs="Arial"/>
                  <w:sz w:val="20"/>
                  <w:szCs w:val="20"/>
                </w:rPr>
                <w:t>/2015</w:t>
              </w:r>
            </w:ins>
          </w:p>
        </w:tc>
        <w:tc>
          <w:tcPr>
            <w:tcW w:w="2160" w:type="dxa"/>
            <w:tcBorders>
              <w:top w:val="single" w:sz="6" w:space="0" w:color="auto"/>
              <w:left w:val="single" w:sz="6" w:space="0" w:color="auto"/>
              <w:bottom w:val="single" w:sz="6" w:space="0" w:color="auto"/>
              <w:right w:val="single" w:sz="6" w:space="0" w:color="auto"/>
            </w:tcBorders>
          </w:tcPr>
          <w:p w:rsidR="007C7967" w:rsidRPr="005D4DD3" w:rsidRDefault="007C7967" w:rsidP="00C73031">
            <w:pPr>
              <w:spacing w:line="240" w:lineRule="auto"/>
              <w:contextualSpacing/>
              <w:rPr>
                <w:ins w:id="110" w:author="fishmanc" w:date="2015-02-09T09:53:00Z"/>
                <w:rFonts w:cs="Arial"/>
                <w:sz w:val="20"/>
                <w:szCs w:val="20"/>
              </w:rPr>
            </w:pPr>
            <w:ins w:id="111" w:author="fishmanc" w:date="2015-02-09T09:53:00Z">
              <w:r w:rsidRPr="005D4DD3">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7C7967" w:rsidRDefault="007C7967" w:rsidP="00C73031">
            <w:pPr>
              <w:spacing w:line="240" w:lineRule="auto"/>
              <w:contextualSpacing/>
              <w:jc w:val="both"/>
              <w:rPr>
                <w:ins w:id="112" w:author="fishmanc" w:date="2015-02-09T09:53:00Z"/>
                <w:rFonts w:cs="Arial"/>
                <w:sz w:val="20"/>
                <w:szCs w:val="20"/>
              </w:rPr>
            </w:pPr>
            <w:ins w:id="113" w:author="fishmanc" w:date="2015-02-18T08:51:00Z">
              <w:r>
                <w:rPr>
                  <w:rFonts w:cs="Arial"/>
                  <w:sz w:val="20"/>
                  <w:szCs w:val="20"/>
                </w:rPr>
                <w:t>Added PHS398 Training Budget and PHS398 Training Program Plan</w:t>
              </w:r>
            </w:ins>
          </w:p>
        </w:tc>
      </w:tr>
      <w:tr w:rsidR="00740632" w:rsidTr="003176A3">
        <w:trPr>
          <w:cantSplit/>
          <w:trHeight w:val="948"/>
          <w:ins w:id="114" w:author="Fishman, Catherine " w:date="2015-02-18T18:37:00Z"/>
        </w:trPr>
        <w:tc>
          <w:tcPr>
            <w:tcW w:w="1170" w:type="dxa"/>
            <w:tcBorders>
              <w:top w:val="single" w:sz="6" w:space="0" w:color="auto"/>
              <w:left w:val="single" w:sz="6" w:space="0" w:color="auto"/>
              <w:bottom w:val="single" w:sz="6" w:space="0" w:color="auto"/>
              <w:right w:val="single" w:sz="6" w:space="0" w:color="auto"/>
            </w:tcBorders>
          </w:tcPr>
          <w:p w:rsidR="00740632" w:rsidRPr="008E4CFD" w:rsidRDefault="00740632" w:rsidP="00C73031">
            <w:pPr>
              <w:spacing w:line="240" w:lineRule="auto"/>
              <w:contextualSpacing/>
              <w:rPr>
                <w:ins w:id="115" w:author="Fishman, Catherine " w:date="2015-02-18T18:37: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40632" w:rsidRDefault="00740632" w:rsidP="00C73031">
            <w:pPr>
              <w:spacing w:line="240" w:lineRule="auto"/>
              <w:contextualSpacing/>
              <w:rPr>
                <w:ins w:id="116" w:author="Fishman, Catherine " w:date="2015-02-18T18:37:00Z"/>
                <w:rFonts w:cs="Arial"/>
                <w:sz w:val="20"/>
                <w:szCs w:val="20"/>
              </w:rPr>
            </w:pPr>
            <w:ins w:id="117" w:author="fishmanc" w:date="2015-03-16T13:54:00Z">
              <w:r>
                <w:rPr>
                  <w:rFonts w:cs="Arial"/>
                  <w:sz w:val="20"/>
                  <w:szCs w:val="20"/>
                </w:rPr>
                <w:t>02/19/2015</w:t>
              </w:r>
            </w:ins>
          </w:p>
        </w:tc>
        <w:tc>
          <w:tcPr>
            <w:tcW w:w="2160" w:type="dxa"/>
            <w:tcBorders>
              <w:top w:val="single" w:sz="6" w:space="0" w:color="auto"/>
              <w:left w:val="single" w:sz="6" w:space="0" w:color="auto"/>
              <w:bottom w:val="single" w:sz="6" w:space="0" w:color="auto"/>
              <w:right w:val="single" w:sz="6" w:space="0" w:color="auto"/>
            </w:tcBorders>
          </w:tcPr>
          <w:p w:rsidR="00740632" w:rsidRPr="005D4DD3" w:rsidRDefault="00740632" w:rsidP="00C73031">
            <w:pPr>
              <w:spacing w:line="240" w:lineRule="auto"/>
              <w:contextualSpacing/>
              <w:rPr>
                <w:ins w:id="118" w:author="Fishman, Catherine " w:date="2015-02-18T18:37:00Z"/>
                <w:rFonts w:cs="Arial"/>
                <w:sz w:val="20"/>
                <w:szCs w:val="20"/>
              </w:rPr>
            </w:pPr>
            <w:ins w:id="119" w:author="fishmanc" w:date="2015-03-16T13:54:00Z">
              <w:r>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740632" w:rsidRDefault="00740632" w:rsidP="005A65C8">
            <w:pPr>
              <w:spacing w:line="240" w:lineRule="auto"/>
              <w:contextualSpacing/>
              <w:jc w:val="both"/>
              <w:rPr>
                <w:ins w:id="120" w:author="fishmanc" w:date="2015-03-16T13:54:00Z"/>
                <w:rFonts w:cs="Arial"/>
                <w:sz w:val="20"/>
                <w:szCs w:val="20"/>
              </w:rPr>
            </w:pPr>
            <w:ins w:id="121" w:author="fishmanc" w:date="2015-03-16T13:54:00Z">
              <w:r>
                <w:rPr>
                  <w:rFonts w:cs="Arial"/>
                  <w:sz w:val="20"/>
                  <w:szCs w:val="20"/>
                </w:rPr>
                <w:t>Changed 013.23.1 to apply to NIH only.</w:t>
              </w:r>
            </w:ins>
          </w:p>
          <w:p w:rsidR="00740632" w:rsidRDefault="00740632" w:rsidP="00C73031">
            <w:pPr>
              <w:spacing w:line="240" w:lineRule="auto"/>
              <w:contextualSpacing/>
              <w:jc w:val="both"/>
              <w:rPr>
                <w:ins w:id="122" w:author="Fishman, Catherine " w:date="2015-02-18T18:37:00Z"/>
                <w:rFonts w:cs="Arial"/>
                <w:sz w:val="20"/>
                <w:szCs w:val="20"/>
              </w:rPr>
            </w:pPr>
            <w:ins w:id="123" w:author="fishmanc" w:date="2015-03-16T13:54:00Z">
              <w:r>
                <w:rPr>
                  <w:rFonts w:cs="Arial"/>
                  <w:sz w:val="20"/>
                  <w:szCs w:val="20"/>
                </w:rPr>
                <w:t>Added K99/R00 to all validations applying to K99.</w:t>
              </w:r>
            </w:ins>
          </w:p>
        </w:tc>
      </w:tr>
      <w:tr w:rsidR="00740632" w:rsidTr="003176A3">
        <w:trPr>
          <w:cantSplit/>
          <w:trHeight w:val="948"/>
          <w:ins w:id="124" w:author="fishmanc" w:date="2015-02-19T11:32:00Z"/>
        </w:trPr>
        <w:tc>
          <w:tcPr>
            <w:tcW w:w="1170" w:type="dxa"/>
            <w:tcBorders>
              <w:top w:val="single" w:sz="6" w:space="0" w:color="auto"/>
              <w:left w:val="single" w:sz="6" w:space="0" w:color="auto"/>
              <w:bottom w:val="single" w:sz="6" w:space="0" w:color="auto"/>
              <w:right w:val="single" w:sz="6" w:space="0" w:color="auto"/>
            </w:tcBorders>
          </w:tcPr>
          <w:p w:rsidR="00740632" w:rsidRPr="008E4CFD" w:rsidRDefault="00740632" w:rsidP="00C73031">
            <w:pPr>
              <w:spacing w:line="240" w:lineRule="auto"/>
              <w:contextualSpacing/>
              <w:rPr>
                <w:ins w:id="125" w:author="fishmanc" w:date="2015-02-19T11:32: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40632" w:rsidRDefault="00740632" w:rsidP="00C73031">
            <w:pPr>
              <w:spacing w:line="240" w:lineRule="auto"/>
              <w:contextualSpacing/>
              <w:rPr>
                <w:ins w:id="126" w:author="fishmanc" w:date="2015-02-19T11:32:00Z"/>
                <w:rFonts w:cs="Arial"/>
                <w:sz w:val="20"/>
                <w:szCs w:val="20"/>
              </w:rPr>
            </w:pPr>
            <w:ins w:id="127" w:author="fishmanc" w:date="2015-03-16T13:54:00Z">
              <w:r>
                <w:rPr>
                  <w:rFonts w:cs="Arial"/>
                  <w:sz w:val="20"/>
                  <w:szCs w:val="20"/>
                </w:rPr>
                <w:t>02/20/2015</w:t>
              </w:r>
            </w:ins>
          </w:p>
        </w:tc>
        <w:tc>
          <w:tcPr>
            <w:tcW w:w="2160" w:type="dxa"/>
            <w:tcBorders>
              <w:top w:val="single" w:sz="6" w:space="0" w:color="auto"/>
              <w:left w:val="single" w:sz="6" w:space="0" w:color="auto"/>
              <w:bottom w:val="single" w:sz="6" w:space="0" w:color="auto"/>
              <w:right w:val="single" w:sz="6" w:space="0" w:color="auto"/>
            </w:tcBorders>
          </w:tcPr>
          <w:p w:rsidR="00740632" w:rsidRPr="005D4DD3" w:rsidRDefault="00740632" w:rsidP="00C73031">
            <w:pPr>
              <w:spacing w:line="240" w:lineRule="auto"/>
              <w:contextualSpacing/>
              <w:rPr>
                <w:ins w:id="128" w:author="fishmanc" w:date="2015-02-19T11:32:00Z"/>
                <w:rFonts w:cs="Arial"/>
                <w:sz w:val="20"/>
                <w:szCs w:val="20"/>
              </w:rPr>
            </w:pPr>
            <w:ins w:id="129" w:author="fishmanc" w:date="2015-03-16T13:54:00Z">
              <w:r>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740632" w:rsidRDefault="00740632" w:rsidP="005A65C8">
            <w:pPr>
              <w:spacing w:line="240" w:lineRule="auto"/>
              <w:contextualSpacing/>
              <w:jc w:val="both"/>
              <w:rPr>
                <w:ins w:id="130" w:author="fishmanc" w:date="2015-03-16T13:54:00Z"/>
                <w:sz w:val="20"/>
                <w:szCs w:val="20"/>
              </w:rPr>
            </w:pPr>
            <w:ins w:id="131" w:author="fishmanc" w:date="2015-03-16T13:54:00Z">
              <w:r>
                <w:rPr>
                  <w:sz w:val="20"/>
                  <w:szCs w:val="20"/>
                </w:rPr>
                <w:t>Updated error messages text for validations 002.27.1 and 002.29.1 on SF424 RR MP.</w:t>
              </w:r>
            </w:ins>
          </w:p>
          <w:p w:rsidR="00740632" w:rsidRDefault="00740632" w:rsidP="00C73031">
            <w:pPr>
              <w:spacing w:line="240" w:lineRule="auto"/>
              <w:contextualSpacing/>
              <w:jc w:val="both"/>
              <w:rPr>
                <w:ins w:id="132" w:author="fishmanc" w:date="2015-02-19T11:32:00Z"/>
                <w:rFonts w:cs="Arial"/>
                <w:sz w:val="20"/>
                <w:szCs w:val="20"/>
              </w:rPr>
            </w:pPr>
            <w:ins w:id="133" w:author="fishmanc" w:date="2015-03-16T13:54:00Z">
              <w:r>
                <w:rPr>
                  <w:sz w:val="20"/>
                  <w:szCs w:val="20"/>
                </w:rPr>
                <w:t>Renumbered RR Budget 10Yr rule from 020.53.2 to 022.62.2</w:t>
              </w:r>
            </w:ins>
          </w:p>
        </w:tc>
      </w:tr>
      <w:tr w:rsidR="00740632" w:rsidTr="00912A37">
        <w:trPr>
          <w:cantSplit/>
          <w:trHeight w:val="948"/>
          <w:ins w:id="134" w:author="fishmanc" w:date="2015-03-03T11:05:00Z"/>
        </w:trPr>
        <w:tc>
          <w:tcPr>
            <w:tcW w:w="1170" w:type="dxa"/>
            <w:tcBorders>
              <w:top w:val="single" w:sz="6" w:space="0" w:color="auto"/>
              <w:left w:val="single" w:sz="6" w:space="0" w:color="auto"/>
              <w:bottom w:val="single" w:sz="6" w:space="0" w:color="auto"/>
              <w:right w:val="single" w:sz="6" w:space="0" w:color="auto"/>
            </w:tcBorders>
          </w:tcPr>
          <w:p w:rsidR="00740632" w:rsidRPr="008E4CFD" w:rsidRDefault="00740632" w:rsidP="00C73031">
            <w:pPr>
              <w:spacing w:line="240" w:lineRule="auto"/>
              <w:contextualSpacing/>
              <w:rPr>
                <w:ins w:id="135" w:author="fishmanc" w:date="2015-03-03T11:05: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40632" w:rsidRDefault="00740632" w:rsidP="00C73031">
            <w:pPr>
              <w:spacing w:line="240" w:lineRule="auto"/>
              <w:contextualSpacing/>
              <w:rPr>
                <w:ins w:id="136" w:author="fishmanc" w:date="2015-03-03T11:05:00Z"/>
                <w:rFonts w:cs="Arial"/>
                <w:sz w:val="20"/>
                <w:szCs w:val="20"/>
              </w:rPr>
            </w:pPr>
            <w:ins w:id="137" w:author="fishmanc" w:date="2015-03-16T13:55:00Z">
              <w:r>
                <w:rPr>
                  <w:rFonts w:cs="Arial"/>
                  <w:sz w:val="20"/>
                  <w:szCs w:val="20"/>
                </w:rPr>
                <w:t>2/25/2015</w:t>
              </w:r>
            </w:ins>
          </w:p>
        </w:tc>
        <w:tc>
          <w:tcPr>
            <w:tcW w:w="2160" w:type="dxa"/>
            <w:tcBorders>
              <w:top w:val="single" w:sz="6" w:space="0" w:color="auto"/>
              <w:left w:val="single" w:sz="6" w:space="0" w:color="auto"/>
              <w:bottom w:val="single" w:sz="6" w:space="0" w:color="auto"/>
              <w:right w:val="single" w:sz="6" w:space="0" w:color="auto"/>
            </w:tcBorders>
          </w:tcPr>
          <w:p w:rsidR="00740632" w:rsidRPr="005D4DD3" w:rsidRDefault="00740632" w:rsidP="00C73031">
            <w:pPr>
              <w:spacing w:line="240" w:lineRule="auto"/>
              <w:contextualSpacing/>
              <w:rPr>
                <w:ins w:id="138" w:author="fishmanc" w:date="2015-03-03T11:05:00Z"/>
                <w:rFonts w:cs="Arial"/>
                <w:sz w:val="20"/>
                <w:szCs w:val="20"/>
              </w:rPr>
            </w:pPr>
            <w:ins w:id="139" w:author="fishmanc" w:date="2015-03-16T13:55:00Z">
              <w:r>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740632" w:rsidRDefault="00740632" w:rsidP="00912A37">
            <w:pPr>
              <w:rPr>
                <w:ins w:id="140" w:author="fishmanc" w:date="2015-03-03T11:05:00Z"/>
                <w:rFonts w:cs="Arial"/>
                <w:sz w:val="20"/>
                <w:szCs w:val="20"/>
              </w:rPr>
            </w:pPr>
            <w:ins w:id="141" w:author="fishmanc" w:date="2015-03-16T13:55:00Z">
              <w:r>
                <w:rPr>
                  <w:sz w:val="20"/>
                  <w:szCs w:val="20"/>
                </w:rPr>
                <w:t>Updated flag for 001.42.4 and 001.42.5</w:t>
              </w:r>
            </w:ins>
          </w:p>
        </w:tc>
      </w:tr>
      <w:tr w:rsidR="00740632" w:rsidTr="00C73031">
        <w:trPr>
          <w:cantSplit/>
          <w:trHeight w:val="948"/>
          <w:ins w:id="142" w:author="Fishman, Catherine " w:date="2015-03-05T12:41:00Z"/>
        </w:trPr>
        <w:tc>
          <w:tcPr>
            <w:tcW w:w="1170" w:type="dxa"/>
            <w:tcBorders>
              <w:top w:val="single" w:sz="6" w:space="0" w:color="auto"/>
              <w:left w:val="single" w:sz="6" w:space="0" w:color="auto"/>
              <w:bottom w:val="single" w:sz="6" w:space="0" w:color="auto"/>
              <w:right w:val="single" w:sz="6" w:space="0" w:color="auto"/>
            </w:tcBorders>
          </w:tcPr>
          <w:p w:rsidR="00740632" w:rsidRPr="008E4CFD" w:rsidRDefault="00740632" w:rsidP="00C73031">
            <w:pPr>
              <w:spacing w:line="240" w:lineRule="auto"/>
              <w:contextualSpacing/>
              <w:rPr>
                <w:ins w:id="143" w:author="Fishman, Catherine " w:date="2015-03-05T12:41: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40632" w:rsidRDefault="006D1E9E" w:rsidP="00C73031">
            <w:pPr>
              <w:spacing w:line="240" w:lineRule="auto"/>
              <w:contextualSpacing/>
              <w:rPr>
                <w:ins w:id="144" w:author="Fishman, Catherine " w:date="2015-03-05T12:41:00Z"/>
                <w:rFonts w:cs="Arial"/>
                <w:sz w:val="20"/>
                <w:szCs w:val="20"/>
              </w:rPr>
            </w:pPr>
            <w:ins w:id="145" w:author="fishmanc" w:date="2015-03-16T13:55:00Z">
              <w:r>
                <w:rPr>
                  <w:rFonts w:cs="Arial"/>
                  <w:sz w:val="20"/>
                  <w:szCs w:val="20"/>
                </w:rPr>
                <w:t>02/2</w:t>
              </w:r>
            </w:ins>
            <w:ins w:id="146" w:author="fishmanc" w:date="2015-03-16T14:04:00Z">
              <w:r>
                <w:rPr>
                  <w:rFonts w:cs="Arial"/>
                  <w:sz w:val="20"/>
                  <w:szCs w:val="20"/>
                </w:rPr>
                <w:t>6</w:t>
              </w:r>
            </w:ins>
            <w:ins w:id="147" w:author="fishmanc" w:date="2015-03-16T13:55:00Z">
              <w:r w:rsidR="00740632">
                <w:rPr>
                  <w:rFonts w:cs="Arial"/>
                  <w:sz w:val="20"/>
                  <w:szCs w:val="20"/>
                </w:rPr>
                <w:t>/2015</w:t>
              </w:r>
            </w:ins>
          </w:p>
        </w:tc>
        <w:tc>
          <w:tcPr>
            <w:tcW w:w="2160" w:type="dxa"/>
            <w:tcBorders>
              <w:top w:val="single" w:sz="6" w:space="0" w:color="auto"/>
              <w:left w:val="single" w:sz="6" w:space="0" w:color="auto"/>
              <w:bottom w:val="single" w:sz="6" w:space="0" w:color="auto"/>
              <w:right w:val="single" w:sz="6" w:space="0" w:color="auto"/>
            </w:tcBorders>
          </w:tcPr>
          <w:p w:rsidR="00740632" w:rsidRPr="005D4DD3" w:rsidRDefault="00740632" w:rsidP="00C73031">
            <w:pPr>
              <w:spacing w:line="240" w:lineRule="auto"/>
              <w:contextualSpacing/>
              <w:rPr>
                <w:ins w:id="148" w:author="Fishman, Catherine " w:date="2015-03-05T12:41:00Z"/>
                <w:rFonts w:cs="Arial"/>
                <w:sz w:val="20"/>
                <w:szCs w:val="20"/>
              </w:rPr>
            </w:pPr>
            <w:ins w:id="149" w:author="fishmanc" w:date="2015-03-16T13:55:00Z">
              <w:r w:rsidRPr="005D4DD3">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740632" w:rsidRDefault="00740632" w:rsidP="00C73031">
            <w:pPr>
              <w:rPr>
                <w:ins w:id="150" w:author="Fishman, Catherine " w:date="2015-03-05T12:41:00Z"/>
                <w:rFonts w:cs="Arial"/>
                <w:sz w:val="20"/>
                <w:szCs w:val="20"/>
              </w:rPr>
            </w:pPr>
            <w:ins w:id="151" w:author="fishmanc" w:date="2015-03-16T13:55:00Z">
              <w:r>
                <w:rPr>
                  <w:rFonts w:cs="Arial"/>
                  <w:sz w:val="20"/>
                  <w:szCs w:val="20"/>
                </w:rPr>
                <w:t>Clarified validation 020.10.1 and 022.10.1</w:t>
              </w:r>
            </w:ins>
          </w:p>
        </w:tc>
      </w:tr>
      <w:tr w:rsidR="00740632" w:rsidTr="00AB1AB2">
        <w:trPr>
          <w:cantSplit/>
          <w:trHeight w:val="948"/>
          <w:ins w:id="152" w:author="Fishman, Catherine " w:date="2015-03-06T10:54:00Z"/>
        </w:trPr>
        <w:tc>
          <w:tcPr>
            <w:tcW w:w="1170" w:type="dxa"/>
            <w:tcBorders>
              <w:top w:val="single" w:sz="6" w:space="0" w:color="auto"/>
              <w:left w:val="single" w:sz="6" w:space="0" w:color="auto"/>
              <w:bottom w:val="single" w:sz="6" w:space="0" w:color="auto"/>
              <w:right w:val="single" w:sz="6" w:space="0" w:color="auto"/>
            </w:tcBorders>
          </w:tcPr>
          <w:p w:rsidR="00740632" w:rsidRPr="008E4CFD" w:rsidRDefault="00740632" w:rsidP="00205A94">
            <w:pPr>
              <w:spacing w:line="240" w:lineRule="auto"/>
              <w:contextualSpacing/>
              <w:rPr>
                <w:ins w:id="153" w:author="Fishman, Catherine " w:date="2015-03-06T10:54: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40632" w:rsidRDefault="00740632" w:rsidP="00205A94">
            <w:pPr>
              <w:spacing w:line="240" w:lineRule="auto"/>
              <w:contextualSpacing/>
              <w:rPr>
                <w:ins w:id="154" w:author="Fishman, Catherine " w:date="2015-03-06T10:54:00Z"/>
                <w:rFonts w:cs="Arial"/>
                <w:sz w:val="20"/>
                <w:szCs w:val="20"/>
              </w:rPr>
            </w:pPr>
            <w:ins w:id="155" w:author="fishmanc" w:date="2015-03-16T13:55:00Z">
              <w:r>
                <w:rPr>
                  <w:rFonts w:cs="Arial"/>
                  <w:sz w:val="20"/>
                  <w:szCs w:val="20"/>
                </w:rPr>
                <w:t>03/02/2015</w:t>
              </w:r>
            </w:ins>
          </w:p>
        </w:tc>
        <w:tc>
          <w:tcPr>
            <w:tcW w:w="2160" w:type="dxa"/>
            <w:tcBorders>
              <w:top w:val="single" w:sz="6" w:space="0" w:color="auto"/>
              <w:left w:val="single" w:sz="6" w:space="0" w:color="auto"/>
              <w:bottom w:val="single" w:sz="6" w:space="0" w:color="auto"/>
              <w:right w:val="single" w:sz="6" w:space="0" w:color="auto"/>
            </w:tcBorders>
          </w:tcPr>
          <w:p w:rsidR="00740632" w:rsidRPr="005D4DD3" w:rsidRDefault="00740632" w:rsidP="00205A94">
            <w:pPr>
              <w:spacing w:line="240" w:lineRule="auto"/>
              <w:contextualSpacing/>
              <w:rPr>
                <w:ins w:id="156" w:author="Fishman, Catherine " w:date="2015-03-06T10:54:00Z"/>
                <w:rFonts w:cs="Arial"/>
                <w:sz w:val="20"/>
                <w:szCs w:val="20"/>
              </w:rPr>
            </w:pPr>
            <w:ins w:id="157" w:author="fishmanc" w:date="2015-03-16T13:55:00Z">
              <w:r w:rsidRPr="005D4DD3">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740632" w:rsidRDefault="00740632" w:rsidP="005A65C8">
            <w:pPr>
              <w:rPr>
                <w:ins w:id="158" w:author="fishmanc" w:date="2015-03-16T13:55:00Z"/>
                <w:color w:val="1F497D" w:themeColor="dark2"/>
              </w:rPr>
            </w:pPr>
            <w:ins w:id="159" w:author="fishmanc" w:date="2015-03-16T13:55:00Z">
              <w:r>
                <w:rPr>
                  <w:rFonts w:cs="Arial"/>
                  <w:sz w:val="20"/>
                  <w:szCs w:val="20"/>
                </w:rPr>
                <w:t xml:space="preserve">Clarified error message for rule </w:t>
              </w:r>
              <w:r>
                <w:rPr>
                  <w:color w:val="1F497D" w:themeColor="dark2"/>
                </w:rPr>
                <w:t>013.9.2</w:t>
              </w:r>
            </w:ins>
          </w:p>
          <w:p w:rsidR="00740632" w:rsidRDefault="00740632" w:rsidP="00205A94">
            <w:pPr>
              <w:rPr>
                <w:ins w:id="160" w:author="Fishman, Catherine " w:date="2015-03-06T10:54:00Z"/>
                <w:rFonts w:cs="Arial"/>
                <w:sz w:val="20"/>
                <w:szCs w:val="20"/>
              </w:rPr>
            </w:pPr>
          </w:p>
        </w:tc>
      </w:tr>
      <w:tr w:rsidR="00740632" w:rsidTr="00867FC4">
        <w:trPr>
          <w:cantSplit/>
          <w:trHeight w:val="948"/>
          <w:ins w:id="161" w:author="fishmanc" w:date="2015-03-10T09:22:00Z"/>
        </w:trPr>
        <w:tc>
          <w:tcPr>
            <w:tcW w:w="1170" w:type="dxa"/>
            <w:tcBorders>
              <w:top w:val="single" w:sz="6" w:space="0" w:color="auto"/>
              <w:left w:val="single" w:sz="6" w:space="0" w:color="auto"/>
              <w:bottom w:val="single" w:sz="6" w:space="0" w:color="auto"/>
              <w:right w:val="single" w:sz="6" w:space="0" w:color="auto"/>
            </w:tcBorders>
          </w:tcPr>
          <w:p w:rsidR="00740632" w:rsidRPr="008E4CFD" w:rsidRDefault="00740632" w:rsidP="00205A94">
            <w:pPr>
              <w:spacing w:line="240" w:lineRule="auto"/>
              <w:contextualSpacing/>
              <w:rPr>
                <w:ins w:id="162" w:author="fishmanc" w:date="2015-03-10T09:22: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40632" w:rsidRDefault="00740632" w:rsidP="00205A94">
            <w:pPr>
              <w:spacing w:line="240" w:lineRule="auto"/>
              <w:contextualSpacing/>
              <w:rPr>
                <w:ins w:id="163" w:author="fishmanc" w:date="2015-03-10T09:22:00Z"/>
                <w:rFonts w:cs="Arial"/>
                <w:sz w:val="20"/>
                <w:szCs w:val="20"/>
              </w:rPr>
            </w:pPr>
            <w:ins w:id="164" w:author="fishmanc" w:date="2015-03-16T13:55:00Z">
              <w:r>
                <w:rPr>
                  <w:rFonts w:cs="Arial"/>
                  <w:sz w:val="20"/>
                  <w:szCs w:val="20"/>
                </w:rPr>
                <w:t>03/03/2015</w:t>
              </w:r>
            </w:ins>
          </w:p>
        </w:tc>
        <w:tc>
          <w:tcPr>
            <w:tcW w:w="2160" w:type="dxa"/>
            <w:tcBorders>
              <w:top w:val="single" w:sz="6" w:space="0" w:color="auto"/>
              <w:left w:val="single" w:sz="6" w:space="0" w:color="auto"/>
              <w:bottom w:val="single" w:sz="6" w:space="0" w:color="auto"/>
              <w:right w:val="single" w:sz="6" w:space="0" w:color="auto"/>
            </w:tcBorders>
          </w:tcPr>
          <w:p w:rsidR="00740632" w:rsidRPr="005D4DD3" w:rsidRDefault="00740632" w:rsidP="00205A94">
            <w:pPr>
              <w:spacing w:line="240" w:lineRule="auto"/>
              <w:contextualSpacing/>
              <w:rPr>
                <w:ins w:id="165" w:author="fishmanc" w:date="2015-03-10T09:22:00Z"/>
                <w:rFonts w:cs="Arial"/>
                <w:sz w:val="20"/>
                <w:szCs w:val="20"/>
              </w:rPr>
            </w:pPr>
            <w:ins w:id="166" w:author="fishmanc" w:date="2015-03-16T13:55:00Z">
              <w:r w:rsidRPr="005D4DD3">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740632" w:rsidRPr="00912A37" w:rsidRDefault="00740632" w:rsidP="005A65C8">
            <w:pPr>
              <w:rPr>
                <w:ins w:id="167" w:author="fishmanc" w:date="2015-03-16T13:55:00Z"/>
                <w:rFonts w:cs="Arial"/>
                <w:sz w:val="20"/>
                <w:szCs w:val="20"/>
              </w:rPr>
            </w:pPr>
            <w:ins w:id="168" w:author="fishmanc" w:date="2015-03-16T13:55:00Z">
              <w:r>
                <w:rPr>
                  <w:rFonts w:cs="Arial"/>
                  <w:sz w:val="20"/>
                  <w:szCs w:val="20"/>
                </w:rPr>
                <w:t xml:space="preserve">Clarified global validations rules 000.27 and 000.28 to include RR Budget 10Yr. </w:t>
              </w:r>
            </w:ins>
          </w:p>
          <w:p w:rsidR="00740632" w:rsidRDefault="00740632" w:rsidP="00205A94">
            <w:pPr>
              <w:rPr>
                <w:ins w:id="169" w:author="fishmanc" w:date="2015-03-10T09:22:00Z"/>
                <w:rFonts w:cs="Arial"/>
                <w:sz w:val="20"/>
                <w:szCs w:val="20"/>
              </w:rPr>
            </w:pPr>
          </w:p>
        </w:tc>
      </w:tr>
      <w:tr w:rsidR="00740632" w:rsidTr="00740632">
        <w:trPr>
          <w:cantSplit/>
          <w:trHeight w:val="948"/>
          <w:ins w:id="170" w:author="fishmanc" w:date="2015-03-16T13:52:00Z"/>
        </w:trPr>
        <w:tc>
          <w:tcPr>
            <w:tcW w:w="1170" w:type="dxa"/>
            <w:tcBorders>
              <w:top w:val="single" w:sz="6" w:space="0" w:color="auto"/>
              <w:left w:val="single" w:sz="6" w:space="0" w:color="auto"/>
              <w:bottom w:val="single" w:sz="6" w:space="0" w:color="auto"/>
              <w:right w:val="single" w:sz="6" w:space="0" w:color="auto"/>
            </w:tcBorders>
          </w:tcPr>
          <w:p w:rsidR="00740632" w:rsidRPr="008E4CFD" w:rsidRDefault="00740632" w:rsidP="005A65C8">
            <w:pPr>
              <w:spacing w:line="240" w:lineRule="auto"/>
              <w:contextualSpacing/>
              <w:rPr>
                <w:ins w:id="171" w:author="fishmanc" w:date="2015-03-16T13:52: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40632" w:rsidRDefault="00740632" w:rsidP="005A65C8">
            <w:pPr>
              <w:spacing w:line="240" w:lineRule="auto"/>
              <w:contextualSpacing/>
              <w:rPr>
                <w:ins w:id="172" w:author="fishmanc" w:date="2015-03-16T13:52:00Z"/>
                <w:rFonts w:cs="Arial"/>
                <w:sz w:val="20"/>
                <w:szCs w:val="20"/>
              </w:rPr>
            </w:pPr>
            <w:ins w:id="173" w:author="fishmanc" w:date="2015-03-16T13:55:00Z">
              <w:r>
                <w:rPr>
                  <w:rFonts w:cs="Arial"/>
                  <w:sz w:val="20"/>
                  <w:szCs w:val="20"/>
                </w:rPr>
                <w:t>03/05/2015</w:t>
              </w:r>
            </w:ins>
          </w:p>
        </w:tc>
        <w:tc>
          <w:tcPr>
            <w:tcW w:w="2160" w:type="dxa"/>
            <w:tcBorders>
              <w:top w:val="single" w:sz="6" w:space="0" w:color="auto"/>
              <w:left w:val="single" w:sz="6" w:space="0" w:color="auto"/>
              <w:bottom w:val="single" w:sz="6" w:space="0" w:color="auto"/>
              <w:right w:val="single" w:sz="6" w:space="0" w:color="auto"/>
            </w:tcBorders>
          </w:tcPr>
          <w:p w:rsidR="00740632" w:rsidRPr="005D4DD3" w:rsidRDefault="00740632" w:rsidP="005A65C8">
            <w:pPr>
              <w:spacing w:line="240" w:lineRule="auto"/>
              <w:contextualSpacing/>
              <w:rPr>
                <w:ins w:id="174" w:author="fishmanc" w:date="2015-03-16T13:52:00Z"/>
                <w:rFonts w:cs="Arial"/>
                <w:sz w:val="20"/>
                <w:szCs w:val="20"/>
              </w:rPr>
            </w:pPr>
            <w:ins w:id="175" w:author="fishmanc" w:date="2015-03-16T13:55:00Z">
              <w:r w:rsidRPr="005D4DD3">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740632" w:rsidRDefault="00740632" w:rsidP="005A65C8">
            <w:pPr>
              <w:rPr>
                <w:ins w:id="176" w:author="fishmanc" w:date="2015-03-16T13:52:00Z"/>
                <w:rFonts w:cs="Arial"/>
                <w:sz w:val="20"/>
                <w:szCs w:val="20"/>
              </w:rPr>
            </w:pPr>
            <w:ins w:id="177" w:author="fishmanc" w:date="2015-03-16T13:55:00Z">
              <w:r>
                <w:rPr>
                  <w:rFonts w:cs="Arial"/>
                  <w:sz w:val="20"/>
                  <w:szCs w:val="20"/>
                </w:rPr>
                <w:t xml:space="preserve">Added new Animal Insurance validation </w:t>
              </w:r>
              <w:r w:rsidRPr="00E90793">
                <w:rPr>
                  <w:rFonts w:ascii="Arial" w:eastAsia="Calibri" w:hAnsi="Arial" w:cs="Arial"/>
                  <w:sz w:val="16"/>
                  <w:szCs w:val="16"/>
                </w:rPr>
                <w:t>004.10.2</w:t>
              </w:r>
            </w:ins>
          </w:p>
        </w:tc>
      </w:tr>
      <w:tr w:rsidR="00740632" w:rsidTr="00740632">
        <w:trPr>
          <w:cantSplit/>
          <w:trHeight w:val="948"/>
          <w:ins w:id="178" w:author="fishmanc" w:date="2015-03-16T13:52:00Z"/>
        </w:trPr>
        <w:tc>
          <w:tcPr>
            <w:tcW w:w="1170" w:type="dxa"/>
            <w:tcBorders>
              <w:top w:val="single" w:sz="6" w:space="0" w:color="auto"/>
              <w:left w:val="single" w:sz="6" w:space="0" w:color="auto"/>
              <w:bottom w:val="single" w:sz="6" w:space="0" w:color="auto"/>
              <w:right w:val="single" w:sz="6" w:space="0" w:color="auto"/>
            </w:tcBorders>
          </w:tcPr>
          <w:p w:rsidR="00740632" w:rsidRPr="008E4CFD" w:rsidRDefault="00740632" w:rsidP="005A65C8">
            <w:pPr>
              <w:spacing w:line="240" w:lineRule="auto"/>
              <w:contextualSpacing/>
              <w:rPr>
                <w:ins w:id="179" w:author="fishmanc" w:date="2015-03-16T13:52: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40632" w:rsidRDefault="00740632" w:rsidP="005A65C8">
            <w:pPr>
              <w:spacing w:line="240" w:lineRule="auto"/>
              <w:contextualSpacing/>
              <w:rPr>
                <w:ins w:id="180" w:author="fishmanc" w:date="2015-03-16T13:52:00Z"/>
                <w:rFonts w:cs="Arial"/>
                <w:sz w:val="20"/>
                <w:szCs w:val="20"/>
              </w:rPr>
            </w:pPr>
            <w:ins w:id="181" w:author="fishmanc" w:date="2015-03-16T13:55:00Z">
              <w:r>
                <w:rPr>
                  <w:rFonts w:cs="Arial"/>
                  <w:sz w:val="20"/>
                  <w:szCs w:val="20"/>
                </w:rPr>
                <w:t>03/06/2015</w:t>
              </w:r>
            </w:ins>
          </w:p>
        </w:tc>
        <w:tc>
          <w:tcPr>
            <w:tcW w:w="2160" w:type="dxa"/>
            <w:tcBorders>
              <w:top w:val="single" w:sz="6" w:space="0" w:color="auto"/>
              <w:left w:val="single" w:sz="6" w:space="0" w:color="auto"/>
              <w:bottom w:val="single" w:sz="6" w:space="0" w:color="auto"/>
              <w:right w:val="single" w:sz="6" w:space="0" w:color="auto"/>
            </w:tcBorders>
          </w:tcPr>
          <w:p w:rsidR="00740632" w:rsidRPr="005D4DD3" w:rsidRDefault="00740632" w:rsidP="005A65C8">
            <w:pPr>
              <w:spacing w:line="240" w:lineRule="auto"/>
              <w:contextualSpacing/>
              <w:rPr>
                <w:ins w:id="182" w:author="fishmanc" w:date="2015-03-16T13:52:00Z"/>
                <w:rFonts w:cs="Arial"/>
                <w:sz w:val="20"/>
                <w:szCs w:val="20"/>
              </w:rPr>
            </w:pPr>
            <w:ins w:id="183" w:author="fishmanc" w:date="2015-03-16T13:55:00Z">
              <w:r w:rsidRPr="005D4DD3">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740632" w:rsidRDefault="00740632" w:rsidP="005A65C8">
            <w:pPr>
              <w:rPr>
                <w:ins w:id="184" w:author="fishmanc" w:date="2015-03-16T13:52:00Z"/>
                <w:rFonts w:cs="Arial"/>
                <w:sz w:val="20"/>
                <w:szCs w:val="20"/>
              </w:rPr>
            </w:pPr>
            <w:ins w:id="185" w:author="fishmanc" w:date="2015-03-16T13:55:00Z">
              <w:r>
                <w:rPr>
                  <w:rFonts w:cs="Arial"/>
                  <w:sz w:val="20"/>
                  <w:szCs w:val="20"/>
                </w:rPr>
                <w:t>Added 2 new Modular budget rules to require start (018.1.3) and end date (</w:t>
              </w:r>
              <w:r w:rsidRPr="00E90793">
                <w:rPr>
                  <w:rFonts w:ascii="Arial" w:eastAsia="Calibri" w:hAnsi="Arial" w:cs="Arial"/>
                  <w:sz w:val="16"/>
                  <w:szCs w:val="16"/>
                </w:rPr>
                <w:t>018.2.2)</w:t>
              </w:r>
              <w:r>
                <w:rPr>
                  <w:rFonts w:cs="Arial"/>
                  <w:sz w:val="20"/>
                  <w:szCs w:val="20"/>
                </w:rPr>
                <w:t xml:space="preserve"> not handled by schema.</w:t>
              </w:r>
            </w:ins>
          </w:p>
        </w:tc>
      </w:tr>
      <w:tr w:rsidR="00740632" w:rsidTr="00740632">
        <w:trPr>
          <w:cantSplit/>
          <w:trHeight w:val="948"/>
          <w:ins w:id="186" w:author="fishmanc" w:date="2015-03-16T13:55:00Z"/>
        </w:trPr>
        <w:tc>
          <w:tcPr>
            <w:tcW w:w="1170" w:type="dxa"/>
            <w:tcBorders>
              <w:top w:val="single" w:sz="6" w:space="0" w:color="auto"/>
              <w:left w:val="single" w:sz="6" w:space="0" w:color="auto"/>
              <w:bottom w:val="single" w:sz="6" w:space="0" w:color="auto"/>
              <w:right w:val="single" w:sz="6" w:space="0" w:color="auto"/>
            </w:tcBorders>
          </w:tcPr>
          <w:p w:rsidR="00740632" w:rsidRPr="008E4CFD" w:rsidRDefault="00740632" w:rsidP="005A65C8">
            <w:pPr>
              <w:spacing w:line="240" w:lineRule="auto"/>
              <w:contextualSpacing/>
              <w:rPr>
                <w:ins w:id="187" w:author="fishmanc" w:date="2015-03-16T13:55: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40632" w:rsidRDefault="00740632" w:rsidP="005A65C8">
            <w:pPr>
              <w:spacing w:line="240" w:lineRule="auto"/>
              <w:contextualSpacing/>
              <w:rPr>
                <w:ins w:id="188" w:author="fishmanc" w:date="2015-03-16T13:55:00Z"/>
                <w:rFonts w:cs="Arial"/>
                <w:sz w:val="20"/>
                <w:szCs w:val="20"/>
              </w:rPr>
            </w:pPr>
            <w:ins w:id="189" w:author="fishmanc" w:date="2015-03-16T13:55:00Z">
              <w:r>
                <w:rPr>
                  <w:rFonts w:cs="Arial"/>
                  <w:sz w:val="20"/>
                  <w:szCs w:val="20"/>
                </w:rPr>
                <w:t>03/10/2015</w:t>
              </w:r>
            </w:ins>
          </w:p>
        </w:tc>
        <w:tc>
          <w:tcPr>
            <w:tcW w:w="2160" w:type="dxa"/>
            <w:tcBorders>
              <w:top w:val="single" w:sz="6" w:space="0" w:color="auto"/>
              <w:left w:val="single" w:sz="6" w:space="0" w:color="auto"/>
              <w:bottom w:val="single" w:sz="6" w:space="0" w:color="auto"/>
              <w:right w:val="single" w:sz="6" w:space="0" w:color="auto"/>
            </w:tcBorders>
          </w:tcPr>
          <w:p w:rsidR="00740632" w:rsidRPr="005D4DD3" w:rsidRDefault="00740632" w:rsidP="005A65C8">
            <w:pPr>
              <w:spacing w:line="240" w:lineRule="auto"/>
              <w:contextualSpacing/>
              <w:rPr>
                <w:ins w:id="190" w:author="fishmanc" w:date="2015-03-16T13:55:00Z"/>
                <w:rFonts w:cs="Arial"/>
                <w:sz w:val="20"/>
                <w:szCs w:val="20"/>
              </w:rPr>
            </w:pPr>
            <w:ins w:id="191" w:author="fishmanc" w:date="2015-03-16T13:55:00Z">
              <w:r w:rsidRPr="005D4DD3">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740632" w:rsidRDefault="00740632" w:rsidP="005A65C8">
            <w:pPr>
              <w:rPr>
                <w:ins w:id="192" w:author="fishmanc" w:date="2015-03-16T13:55:00Z"/>
                <w:rFonts w:cs="Arial"/>
                <w:sz w:val="20"/>
                <w:szCs w:val="20"/>
              </w:rPr>
            </w:pPr>
            <w:ins w:id="193" w:author="fishmanc" w:date="2015-03-16T13:55:00Z">
              <w:r>
                <w:rPr>
                  <w:rFonts w:cs="Arial"/>
                  <w:sz w:val="20"/>
                  <w:szCs w:val="20"/>
                </w:rPr>
                <w:t>Corrected error message for rule 004.3.2</w:t>
              </w:r>
            </w:ins>
          </w:p>
          <w:p w:rsidR="00740632" w:rsidRDefault="00740632" w:rsidP="005A65C8">
            <w:pPr>
              <w:rPr>
                <w:ins w:id="194" w:author="fishmanc" w:date="2015-03-16T13:55:00Z"/>
                <w:rFonts w:cs="Arial"/>
                <w:sz w:val="20"/>
                <w:szCs w:val="20"/>
              </w:rPr>
            </w:pPr>
            <w:ins w:id="195" w:author="fishmanc" w:date="2015-03-16T13:55:00Z">
              <w:r>
                <w:rPr>
                  <w:rFonts w:cs="Arial"/>
                  <w:sz w:val="20"/>
                  <w:szCs w:val="20"/>
                </w:rPr>
                <w:t>Added RR 10 Yr MP budget rule 006.4.1 (multi-project only)</w:t>
              </w:r>
            </w:ins>
          </w:p>
        </w:tc>
      </w:tr>
    </w:tbl>
    <w:p w:rsidR="0070089C" w:rsidRDefault="0070089C">
      <w:pPr>
        <w:rPr>
          <w:rFonts w:cs="Arial"/>
          <w:b/>
        </w:rPr>
      </w:pPr>
    </w:p>
    <w:p w:rsidR="00CC2757" w:rsidRDefault="00CC2757">
      <w:pPr>
        <w:rPr>
          <w:rFonts w:ascii="Arial" w:eastAsia="Times New Roman" w:hAnsi="Arial" w:cs="Arial"/>
          <w:b/>
          <w:color w:val="0000FF"/>
          <w:sz w:val="20"/>
          <w:szCs w:val="20"/>
        </w:rPr>
      </w:pPr>
      <w:r>
        <w:rPr>
          <w:rFonts w:cs="Arial"/>
          <w:b/>
          <w:vanish/>
        </w:rPr>
        <w:br w:type="page"/>
      </w:r>
    </w:p>
    <w:p w:rsidR="00CC2757" w:rsidRPr="005A71A6" w:rsidRDefault="00CC2757" w:rsidP="00CC2757">
      <w:pPr>
        <w:pStyle w:val="Heading1"/>
        <w:rPr>
          <w:lang w:val="en-US"/>
        </w:rPr>
      </w:pPr>
      <w:bookmarkStart w:id="196" w:name="_Toc398644397"/>
      <w:bookmarkStart w:id="197" w:name="_Toc412012888"/>
      <w:r w:rsidRPr="005A71A6">
        <w:rPr>
          <w:lang w:val="en-US"/>
        </w:rPr>
        <w:t>Validations definitions</w:t>
      </w:r>
      <w:bookmarkEnd w:id="196"/>
      <w:bookmarkEnd w:id="197"/>
    </w:p>
    <w:p w:rsidR="00CC2757" w:rsidRDefault="00CC2757" w:rsidP="00CC2757">
      <w:pPr>
        <w:rPr>
          <w:rFonts w:cs="Arial"/>
          <w:bCs/>
          <w:caps/>
          <w:sz w:val="20"/>
          <w:szCs w:val="20"/>
        </w:rPr>
      </w:pPr>
    </w:p>
    <w:p w:rsidR="00CC2757" w:rsidRDefault="00CC2757" w:rsidP="00CC2757">
      <w:r>
        <w:t>Validations categories are not mutually exclusive (i.e., several categories can apply to a single validation). A validation can apply to multiple categories, such as a specific form version, an activity code and/or an FOA specific flag at the same time.</w:t>
      </w:r>
    </w:p>
    <w:p w:rsidR="00CC2757" w:rsidRDefault="00CC2757" w:rsidP="00CC2757">
      <w:r>
        <w:t xml:space="preserve">As an example, validation 018.3.2 agency   Provide error if this value for </w:t>
      </w:r>
      <w:r>
        <w:rPr>
          <w:i/>
          <w:iCs/>
        </w:rPr>
        <w:t>any</w:t>
      </w:r>
      <w:r>
        <w:t xml:space="preserve"> budget year is &gt; 50K  for R03 or budget year is &gt;200K for R21 on the Modular budget applies to the following categories:</w:t>
      </w:r>
    </w:p>
    <w:p w:rsidR="00CC2757" w:rsidRDefault="00CC2757" w:rsidP="00CC2757">
      <w:pPr>
        <w:pStyle w:val="ListParagraph"/>
        <w:numPr>
          <w:ilvl w:val="0"/>
          <w:numId w:val="15"/>
        </w:numPr>
      </w:pPr>
      <w:r>
        <w:t xml:space="preserve">Form version - V1.2 </w:t>
      </w:r>
    </w:p>
    <w:p w:rsidR="00CC2757" w:rsidRDefault="00CC2757" w:rsidP="00CC2757">
      <w:pPr>
        <w:pStyle w:val="ListParagraph"/>
        <w:numPr>
          <w:ilvl w:val="0"/>
          <w:numId w:val="15"/>
        </w:numPr>
      </w:pPr>
      <w:r>
        <w:t>Agency  - NIH</w:t>
      </w:r>
    </w:p>
    <w:p w:rsidR="00CC2757" w:rsidRDefault="00CC2757" w:rsidP="00CC2757">
      <w:pPr>
        <w:pStyle w:val="ListParagraph"/>
        <w:numPr>
          <w:ilvl w:val="0"/>
          <w:numId w:val="15"/>
        </w:numPr>
        <w:rPr>
          <w:rStyle w:val="ds5lkr0nkpu6g7dnpl0"/>
        </w:rPr>
      </w:pPr>
      <w:r>
        <w:t xml:space="preserve">FOA Specific flag - </w:t>
      </w:r>
      <w:r>
        <w:rPr>
          <w:highlight w:val="white"/>
        </w:rPr>
        <w:t xml:space="preserve">project_cost_exception_flag  </w:t>
      </w:r>
      <w:r>
        <w:rPr>
          <w:rStyle w:val="ds5lkr0nkpu6g7dnpl0"/>
        </w:rPr>
        <w:t>= Y</w:t>
      </w:r>
    </w:p>
    <w:p w:rsidR="00CC2757" w:rsidRPr="00135CEF" w:rsidRDefault="00CC2757" w:rsidP="00CC2757">
      <w:pPr>
        <w:pStyle w:val="ListParagraph"/>
        <w:numPr>
          <w:ilvl w:val="0"/>
          <w:numId w:val="15"/>
        </w:numPr>
      </w:pPr>
      <w:r>
        <w:rPr>
          <w:rStyle w:val="ds5lkr0nkpu6g7dnpl0"/>
        </w:rPr>
        <w:t>Activity code – Include R03, R21</w:t>
      </w:r>
    </w:p>
    <w:p w:rsidR="00CC2757" w:rsidRPr="00135CEF" w:rsidRDefault="00CC2757" w:rsidP="00CC2757">
      <w:pPr>
        <w:rPr>
          <w:rFonts w:cs="Arial"/>
          <w:b/>
          <w:bCs/>
          <w:caps/>
          <w:sz w:val="20"/>
          <w:szCs w:val="20"/>
        </w:rPr>
      </w:pPr>
      <w:r w:rsidRPr="00135CEF">
        <w:rPr>
          <w:rFonts w:cs="Arial"/>
          <w:b/>
          <w:bCs/>
          <w:caps/>
          <w:sz w:val="20"/>
          <w:szCs w:val="20"/>
        </w:rPr>
        <w:t>Categories:</w:t>
      </w:r>
    </w:p>
    <w:p w:rsidR="00CC2757" w:rsidRDefault="00CC2757" w:rsidP="00CC2757">
      <w:pPr>
        <w:pStyle w:val="ListParagraph"/>
        <w:numPr>
          <w:ilvl w:val="0"/>
          <w:numId w:val="1"/>
        </w:numPr>
        <w:spacing w:line="240" w:lineRule="auto"/>
        <w:rPr>
          <w:rFonts w:ascii="Arial" w:hAnsi="Arial" w:cs="Arial"/>
          <w:sz w:val="20"/>
          <w:szCs w:val="20"/>
        </w:rPr>
      </w:pPr>
      <w:r w:rsidRPr="004C768C">
        <w:rPr>
          <w:rFonts w:ascii="Arial" w:hAnsi="Arial" w:cs="Arial"/>
          <w:b/>
          <w:sz w:val="20"/>
          <w:szCs w:val="20"/>
        </w:rPr>
        <w:t>Form</w:t>
      </w:r>
      <w:r>
        <w:rPr>
          <w:rFonts w:ascii="Arial" w:hAnsi="Arial" w:cs="Arial"/>
          <w:sz w:val="20"/>
          <w:szCs w:val="20"/>
        </w:rPr>
        <w:t xml:space="preserve"> </w:t>
      </w:r>
      <w:r w:rsidRPr="00AA1F52">
        <w:rPr>
          <w:rFonts w:ascii="Arial" w:hAnsi="Arial" w:cs="Arial"/>
          <w:b/>
          <w:bCs/>
          <w:sz w:val="20"/>
          <w:szCs w:val="20"/>
        </w:rPr>
        <w:t>Version Validations –</w:t>
      </w:r>
      <w:r w:rsidRPr="00AA1F52">
        <w:rPr>
          <w:rFonts w:ascii="Arial" w:hAnsi="Arial" w:cs="Arial"/>
          <w:sz w:val="20"/>
          <w:szCs w:val="20"/>
        </w:rPr>
        <w:t xml:space="preserve"> Validations</w:t>
      </w:r>
      <w:r>
        <w:rPr>
          <w:rFonts w:ascii="Arial" w:hAnsi="Arial" w:cs="Arial"/>
          <w:sz w:val="20"/>
          <w:szCs w:val="20"/>
        </w:rPr>
        <w:t xml:space="preserve"> can vary by version level of an individual form within a form package and apply to the version listed in the document (e.g., </w:t>
      </w:r>
      <w:r w:rsidRPr="00AA1F52">
        <w:rPr>
          <w:rFonts w:ascii="Arial" w:hAnsi="Arial" w:cs="Arial"/>
          <w:sz w:val="20"/>
          <w:szCs w:val="20"/>
        </w:rPr>
        <w:t xml:space="preserve">SF424 RR Cover </w:t>
      </w:r>
      <w:r>
        <w:rPr>
          <w:rFonts w:ascii="Arial" w:hAnsi="Arial" w:cs="Arial"/>
          <w:sz w:val="20"/>
          <w:szCs w:val="20"/>
        </w:rPr>
        <w:t xml:space="preserve">V1_2 vs. SF424 RR Cover </w:t>
      </w:r>
      <w:r w:rsidRPr="00AA1F52">
        <w:rPr>
          <w:rFonts w:ascii="Arial" w:hAnsi="Arial" w:cs="Arial"/>
          <w:sz w:val="20"/>
          <w:szCs w:val="20"/>
        </w:rPr>
        <w:t>V2_0)</w:t>
      </w:r>
      <w:r>
        <w:rPr>
          <w:rFonts w:ascii="Arial" w:hAnsi="Arial" w:cs="Arial"/>
          <w:sz w:val="20"/>
          <w:szCs w:val="20"/>
        </w:rPr>
        <w:t xml:space="preserve">. </w:t>
      </w:r>
    </w:p>
    <w:p w:rsidR="00CC2757" w:rsidRDefault="00CC2757" w:rsidP="00CC2757">
      <w:pPr>
        <w:spacing w:line="240" w:lineRule="auto"/>
        <w:ind w:left="720"/>
        <w:rPr>
          <w:rFonts w:ascii="Arial" w:hAnsi="Arial" w:cs="Arial"/>
          <w:sz w:val="20"/>
          <w:szCs w:val="20"/>
        </w:rPr>
      </w:pPr>
      <w:r>
        <w:rPr>
          <w:rFonts w:ascii="Arial" w:hAnsi="Arial" w:cs="Arial"/>
          <w:sz w:val="20"/>
          <w:szCs w:val="20"/>
        </w:rPr>
        <w:t>Example:</w:t>
      </w:r>
    </w:p>
    <w:p w:rsidR="00CC2757" w:rsidRPr="009650EA" w:rsidRDefault="00CC2757" w:rsidP="00CC2757">
      <w:pPr>
        <w:pStyle w:val="ListParagraph"/>
        <w:numPr>
          <w:ilvl w:val="0"/>
          <w:numId w:val="7"/>
        </w:numPr>
        <w:spacing w:line="240" w:lineRule="auto"/>
        <w:rPr>
          <w:rFonts w:ascii="Arial" w:hAnsi="Arial" w:cs="Arial"/>
          <w:sz w:val="20"/>
          <w:szCs w:val="20"/>
        </w:rPr>
      </w:pPr>
      <w:r w:rsidRPr="009650EA">
        <w:rPr>
          <w:rFonts w:ascii="Arial" w:hAnsi="Arial" w:cs="Arial"/>
          <w:sz w:val="20"/>
          <w:szCs w:val="20"/>
        </w:rPr>
        <w:t>The Previous Grants.gov Tracking ID is required if the application is marked as ‘Changed/Corrected’ (001.95.1)</w:t>
      </w:r>
    </w:p>
    <w:p w:rsidR="00CC2757" w:rsidRPr="009F244D" w:rsidRDefault="00CC2757" w:rsidP="00CC2757">
      <w:pPr>
        <w:pStyle w:val="ListParagraph"/>
        <w:spacing w:line="240" w:lineRule="auto"/>
        <w:ind w:left="1080"/>
        <w:rPr>
          <w:rFonts w:ascii="Arial" w:hAnsi="Arial" w:cs="Arial"/>
          <w:sz w:val="20"/>
          <w:szCs w:val="20"/>
        </w:rPr>
      </w:pPr>
    </w:p>
    <w:p w:rsidR="00CC2757" w:rsidRPr="004C768C" w:rsidRDefault="00CC2757" w:rsidP="00CC2757">
      <w:pPr>
        <w:pStyle w:val="ListParagraph"/>
        <w:spacing w:line="240" w:lineRule="auto"/>
        <w:rPr>
          <w:rFonts w:ascii="Arial" w:hAnsi="Arial" w:cs="Arial"/>
          <w:sz w:val="20"/>
          <w:szCs w:val="20"/>
        </w:rPr>
      </w:pPr>
    </w:p>
    <w:p w:rsidR="00CC2757" w:rsidRDefault="00CC2757" w:rsidP="00CC2757">
      <w:pPr>
        <w:pStyle w:val="ListParagraph"/>
        <w:numPr>
          <w:ilvl w:val="0"/>
          <w:numId w:val="1"/>
        </w:numPr>
        <w:spacing w:line="240" w:lineRule="auto"/>
        <w:rPr>
          <w:rFonts w:ascii="Arial" w:hAnsi="Arial" w:cs="Arial"/>
          <w:sz w:val="20"/>
          <w:szCs w:val="20"/>
        </w:rPr>
      </w:pPr>
      <w:r w:rsidRPr="00AA1F52">
        <w:rPr>
          <w:rFonts w:ascii="Arial" w:hAnsi="Arial" w:cs="Arial"/>
          <w:b/>
          <w:bCs/>
          <w:sz w:val="20"/>
          <w:szCs w:val="20"/>
        </w:rPr>
        <w:t>Mandatory Validations</w:t>
      </w:r>
      <w:r w:rsidRPr="00AA1F52">
        <w:rPr>
          <w:rFonts w:ascii="Arial" w:hAnsi="Arial" w:cs="Arial"/>
          <w:sz w:val="20"/>
          <w:szCs w:val="20"/>
        </w:rPr>
        <w:t xml:space="preserve"> – Validations </w:t>
      </w:r>
      <w:r>
        <w:rPr>
          <w:rFonts w:ascii="Arial" w:hAnsi="Arial" w:cs="Arial"/>
          <w:sz w:val="20"/>
          <w:szCs w:val="20"/>
        </w:rPr>
        <w:t xml:space="preserve">required for eRA systems to successfully process applications and map them to the eRA database (i.e., IMPAC II). </w:t>
      </w:r>
      <w:r w:rsidRPr="00AA1F52">
        <w:rPr>
          <w:rFonts w:ascii="Arial" w:hAnsi="Arial" w:cs="Arial"/>
          <w:sz w:val="20"/>
          <w:szCs w:val="20"/>
        </w:rPr>
        <w:t xml:space="preserve"> </w:t>
      </w:r>
      <w:r>
        <w:rPr>
          <w:rFonts w:ascii="Arial" w:hAnsi="Arial" w:cs="Arial"/>
          <w:sz w:val="20"/>
          <w:szCs w:val="20"/>
        </w:rPr>
        <w:t>A</w:t>
      </w:r>
      <w:r w:rsidRPr="00AA1F52">
        <w:rPr>
          <w:rFonts w:ascii="Arial" w:hAnsi="Arial" w:cs="Arial"/>
          <w:sz w:val="20"/>
          <w:szCs w:val="20"/>
        </w:rPr>
        <w:t xml:space="preserve">pply to NIH and all Agencies using </w:t>
      </w:r>
      <w:r>
        <w:rPr>
          <w:rFonts w:ascii="Arial" w:hAnsi="Arial" w:cs="Arial"/>
          <w:sz w:val="20"/>
          <w:szCs w:val="20"/>
        </w:rPr>
        <w:t>eRA</w:t>
      </w:r>
      <w:r w:rsidRPr="00AA1F52">
        <w:rPr>
          <w:rFonts w:ascii="Arial" w:hAnsi="Arial" w:cs="Arial"/>
          <w:sz w:val="20"/>
          <w:szCs w:val="20"/>
        </w:rPr>
        <w:t xml:space="preserve"> system</w:t>
      </w:r>
      <w:r>
        <w:rPr>
          <w:rFonts w:ascii="Arial" w:hAnsi="Arial" w:cs="Arial"/>
          <w:sz w:val="20"/>
          <w:szCs w:val="20"/>
        </w:rPr>
        <w:t>s</w:t>
      </w:r>
      <w:r w:rsidRPr="00AA1F52">
        <w:rPr>
          <w:rFonts w:ascii="Arial" w:hAnsi="Arial" w:cs="Arial"/>
          <w:sz w:val="20"/>
          <w:szCs w:val="20"/>
        </w:rPr>
        <w:t xml:space="preserve"> to </w:t>
      </w:r>
      <w:r>
        <w:rPr>
          <w:rFonts w:ascii="Arial" w:hAnsi="Arial" w:cs="Arial"/>
          <w:sz w:val="20"/>
          <w:szCs w:val="20"/>
        </w:rPr>
        <w:t>process</w:t>
      </w:r>
      <w:r w:rsidRPr="00AA1F52">
        <w:rPr>
          <w:rFonts w:ascii="Arial" w:hAnsi="Arial" w:cs="Arial"/>
          <w:sz w:val="20"/>
          <w:szCs w:val="20"/>
        </w:rPr>
        <w:t xml:space="preserve"> grant application</w:t>
      </w:r>
      <w:r>
        <w:rPr>
          <w:rFonts w:ascii="Arial" w:hAnsi="Arial" w:cs="Arial"/>
          <w:sz w:val="20"/>
          <w:szCs w:val="20"/>
        </w:rPr>
        <w:t>s</w:t>
      </w:r>
      <w:r w:rsidRPr="00AA1F52">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AA1F52">
        <w:rPr>
          <w:rFonts w:ascii="Arial" w:hAnsi="Arial" w:cs="Arial"/>
          <w:sz w:val="20"/>
          <w:szCs w:val="20"/>
        </w:rPr>
        <w:t>Example</w:t>
      </w:r>
      <w:r>
        <w:rPr>
          <w:rFonts w:ascii="Arial" w:hAnsi="Arial" w:cs="Arial"/>
          <w:sz w:val="20"/>
          <w:szCs w:val="20"/>
        </w:rPr>
        <w:t xml:space="preserve">s: </w:t>
      </w:r>
      <w:r w:rsidRPr="00AA1F52">
        <w:rPr>
          <w:rFonts w:ascii="Arial" w:hAnsi="Arial" w:cs="Arial"/>
          <w:sz w:val="20"/>
          <w:szCs w:val="20"/>
        </w:rPr>
        <w:t xml:space="preserve"> </w:t>
      </w:r>
    </w:p>
    <w:p w:rsidR="00CC2757" w:rsidRPr="00B6257F" w:rsidRDefault="00CC2757" w:rsidP="00CC2757">
      <w:pPr>
        <w:pStyle w:val="ListParagraph"/>
        <w:rPr>
          <w:rFonts w:ascii="Arial" w:hAnsi="Arial" w:cs="Arial"/>
          <w:sz w:val="20"/>
          <w:szCs w:val="20"/>
        </w:rPr>
      </w:pPr>
    </w:p>
    <w:p w:rsidR="00CC2757" w:rsidRDefault="00CC2757" w:rsidP="00CC2757">
      <w:pPr>
        <w:pStyle w:val="ListParagraph"/>
        <w:numPr>
          <w:ilvl w:val="0"/>
          <w:numId w:val="6"/>
        </w:numPr>
        <w:spacing w:line="240" w:lineRule="auto"/>
        <w:rPr>
          <w:rFonts w:ascii="Arial" w:hAnsi="Arial" w:cs="Arial"/>
          <w:sz w:val="20"/>
          <w:szCs w:val="20"/>
        </w:rPr>
      </w:pPr>
      <w:r>
        <w:rPr>
          <w:rFonts w:ascii="Arial" w:hAnsi="Arial" w:cs="Arial"/>
          <w:sz w:val="20"/>
          <w:szCs w:val="20"/>
        </w:rPr>
        <w:t>The FOA must exist in the eRA database (000.19)</w:t>
      </w:r>
    </w:p>
    <w:p w:rsidR="00CC2757" w:rsidRDefault="00CC2757" w:rsidP="00CC2757">
      <w:pPr>
        <w:pStyle w:val="ListParagraph"/>
        <w:numPr>
          <w:ilvl w:val="0"/>
          <w:numId w:val="6"/>
        </w:numPr>
        <w:spacing w:line="240" w:lineRule="auto"/>
        <w:rPr>
          <w:rFonts w:ascii="Arial" w:hAnsi="Arial" w:cs="Arial"/>
          <w:sz w:val="20"/>
          <w:szCs w:val="20"/>
        </w:rPr>
      </w:pPr>
      <w:r>
        <w:rPr>
          <w:rFonts w:ascii="Arial" w:hAnsi="Arial" w:cs="Arial"/>
          <w:sz w:val="20"/>
          <w:szCs w:val="20"/>
        </w:rPr>
        <w:t>DUNS on SF424 R&amp;R cover form must exist in the eRA database. (001.8.1)</w:t>
      </w:r>
    </w:p>
    <w:p w:rsidR="00CC2757" w:rsidRDefault="00CC2757" w:rsidP="00CC2757">
      <w:pPr>
        <w:pStyle w:val="ListParagraph"/>
        <w:spacing w:line="240" w:lineRule="auto"/>
        <w:rPr>
          <w:rFonts w:ascii="Arial" w:hAnsi="Arial" w:cs="Arial"/>
          <w:sz w:val="20"/>
          <w:szCs w:val="20"/>
        </w:rPr>
      </w:pPr>
    </w:p>
    <w:p w:rsidR="00CC2757" w:rsidRPr="00AA1F52" w:rsidRDefault="00CC2757" w:rsidP="00CC2757">
      <w:pPr>
        <w:pStyle w:val="ListParagraph"/>
        <w:spacing w:line="240" w:lineRule="auto"/>
        <w:rPr>
          <w:rFonts w:ascii="Arial" w:hAnsi="Arial" w:cs="Arial"/>
          <w:sz w:val="20"/>
          <w:szCs w:val="20"/>
        </w:rPr>
      </w:pPr>
    </w:p>
    <w:p w:rsidR="00CC2757" w:rsidRDefault="00CC2757" w:rsidP="00CC2757">
      <w:pPr>
        <w:pStyle w:val="ListParagraph"/>
        <w:numPr>
          <w:ilvl w:val="0"/>
          <w:numId w:val="1"/>
        </w:numPr>
        <w:spacing w:line="240" w:lineRule="auto"/>
        <w:rPr>
          <w:rFonts w:ascii="Arial" w:hAnsi="Arial" w:cs="Arial"/>
          <w:sz w:val="20"/>
          <w:szCs w:val="20"/>
        </w:rPr>
      </w:pPr>
      <w:r w:rsidRPr="00AA1F52">
        <w:rPr>
          <w:rFonts w:ascii="Arial" w:hAnsi="Arial" w:cs="Arial"/>
          <w:b/>
          <w:bCs/>
          <w:sz w:val="20"/>
          <w:szCs w:val="20"/>
        </w:rPr>
        <w:t>Agenc</w:t>
      </w:r>
      <w:r>
        <w:rPr>
          <w:rFonts w:ascii="Arial" w:hAnsi="Arial" w:cs="Arial"/>
          <w:b/>
          <w:bCs/>
          <w:sz w:val="20"/>
          <w:szCs w:val="20"/>
        </w:rPr>
        <w:t>y</w:t>
      </w:r>
      <w:r w:rsidRPr="00AA1F52">
        <w:rPr>
          <w:rFonts w:ascii="Arial" w:hAnsi="Arial" w:cs="Arial"/>
          <w:sz w:val="20"/>
          <w:szCs w:val="20"/>
        </w:rPr>
        <w:t xml:space="preserve"> </w:t>
      </w:r>
      <w:r w:rsidRPr="00AA1F52">
        <w:rPr>
          <w:rFonts w:ascii="Arial" w:hAnsi="Arial" w:cs="Arial"/>
          <w:b/>
          <w:bCs/>
          <w:sz w:val="20"/>
          <w:szCs w:val="20"/>
        </w:rPr>
        <w:t>Specific</w:t>
      </w:r>
      <w:r w:rsidRPr="00AA1F52">
        <w:rPr>
          <w:rFonts w:ascii="Arial" w:hAnsi="Arial" w:cs="Arial"/>
          <w:sz w:val="20"/>
          <w:szCs w:val="20"/>
        </w:rPr>
        <w:t xml:space="preserve"> </w:t>
      </w:r>
      <w:r w:rsidRPr="00AA1F52">
        <w:rPr>
          <w:rFonts w:ascii="Arial" w:hAnsi="Arial" w:cs="Arial"/>
          <w:b/>
          <w:bCs/>
          <w:sz w:val="20"/>
          <w:szCs w:val="20"/>
        </w:rPr>
        <w:t>Validations</w:t>
      </w:r>
      <w:r w:rsidRPr="00AA1F52">
        <w:rPr>
          <w:rFonts w:ascii="Arial" w:hAnsi="Arial" w:cs="Arial"/>
          <w:sz w:val="20"/>
          <w:szCs w:val="20"/>
        </w:rPr>
        <w:t xml:space="preserve"> – Validations </w:t>
      </w:r>
      <w:r>
        <w:rPr>
          <w:rFonts w:ascii="Arial" w:hAnsi="Arial" w:cs="Arial"/>
          <w:sz w:val="20"/>
          <w:szCs w:val="20"/>
        </w:rPr>
        <w:t>that are modifiable at the Agency level. Agency is determined by a parameter associated with the FOA. The Agency parameter will be exposed in the Submission Agency Data Service in a future enhancement.</w:t>
      </w:r>
    </w:p>
    <w:p w:rsidR="00CC2757" w:rsidRDefault="00CC2757" w:rsidP="00CC2757">
      <w:pPr>
        <w:spacing w:line="240" w:lineRule="auto"/>
        <w:ind w:firstLine="720"/>
        <w:rPr>
          <w:rFonts w:ascii="Arial" w:hAnsi="Arial" w:cs="Arial"/>
          <w:sz w:val="20"/>
          <w:szCs w:val="20"/>
        </w:rPr>
      </w:pPr>
      <w:r w:rsidRPr="00AA1F52">
        <w:rPr>
          <w:rFonts w:ascii="Arial" w:hAnsi="Arial" w:cs="Arial"/>
          <w:sz w:val="20"/>
          <w:szCs w:val="20"/>
        </w:rPr>
        <w:t>Example</w:t>
      </w:r>
      <w:r>
        <w:rPr>
          <w:rFonts w:ascii="Arial" w:hAnsi="Arial" w:cs="Arial"/>
          <w:sz w:val="20"/>
          <w:szCs w:val="20"/>
        </w:rPr>
        <w:t xml:space="preserve">s: </w:t>
      </w:r>
      <w:r w:rsidRPr="00AA1F52">
        <w:rPr>
          <w:rFonts w:ascii="Arial" w:hAnsi="Arial" w:cs="Arial"/>
          <w:sz w:val="20"/>
          <w:szCs w:val="20"/>
        </w:rPr>
        <w:t xml:space="preserve"> </w:t>
      </w:r>
    </w:p>
    <w:p w:rsidR="00CC2757" w:rsidRPr="001C7310" w:rsidRDefault="00CC2757" w:rsidP="00CC2757">
      <w:pPr>
        <w:pStyle w:val="NoSpacing"/>
        <w:numPr>
          <w:ilvl w:val="0"/>
          <w:numId w:val="8"/>
        </w:numPr>
        <w:spacing w:line="276" w:lineRule="auto"/>
        <w:rPr>
          <w:rFonts w:ascii="Arial" w:hAnsi="Arial" w:cs="Arial"/>
          <w:sz w:val="20"/>
          <w:szCs w:val="20"/>
        </w:rPr>
      </w:pPr>
      <w:r w:rsidRPr="001C7310">
        <w:rPr>
          <w:rFonts w:ascii="Arial" w:hAnsi="Arial" w:cs="Arial"/>
          <w:sz w:val="20"/>
          <w:szCs w:val="20"/>
        </w:rPr>
        <w:t>Do not accept Pre-application as submission type (001.1.1)</w:t>
      </w:r>
    </w:p>
    <w:p w:rsidR="00CC2757" w:rsidRPr="001C7310" w:rsidRDefault="00CC2757" w:rsidP="00CC2757">
      <w:pPr>
        <w:pStyle w:val="NoSpacing"/>
        <w:numPr>
          <w:ilvl w:val="0"/>
          <w:numId w:val="8"/>
        </w:numPr>
        <w:spacing w:line="276" w:lineRule="auto"/>
        <w:rPr>
          <w:rFonts w:ascii="Arial" w:hAnsi="Arial" w:cs="Arial"/>
          <w:sz w:val="20"/>
          <w:szCs w:val="20"/>
        </w:rPr>
      </w:pPr>
      <w:r w:rsidRPr="001C7310">
        <w:rPr>
          <w:rFonts w:ascii="Arial" w:hAnsi="Arial" w:cs="Arial"/>
          <w:sz w:val="20"/>
          <w:szCs w:val="20"/>
        </w:rPr>
        <w:t>Do not accept changed/corrected application if the original application has been verified and not withdrawn (001.1.3)</w:t>
      </w:r>
    </w:p>
    <w:p w:rsidR="00CC2757" w:rsidRPr="007A6DEF" w:rsidRDefault="00CC2757" w:rsidP="00CC2757">
      <w:pPr>
        <w:pStyle w:val="ListParagraph"/>
        <w:rPr>
          <w:rFonts w:ascii="Arial" w:hAnsi="Arial" w:cs="Arial"/>
          <w:sz w:val="20"/>
          <w:szCs w:val="20"/>
        </w:rPr>
      </w:pPr>
    </w:p>
    <w:p w:rsidR="00CC2757" w:rsidRPr="001C7310" w:rsidRDefault="00CC2757" w:rsidP="00CC2757">
      <w:pPr>
        <w:pStyle w:val="ListParagraph"/>
        <w:numPr>
          <w:ilvl w:val="0"/>
          <w:numId w:val="1"/>
        </w:numPr>
        <w:spacing w:line="240" w:lineRule="auto"/>
        <w:rPr>
          <w:rFonts w:ascii="Arial" w:hAnsi="Arial" w:cs="Arial"/>
          <w:sz w:val="20"/>
          <w:szCs w:val="20"/>
        </w:rPr>
      </w:pPr>
      <w:r w:rsidRPr="004300F7">
        <w:rPr>
          <w:rFonts w:ascii="Arial" w:hAnsi="Arial" w:cs="Arial"/>
          <w:b/>
          <w:bCs/>
          <w:sz w:val="20"/>
          <w:szCs w:val="20"/>
        </w:rPr>
        <w:t>FOA Specific Validations</w:t>
      </w:r>
      <w:r w:rsidRPr="008C28C8">
        <w:rPr>
          <w:rFonts w:ascii="Arial" w:hAnsi="Arial" w:cs="Arial"/>
          <w:sz w:val="20"/>
          <w:szCs w:val="20"/>
        </w:rPr>
        <w:t xml:space="preserve"> – Validations that are controlled at the opportunity level and triggered based on whether or not a </w:t>
      </w:r>
      <w:r>
        <w:rPr>
          <w:rFonts w:ascii="Arial" w:hAnsi="Arial" w:cs="Arial"/>
          <w:sz w:val="20"/>
          <w:szCs w:val="20"/>
        </w:rPr>
        <w:t xml:space="preserve">specific </w:t>
      </w:r>
      <w:r w:rsidRPr="008C28C8">
        <w:rPr>
          <w:rFonts w:ascii="Arial" w:hAnsi="Arial" w:cs="Arial"/>
          <w:sz w:val="20"/>
          <w:szCs w:val="20"/>
        </w:rPr>
        <w:t>flag</w:t>
      </w:r>
      <w:r>
        <w:rPr>
          <w:rFonts w:ascii="Arial" w:hAnsi="Arial" w:cs="Arial"/>
          <w:sz w:val="20"/>
          <w:szCs w:val="20"/>
        </w:rPr>
        <w:t xml:space="preserve"> (defined with the validation)</w:t>
      </w:r>
      <w:r w:rsidRPr="008C28C8">
        <w:rPr>
          <w:rFonts w:ascii="Arial" w:hAnsi="Arial" w:cs="Arial"/>
          <w:sz w:val="20"/>
          <w:szCs w:val="20"/>
        </w:rPr>
        <w:t xml:space="preserve"> is set </w:t>
      </w:r>
      <w:r w:rsidRPr="000B430E">
        <w:rPr>
          <w:rFonts w:ascii="Arial" w:hAnsi="Arial" w:cs="Arial"/>
          <w:sz w:val="20"/>
          <w:szCs w:val="20"/>
        </w:rPr>
        <w:t>for the FOA.</w:t>
      </w:r>
      <w:r>
        <w:rPr>
          <w:rFonts w:ascii="Arial" w:hAnsi="Arial" w:cs="Arial"/>
          <w:sz w:val="20"/>
          <w:szCs w:val="20"/>
        </w:rPr>
        <w:t xml:space="preserve"> </w:t>
      </w:r>
      <w:r>
        <w:t>The FOA Information Request in the Submission Agency Data Service (SADS) web service can be used to determine if the specific flag is set for an FOA.</w:t>
      </w:r>
    </w:p>
    <w:p w:rsidR="00CC2757" w:rsidRDefault="00CC2757" w:rsidP="00CC2757">
      <w:pPr>
        <w:spacing w:line="240" w:lineRule="auto"/>
        <w:ind w:left="720"/>
        <w:rPr>
          <w:rFonts w:ascii="Arial" w:hAnsi="Arial" w:cs="Arial"/>
          <w:sz w:val="20"/>
          <w:szCs w:val="20"/>
        </w:rPr>
      </w:pPr>
      <w:r>
        <w:rPr>
          <w:rFonts w:ascii="Arial" w:hAnsi="Arial" w:cs="Arial"/>
          <w:sz w:val="20"/>
          <w:szCs w:val="20"/>
        </w:rPr>
        <w:t>Examples:</w:t>
      </w:r>
    </w:p>
    <w:p w:rsidR="00CC2757" w:rsidRPr="001C7310" w:rsidRDefault="00CC2757" w:rsidP="00CC2757">
      <w:pPr>
        <w:pStyle w:val="ListParagraph"/>
        <w:numPr>
          <w:ilvl w:val="0"/>
          <w:numId w:val="10"/>
        </w:numPr>
        <w:rPr>
          <w:rFonts w:ascii="Arial" w:eastAsia="Calibri" w:hAnsi="Arial" w:cs="Arial"/>
          <w:sz w:val="20"/>
          <w:szCs w:val="20"/>
        </w:rPr>
      </w:pPr>
      <w:r w:rsidRPr="001C7310">
        <w:rPr>
          <w:rFonts w:ascii="Arial" w:eastAsia="Calibri" w:hAnsi="Arial" w:cs="Arial"/>
          <w:sz w:val="20"/>
          <w:szCs w:val="20"/>
        </w:rPr>
        <w:t xml:space="preserve">Provide error if this value for </w:t>
      </w:r>
      <w:r w:rsidRPr="001C7310">
        <w:rPr>
          <w:rFonts w:ascii="Arial" w:eastAsia="Calibri" w:hAnsi="Arial" w:cs="Arial"/>
          <w:i/>
          <w:sz w:val="20"/>
          <w:szCs w:val="20"/>
        </w:rPr>
        <w:t>any</w:t>
      </w:r>
      <w:r w:rsidRPr="001C7310">
        <w:rPr>
          <w:rFonts w:ascii="Arial" w:eastAsia="Calibri" w:hAnsi="Arial" w:cs="Arial"/>
          <w:sz w:val="20"/>
          <w:szCs w:val="20"/>
        </w:rPr>
        <w:t xml:space="preserve"> budget year is &gt; 50K  for R03 or budget year is &gt;200K for R21 (018.3.2)</w:t>
      </w:r>
    </w:p>
    <w:p w:rsidR="00CC2757" w:rsidRPr="001C7310" w:rsidRDefault="00CC2757" w:rsidP="00CC2757">
      <w:pPr>
        <w:pStyle w:val="ListParagraph"/>
        <w:numPr>
          <w:ilvl w:val="0"/>
          <w:numId w:val="9"/>
        </w:numPr>
        <w:spacing w:line="240" w:lineRule="auto"/>
        <w:rPr>
          <w:rFonts w:ascii="Arial" w:hAnsi="Arial" w:cs="Arial"/>
          <w:sz w:val="20"/>
          <w:szCs w:val="20"/>
        </w:rPr>
      </w:pPr>
      <w:r w:rsidRPr="001C7310">
        <w:rPr>
          <w:rFonts w:ascii="Arial" w:hAnsi="Arial" w:cs="Arial"/>
          <w:sz w:val="20"/>
          <w:szCs w:val="20"/>
        </w:rPr>
        <w:t>Provide error if project period is more than two years long.  (001.42.3)</w:t>
      </w:r>
      <w:r w:rsidRPr="001C7310">
        <w:rPr>
          <w:rFonts w:ascii="Arial" w:hAnsi="Arial" w:cs="Arial"/>
          <w:sz w:val="20"/>
          <w:szCs w:val="20"/>
        </w:rPr>
        <w:br/>
        <w:t xml:space="preserve"> </w:t>
      </w:r>
    </w:p>
    <w:p w:rsidR="00CC2757" w:rsidRDefault="00CC2757" w:rsidP="00CC2757">
      <w:pPr>
        <w:pStyle w:val="ListParagraph"/>
        <w:numPr>
          <w:ilvl w:val="0"/>
          <w:numId w:val="1"/>
        </w:numPr>
        <w:spacing w:line="240" w:lineRule="auto"/>
        <w:rPr>
          <w:rFonts w:ascii="Arial" w:hAnsi="Arial" w:cs="Arial"/>
          <w:sz w:val="20"/>
          <w:szCs w:val="20"/>
        </w:rPr>
      </w:pPr>
      <w:r w:rsidRPr="00AA1F52">
        <w:rPr>
          <w:rFonts w:ascii="Arial" w:hAnsi="Arial" w:cs="Arial"/>
          <w:b/>
          <w:bCs/>
          <w:sz w:val="20"/>
          <w:szCs w:val="20"/>
        </w:rPr>
        <w:t xml:space="preserve">Activity Code Validations - </w:t>
      </w:r>
      <w:r w:rsidRPr="00AA1F52">
        <w:rPr>
          <w:rFonts w:ascii="Arial" w:hAnsi="Arial" w:cs="Arial"/>
          <w:sz w:val="20"/>
          <w:szCs w:val="20"/>
        </w:rPr>
        <w:t>Validations that apply to a specific activity code (R01, T32…), a major activity code (F, K…)</w:t>
      </w:r>
      <w:r>
        <w:rPr>
          <w:rFonts w:ascii="Arial" w:hAnsi="Arial" w:cs="Arial"/>
          <w:sz w:val="20"/>
          <w:szCs w:val="20"/>
        </w:rPr>
        <w:t>, a program type code (SBIR, STTR)</w:t>
      </w:r>
      <w:r w:rsidRPr="00AA1F52">
        <w:rPr>
          <w:rFonts w:ascii="Arial" w:hAnsi="Arial" w:cs="Arial"/>
          <w:sz w:val="20"/>
          <w:szCs w:val="20"/>
        </w:rPr>
        <w:t xml:space="preserve"> or a processing activity code (333, 777.)</w:t>
      </w:r>
      <w:r>
        <w:rPr>
          <w:rFonts w:ascii="Arial" w:hAnsi="Arial" w:cs="Arial"/>
          <w:sz w:val="20"/>
          <w:szCs w:val="20"/>
        </w:rPr>
        <w:br/>
      </w:r>
      <w:r>
        <w:rPr>
          <w:rFonts w:ascii="Arial" w:hAnsi="Arial" w:cs="Arial"/>
          <w:sz w:val="20"/>
          <w:szCs w:val="20"/>
        </w:rPr>
        <w:br/>
        <w:t>Allowing validations to be controlled at the major activity code level facilitates logical groupings of activity codes. The ‘major activity code’ is the first character of the three-character activity code. For example, F31 and F32 share the major activity code of ‘F’. Validations that apply to the F major activity code would apply to all Fellowship applications’</w:t>
      </w:r>
    </w:p>
    <w:p w:rsidR="00CC2757" w:rsidRPr="001C7310" w:rsidRDefault="00CC2757" w:rsidP="00CC2757">
      <w:pPr>
        <w:pStyle w:val="ListParagraph"/>
        <w:spacing w:line="240" w:lineRule="auto"/>
        <w:rPr>
          <w:rFonts w:ascii="Arial" w:hAnsi="Arial" w:cs="Arial"/>
          <w:sz w:val="20"/>
          <w:szCs w:val="20"/>
        </w:rPr>
      </w:pPr>
      <w:r w:rsidRPr="001C7310">
        <w:rPr>
          <w:rFonts w:ascii="Arial" w:hAnsi="Arial" w:cs="Arial"/>
          <w:bCs/>
          <w:sz w:val="20"/>
          <w:szCs w:val="20"/>
        </w:rPr>
        <w:t>Examples:</w:t>
      </w:r>
    </w:p>
    <w:p w:rsidR="00CC2757" w:rsidRPr="00677F56" w:rsidRDefault="00CC2757" w:rsidP="00CC2757">
      <w:pPr>
        <w:pStyle w:val="ListParagraph"/>
        <w:spacing w:line="240" w:lineRule="auto"/>
        <w:rPr>
          <w:rFonts w:ascii="Arial" w:hAnsi="Arial" w:cs="Arial"/>
          <w:sz w:val="20"/>
          <w:szCs w:val="20"/>
        </w:rPr>
      </w:pPr>
    </w:p>
    <w:p w:rsidR="00CC2757" w:rsidRPr="00677F56" w:rsidRDefault="00CC2757" w:rsidP="00CC2757">
      <w:pPr>
        <w:pStyle w:val="ListParagraph"/>
        <w:numPr>
          <w:ilvl w:val="0"/>
          <w:numId w:val="9"/>
        </w:numPr>
        <w:spacing w:line="240" w:lineRule="auto"/>
        <w:rPr>
          <w:rFonts w:ascii="Arial" w:hAnsi="Arial" w:cs="Arial"/>
          <w:sz w:val="20"/>
          <w:szCs w:val="20"/>
        </w:rPr>
      </w:pPr>
      <w:r w:rsidRPr="00677F56">
        <w:rPr>
          <w:rFonts w:ascii="Arial" w:hAnsi="Arial" w:cs="Arial"/>
          <w:sz w:val="20"/>
          <w:szCs w:val="20"/>
        </w:rPr>
        <w:t>Provide error if project period is more than two years long.  (001.42.3)</w:t>
      </w:r>
    </w:p>
    <w:p w:rsidR="00CC2757" w:rsidRPr="00677F56" w:rsidRDefault="00CC2757" w:rsidP="00CC2757">
      <w:pPr>
        <w:pStyle w:val="ListParagraph"/>
        <w:numPr>
          <w:ilvl w:val="0"/>
          <w:numId w:val="9"/>
        </w:numPr>
        <w:spacing w:line="240" w:lineRule="auto"/>
        <w:rPr>
          <w:rFonts w:ascii="Arial" w:hAnsi="Arial" w:cs="Arial"/>
          <w:sz w:val="20"/>
          <w:szCs w:val="20"/>
        </w:rPr>
      </w:pPr>
      <w:r w:rsidRPr="00677F56">
        <w:rPr>
          <w:rFonts w:ascii="Arial" w:hAnsi="Arial" w:cs="Arial"/>
          <w:sz w:val="20"/>
          <w:szCs w:val="20"/>
        </w:rPr>
        <w:t>The application should be submitted with a modular budget.  Applications where the applicant organization is foreign are exempt from this validation.  (</w:t>
      </w:r>
      <w:r w:rsidRPr="00677F56">
        <w:rPr>
          <w:rFonts w:ascii="Arial" w:eastAsia="Calibri" w:hAnsi="Arial" w:cs="Arial"/>
          <w:sz w:val="20"/>
          <w:szCs w:val="20"/>
          <w:lang w:val="pt-BR"/>
        </w:rPr>
        <w:t>020.0.2)</w:t>
      </w:r>
    </w:p>
    <w:p w:rsidR="00CC2757" w:rsidRPr="00AA1F52" w:rsidRDefault="00CC2757" w:rsidP="00CC2757">
      <w:pPr>
        <w:pStyle w:val="ListParagraph"/>
        <w:spacing w:line="240" w:lineRule="auto"/>
        <w:ind w:left="1080"/>
        <w:rPr>
          <w:rFonts w:ascii="Arial" w:hAnsi="Arial" w:cs="Arial"/>
          <w:sz w:val="20"/>
          <w:szCs w:val="20"/>
        </w:rPr>
      </w:pPr>
    </w:p>
    <w:p w:rsidR="00CC2757" w:rsidRPr="00AA1F52" w:rsidRDefault="00CC2757" w:rsidP="00CC2757">
      <w:pPr>
        <w:pStyle w:val="ListParagraph"/>
        <w:rPr>
          <w:rFonts w:ascii="Arial" w:hAnsi="Arial" w:cs="Arial"/>
          <w:sz w:val="20"/>
          <w:szCs w:val="20"/>
        </w:rPr>
      </w:pPr>
    </w:p>
    <w:p w:rsidR="00CC2757" w:rsidRDefault="00CC2757" w:rsidP="00CC2757">
      <w:pPr>
        <w:pStyle w:val="ListParagraph"/>
        <w:numPr>
          <w:ilvl w:val="0"/>
          <w:numId w:val="1"/>
        </w:numPr>
        <w:spacing w:line="240" w:lineRule="auto"/>
        <w:rPr>
          <w:rFonts w:ascii="Arial" w:hAnsi="Arial" w:cs="Arial"/>
          <w:sz w:val="20"/>
          <w:szCs w:val="20"/>
        </w:rPr>
      </w:pPr>
      <w:r w:rsidRPr="004C768C">
        <w:rPr>
          <w:rFonts w:ascii="Arial" w:eastAsia="Calibri" w:hAnsi="Arial" w:cs="Arial"/>
          <w:b/>
          <w:sz w:val="20"/>
          <w:szCs w:val="20"/>
        </w:rPr>
        <w:t>Applies to Single Project, Multi Project or Both</w:t>
      </w:r>
      <w:r w:rsidRPr="004C768C">
        <w:rPr>
          <w:rFonts w:ascii="Arial" w:eastAsia="Calibri" w:hAnsi="Arial" w:cs="Arial"/>
          <w:sz w:val="20"/>
          <w:szCs w:val="20"/>
        </w:rPr>
        <w:t xml:space="preserve"> - </w:t>
      </w:r>
      <w:r w:rsidRPr="00AA1F52">
        <w:rPr>
          <w:rFonts w:ascii="Arial" w:hAnsi="Arial" w:cs="Arial"/>
          <w:sz w:val="20"/>
          <w:szCs w:val="20"/>
        </w:rPr>
        <w:t>Validations that apply to</w:t>
      </w:r>
      <w:r>
        <w:rPr>
          <w:rFonts w:ascii="Arial" w:hAnsi="Arial" w:cs="Arial"/>
          <w:sz w:val="20"/>
          <w:szCs w:val="20"/>
        </w:rPr>
        <w:t xml:space="preserve"> Single Project applications, to Multi Project application, or both. </w:t>
      </w:r>
    </w:p>
    <w:p w:rsidR="00CC2757" w:rsidRDefault="00CC2757" w:rsidP="00CC2757">
      <w:pPr>
        <w:spacing w:line="240" w:lineRule="auto"/>
        <w:ind w:firstLine="720"/>
        <w:rPr>
          <w:rFonts w:ascii="Arial" w:hAnsi="Arial" w:cs="Arial"/>
          <w:sz w:val="20"/>
          <w:szCs w:val="20"/>
        </w:rPr>
      </w:pPr>
      <w:r>
        <w:rPr>
          <w:rFonts w:ascii="Arial" w:hAnsi="Arial" w:cs="Arial"/>
          <w:sz w:val="20"/>
          <w:szCs w:val="20"/>
        </w:rPr>
        <w:t>Examples:</w:t>
      </w:r>
    </w:p>
    <w:p w:rsidR="00CC2757" w:rsidRPr="00086365" w:rsidRDefault="00CC2757" w:rsidP="00CC2757">
      <w:pPr>
        <w:pStyle w:val="ListParagraph"/>
        <w:numPr>
          <w:ilvl w:val="0"/>
          <w:numId w:val="11"/>
        </w:numPr>
        <w:spacing w:line="240" w:lineRule="auto"/>
        <w:rPr>
          <w:rFonts w:ascii="Arial" w:eastAsia="Calibri" w:hAnsi="Arial" w:cs="Arial"/>
          <w:sz w:val="20"/>
          <w:szCs w:val="20"/>
          <w:lang w:val="pt-BR"/>
        </w:rPr>
      </w:pPr>
      <w:r w:rsidRPr="00086365">
        <w:rPr>
          <w:rFonts w:ascii="Arial" w:eastAsia="Calibri" w:hAnsi="Arial" w:cs="Arial"/>
          <w:sz w:val="20"/>
          <w:szCs w:val="20"/>
        </w:rPr>
        <w:t>For a revision, if the parent grant budget is non-modular, only a detailed budget form may be submitted. (</w:t>
      </w:r>
      <w:r w:rsidRPr="00086365">
        <w:rPr>
          <w:rFonts w:ascii="Arial" w:eastAsia="Calibri" w:hAnsi="Arial" w:cs="Arial"/>
          <w:sz w:val="20"/>
          <w:szCs w:val="20"/>
          <w:lang w:val="pt-BR"/>
        </w:rPr>
        <w:t>018.0.3)</w:t>
      </w:r>
    </w:p>
    <w:p w:rsidR="00CC2757" w:rsidRPr="00086365" w:rsidRDefault="00CC2757" w:rsidP="00CC2757">
      <w:pPr>
        <w:pStyle w:val="ListParagraph"/>
        <w:numPr>
          <w:ilvl w:val="0"/>
          <w:numId w:val="11"/>
        </w:numPr>
        <w:rPr>
          <w:rFonts w:ascii="Arial" w:hAnsi="Arial" w:cs="Arial"/>
          <w:sz w:val="20"/>
          <w:szCs w:val="20"/>
        </w:rPr>
      </w:pPr>
      <w:r w:rsidRPr="00086365">
        <w:rPr>
          <w:rFonts w:ascii="Arial" w:hAnsi="Arial" w:cs="Arial"/>
          <w:sz w:val="20"/>
          <w:szCs w:val="20"/>
        </w:rPr>
        <w:t>If Human Embryonic Stem Cells (HESC) Involved is Yes on any Other Component, then the answer must be Yes on the Overall Component (008.21.2)</w:t>
      </w:r>
    </w:p>
    <w:p w:rsidR="00CC2757" w:rsidRPr="00086365" w:rsidRDefault="00CC2757" w:rsidP="00CC2757">
      <w:pPr>
        <w:pStyle w:val="ListParagraph"/>
        <w:numPr>
          <w:ilvl w:val="0"/>
          <w:numId w:val="11"/>
        </w:numPr>
        <w:autoSpaceDE w:val="0"/>
        <w:autoSpaceDN w:val="0"/>
        <w:adjustRightInd w:val="0"/>
        <w:spacing w:after="0" w:line="240" w:lineRule="auto"/>
        <w:rPr>
          <w:rFonts w:ascii="Arial" w:hAnsi="Arial" w:cs="Arial"/>
          <w:sz w:val="20"/>
          <w:szCs w:val="20"/>
        </w:rPr>
      </w:pPr>
      <w:r w:rsidRPr="00086365">
        <w:rPr>
          <w:rFonts w:ascii="Arial" w:hAnsi="Arial" w:cs="Arial"/>
          <w:sz w:val="20"/>
          <w:szCs w:val="20"/>
        </w:rPr>
        <w:t xml:space="preserve">For a revision, the parent grant must be awarded. (001.6.10) </w:t>
      </w:r>
    </w:p>
    <w:p w:rsidR="00CC2757" w:rsidRPr="003166B9" w:rsidRDefault="00CC2757" w:rsidP="00CC2757">
      <w:pPr>
        <w:pStyle w:val="ListParagraph"/>
        <w:spacing w:line="240" w:lineRule="auto"/>
        <w:ind w:left="1080"/>
        <w:rPr>
          <w:rFonts w:ascii="Arial" w:hAnsi="Arial" w:cs="Arial"/>
          <w:sz w:val="20"/>
          <w:szCs w:val="20"/>
        </w:rPr>
      </w:pPr>
    </w:p>
    <w:p w:rsidR="00CC2757" w:rsidRPr="00AA1F52" w:rsidRDefault="00CC2757" w:rsidP="00CC2757">
      <w:pPr>
        <w:pStyle w:val="ListParagraph"/>
        <w:spacing w:line="240" w:lineRule="auto"/>
        <w:rPr>
          <w:rFonts w:ascii="Arial" w:hAnsi="Arial" w:cs="Arial"/>
          <w:sz w:val="20"/>
          <w:szCs w:val="20"/>
        </w:rPr>
      </w:pPr>
    </w:p>
    <w:p w:rsidR="00CC2757" w:rsidRDefault="00CC2757" w:rsidP="00CC2757">
      <w:pPr>
        <w:pStyle w:val="ListParagraph"/>
        <w:numPr>
          <w:ilvl w:val="0"/>
          <w:numId w:val="1"/>
        </w:numPr>
        <w:spacing w:line="240" w:lineRule="auto"/>
        <w:rPr>
          <w:rFonts w:ascii="Arial" w:hAnsi="Arial" w:cs="Arial"/>
          <w:sz w:val="20"/>
          <w:szCs w:val="20"/>
        </w:rPr>
      </w:pPr>
      <w:r w:rsidRPr="004C768C">
        <w:rPr>
          <w:rFonts w:ascii="Arial" w:eastAsia="Calibri" w:hAnsi="Arial" w:cs="Arial"/>
          <w:b/>
          <w:sz w:val="20"/>
          <w:szCs w:val="20"/>
        </w:rPr>
        <w:t>Applies to component type</w:t>
      </w:r>
      <w:r w:rsidRPr="004C768C">
        <w:rPr>
          <w:rFonts w:ascii="Arial" w:eastAsia="Calibri" w:hAnsi="Arial" w:cs="Arial"/>
          <w:sz w:val="20"/>
          <w:szCs w:val="20"/>
        </w:rPr>
        <w:t xml:space="preserve"> - </w:t>
      </w:r>
      <w:r w:rsidRPr="00AA1F52">
        <w:rPr>
          <w:rFonts w:ascii="Arial" w:hAnsi="Arial" w:cs="Arial"/>
          <w:sz w:val="20"/>
          <w:szCs w:val="20"/>
        </w:rPr>
        <w:t>Validations that apply to</w:t>
      </w:r>
      <w:r>
        <w:rPr>
          <w:rFonts w:ascii="Arial" w:hAnsi="Arial" w:cs="Arial"/>
          <w:sz w:val="20"/>
          <w:szCs w:val="20"/>
        </w:rPr>
        <w:t xml:space="preserve"> the ‘Overall Component’, an Other Component’ type or an FOA specific component label of a Multi Project application</w:t>
      </w:r>
    </w:p>
    <w:p w:rsidR="00CC2757" w:rsidRDefault="00CC2757" w:rsidP="00CC2757">
      <w:pPr>
        <w:pStyle w:val="ListParagraph"/>
        <w:spacing w:line="240" w:lineRule="auto"/>
        <w:rPr>
          <w:rFonts w:ascii="Arial" w:hAnsi="Arial" w:cs="Arial"/>
          <w:sz w:val="20"/>
          <w:szCs w:val="20"/>
        </w:rPr>
      </w:pPr>
    </w:p>
    <w:p w:rsidR="00CC2757" w:rsidRPr="008D430C" w:rsidRDefault="00CC2757" w:rsidP="00CC2757">
      <w:pPr>
        <w:pStyle w:val="ListParagraph"/>
        <w:spacing w:line="240" w:lineRule="auto"/>
        <w:rPr>
          <w:rFonts w:ascii="Arial" w:hAnsi="Arial" w:cs="Arial"/>
          <w:sz w:val="20"/>
          <w:szCs w:val="20"/>
        </w:rPr>
      </w:pPr>
      <w:r>
        <w:rPr>
          <w:rFonts w:ascii="Arial" w:hAnsi="Arial" w:cs="Arial"/>
          <w:sz w:val="20"/>
          <w:szCs w:val="20"/>
        </w:rPr>
        <w:t>Examples:</w:t>
      </w:r>
    </w:p>
    <w:p w:rsidR="00CC2757" w:rsidRPr="008D430C" w:rsidRDefault="00CC2757" w:rsidP="00CC2757">
      <w:pPr>
        <w:pStyle w:val="NoSpacing"/>
        <w:numPr>
          <w:ilvl w:val="0"/>
          <w:numId w:val="12"/>
        </w:numPr>
        <w:spacing w:line="276" w:lineRule="auto"/>
        <w:rPr>
          <w:rFonts w:ascii="Arial" w:hAnsi="Arial" w:cs="Arial"/>
          <w:sz w:val="20"/>
          <w:szCs w:val="20"/>
        </w:rPr>
      </w:pPr>
      <w:r w:rsidRPr="008D430C">
        <w:rPr>
          <w:rFonts w:ascii="Arial" w:hAnsi="Arial" w:cs="Arial"/>
          <w:sz w:val="20"/>
          <w:szCs w:val="20"/>
        </w:rPr>
        <w:t>For a resubmission, a summary statement must have been released for the prior grant, unless the prior grant has been withdrawn without a summary statement (001.6.6)</w:t>
      </w:r>
    </w:p>
    <w:p w:rsidR="00CC2757" w:rsidRPr="008D430C" w:rsidRDefault="00CC2757" w:rsidP="00CC2757">
      <w:pPr>
        <w:pStyle w:val="ListParagraph"/>
        <w:numPr>
          <w:ilvl w:val="0"/>
          <w:numId w:val="12"/>
        </w:numPr>
        <w:rPr>
          <w:rFonts w:ascii="Arial" w:eastAsia="Calibri" w:hAnsi="Arial" w:cs="Arial"/>
          <w:sz w:val="20"/>
          <w:szCs w:val="20"/>
        </w:rPr>
      </w:pPr>
      <w:r w:rsidRPr="008D430C">
        <w:rPr>
          <w:rFonts w:ascii="Arial" w:hAnsi="Arial" w:cs="Arial"/>
          <w:sz w:val="20"/>
          <w:szCs w:val="20"/>
        </w:rPr>
        <w:t>If Human Subjects NIH-Defined Phase III Clinical Trial is true, Human Subjects Clinical Trial must be true (008.1.2)</w:t>
      </w:r>
    </w:p>
    <w:p w:rsidR="00CC2757" w:rsidRDefault="00CC2757" w:rsidP="00CC2757">
      <w:pPr>
        <w:pStyle w:val="ListParagraph"/>
        <w:spacing w:line="240" w:lineRule="auto"/>
        <w:ind w:left="1080"/>
        <w:rPr>
          <w:rFonts w:ascii="Arial" w:hAnsi="Arial" w:cs="Arial"/>
          <w:sz w:val="20"/>
          <w:szCs w:val="20"/>
        </w:rPr>
      </w:pPr>
    </w:p>
    <w:p w:rsidR="00CC2757" w:rsidRDefault="00CC2757" w:rsidP="00CC2757">
      <w:pPr>
        <w:pStyle w:val="ListParagraph"/>
        <w:spacing w:line="240" w:lineRule="auto"/>
        <w:rPr>
          <w:rFonts w:ascii="Arial" w:hAnsi="Arial" w:cs="Arial"/>
          <w:sz w:val="20"/>
          <w:szCs w:val="20"/>
        </w:rPr>
      </w:pPr>
    </w:p>
    <w:p w:rsidR="00CC2757" w:rsidRPr="008D430C" w:rsidRDefault="00CC2757" w:rsidP="00CC2757">
      <w:pPr>
        <w:pStyle w:val="ListParagraph"/>
        <w:numPr>
          <w:ilvl w:val="0"/>
          <w:numId w:val="1"/>
        </w:numPr>
        <w:spacing w:line="240" w:lineRule="auto"/>
        <w:rPr>
          <w:rFonts w:ascii="Arial" w:hAnsi="Arial" w:cs="Arial"/>
          <w:b/>
          <w:sz w:val="20"/>
          <w:szCs w:val="20"/>
        </w:rPr>
      </w:pPr>
      <w:r w:rsidRPr="001F6DDF">
        <w:rPr>
          <w:rFonts w:ascii="Arial" w:hAnsi="Arial" w:cs="Arial"/>
          <w:b/>
          <w:sz w:val="20"/>
          <w:szCs w:val="20"/>
        </w:rPr>
        <w:lastRenderedPageBreak/>
        <w:t>Cross Component validations</w:t>
      </w:r>
      <w:r>
        <w:rPr>
          <w:rFonts w:ascii="Arial" w:hAnsi="Arial" w:cs="Arial"/>
          <w:b/>
          <w:sz w:val="20"/>
          <w:szCs w:val="20"/>
        </w:rPr>
        <w:t xml:space="preserve">: </w:t>
      </w:r>
      <w:r>
        <w:rPr>
          <w:rFonts w:ascii="Arial" w:hAnsi="Arial" w:cs="Arial"/>
          <w:sz w:val="20"/>
          <w:szCs w:val="20"/>
        </w:rPr>
        <w:t>Validations that cross component types such as Overall and Other Components for a Multi Project application.</w:t>
      </w:r>
    </w:p>
    <w:p w:rsidR="00CC2757" w:rsidRPr="008D430C" w:rsidRDefault="00CC2757" w:rsidP="00CC2757">
      <w:pPr>
        <w:spacing w:line="240" w:lineRule="auto"/>
        <w:ind w:left="720"/>
        <w:rPr>
          <w:rFonts w:ascii="Arial" w:hAnsi="Arial" w:cs="Arial"/>
          <w:sz w:val="20"/>
          <w:szCs w:val="20"/>
        </w:rPr>
      </w:pPr>
      <w:r>
        <w:rPr>
          <w:rFonts w:ascii="Arial" w:hAnsi="Arial" w:cs="Arial"/>
          <w:sz w:val="20"/>
          <w:szCs w:val="20"/>
        </w:rPr>
        <w:t>Example</w:t>
      </w:r>
      <w:r w:rsidRPr="008D430C">
        <w:rPr>
          <w:rFonts w:ascii="Arial" w:hAnsi="Arial" w:cs="Arial"/>
          <w:sz w:val="20"/>
          <w:szCs w:val="20"/>
        </w:rPr>
        <w:t>:</w:t>
      </w:r>
    </w:p>
    <w:p w:rsidR="00CC2757" w:rsidRPr="00135CEF" w:rsidRDefault="00CC2757" w:rsidP="00CC2757">
      <w:pPr>
        <w:pStyle w:val="ListParagraph"/>
        <w:numPr>
          <w:ilvl w:val="0"/>
          <w:numId w:val="13"/>
        </w:numPr>
        <w:rPr>
          <w:rFonts w:ascii="Arial" w:eastAsia="Calibri" w:hAnsi="Arial" w:cs="Arial"/>
          <w:sz w:val="20"/>
          <w:szCs w:val="20"/>
        </w:rPr>
      </w:pPr>
      <w:r w:rsidRPr="008D430C">
        <w:rPr>
          <w:rFonts w:ascii="Arial" w:hAnsi="Arial" w:cs="Arial"/>
          <w:sz w:val="20"/>
          <w:szCs w:val="20"/>
        </w:rPr>
        <w:t>If Human Embryonic Stem Cells (HESC) Involved is Yes on any Other Component, then the answer must be Yes on the Overall Component (008.21.2</w:t>
      </w:r>
      <w:r w:rsidRPr="008D430C">
        <w:rPr>
          <w:rFonts w:ascii="Arial" w:hAnsi="Arial" w:cs="Arial"/>
          <w:b/>
          <w:sz w:val="20"/>
          <w:szCs w:val="20"/>
        </w:rPr>
        <w:t>)</w:t>
      </w:r>
    </w:p>
    <w:p w:rsidR="00CC2757" w:rsidRPr="008D430C" w:rsidRDefault="00CC2757" w:rsidP="00CC2757">
      <w:pPr>
        <w:pStyle w:val="ListParagraph"/>
        <w:ind w:left="1080"/>
        <w:rPr>
          <w:rFonts w:ascii="Arial" w:eastAsia="Calibri" w:hAnsi="Arial" w:cs="Arial"/>
          <w:sz w:val="20"/>
          <w:szCs w:val="20"/>
        </w:rPr>
      </w:pPr>
    </w:p>
    <w:p w:rsidR="00CC2757" w:rsidRPr="008D430C" w:rsidRDefault="00CC2757" w:rsidP="00CC2757">
      <w:pPr>
        <w:pStyle w:val="ListParagraph"/>
        <w:ind w:left="1080"/>
        <w:rPr>
          <w:rFonts w:ascii="Arial" w:eastAsia="Calibri" w:hAnsi="Arial" w:cs="Arial"/>
          <w:sz w:val="20"/>
          <w:szCs w:val="20"/>
        </w:rPr>
      </w:pPr>
    </w:p>
    <w:p w:rsidR="00CC2757" w:rsidRPr="008D430C" w:rsidRDefault="00CC2757" w:rsidP="00CC2757">
      <w:pPr>
        <w:pStyle w:val="ListParagraph"/>
        <w:numPr>
          <w:ilvl w:val="0"/>
          <w:numId w:val="1"/>
        </w:numPr>
        <w:spacing w:line="240" w:lineRule="auto"/>
        <w:rPr>
          <w:rFonts w:ascii="Arial" w:hAnsi="Arial" w:cs="Arial"/>
          <w:b/>
          <w:sz w:val="20"/>
          <w:szCs w:val="20"/>
        </w:rPr>
      </w:pPr>
      <w:r>
        <w:rPr>
          <w:rFonts w:ascii="Arial" w:hAnsi="Arial" w:cs="Arial"/>
          <w:b/>
          <w:sz w:val="20"/>
          <w:szCs w:val="20"/>
        </w:rPr>
        <w:t xml:space="preserve">Global Validations: </w:t>
      </w:r>
      <w:r>
        <w:rPr>
          <w:rFonts w:ascii="Arial" w:hAnsi="Arial" w:cs="Arial"/>
          <w:sz w:val="20"/>
          <w:szCs w:val="20"/>
        </w:rPr>
        <w:t>Validations that apply to the whole of the application.</w:t>
      </w:r>
    </w:p>
    <w:p w:rsidR="00CC2757" w:rsidRDefault="00CC2757" w:rsidP="00CC2757">
      <w:pPr>
        <w:spacing w:line="240" w:lineRule="auto"/>
        <w:ind w:left="720"/>
        <w:rPr>
          <w:rFonts w:ascii="Arial" w:hAnsi="Arial" w:cs="Arial"/>
          <w:sz w:val="20"/>
          <w:szCs w:val="20"/>
        </w:rPr>
      </w:pPr>
      <w:r w:rsidRPr="008D430C">
        <w:rPr>
          <w:rFonts w:ascii="Arial" w:hAnsi="Arial" w:cs="Arial"/>
          <w:sz w:val="20"/>
          <w:szCs w:val="20"/>
        </w:rPr>
        <w:t>Example</w:t>
      </w:r>
      <w:r>
        <w:rPr>
          <w:rFonts w:ascii="Arial" w:hAnsi="Arial" w:cs="Arial"/>
          <w:sz w:val="20"/>
          <w:szCs w:val="20"/>
        </w:rPr>
        <w:t>s</w:t>
      </w:r>
      <w:r w:rsidRPr="008D430C">
        <w:rPr>
          <w:rFonts w:ascii="Arial" w:hAnsi="Arial" w:cs="Arial"/>
          <w:sz w:val="20"/>
          <w:szCs w:val="20"/>
        </w:rPr>
        <w:t>:</w:t>
      </w:r>
    </w:p>
    <w:p w:rsidR="00CC2757" w:rsidRPr="008D430C" w:rsidRDefault="00CC2757" w:rsidP="00CC2757">
      <w:pPr>
        <w:pStyle w:val="ListParagraph"/>
        <w:numPr>
          <w:ilvl w:val="0"/>
          <w:numId w:val="13"/>
        </w:numPr>
        <w:spacing w:line="240" w:lineRule="auto"/>
        <w:rPr>
          <w:rFonts w:ascii="Arial" w:hAnsi="Arial" w:cs="Arial"/>
          <w:sz w:val="20"/>
          <w:szCs w:val="20"/>
        </w:rPr>
      </w:pPr>
      <w:r w:rsidRPr="008D430C">
        <w:rPr>
          <w:rFonts w:ascii="Arial" w:hAnsi="Arial" w:cs="Arial"/>
          <w:sz w:val="20"/>
          <w:szCs w:val="20"/>
        </w:rPr>
        <w:t>For New and Renewal type of application, the number of iteration of a given component (defined by the component label in the FOA) need to match the number of iteration provided in the FOA data. (000.4)</w:t>
      </w:r>
    </w:p>
    <w:p w:rsidR="00CC2757" w:rsidRPr="008D430C" w:rsidRDefault="00CC2757" w:rsidP="00CC2757">
      <w:pPr>
        <w:pStyle w:val="ListParagraph"/>
        <w:numPr>
          <w:ilvl w:val="0"/>
          <w:numId w:val="13"/>
        </w:numPr>
        <w:spacing w:line="240" w:lineRule="auto"/>
        <w:rPr>
          <w:rFonts w:ascii="Arial" w:hAnsi="Arial" w:cs="Arial"/>
          <w:sz w:val="20"/>
          <w:szCs w:val="20"/>
        </w:rPr>
      </w:pPr>
      <w:r w:rsidRPr="008D430C">
        <w:rPr>
          <w:rFonts w:ascii="Arial" w:hAnsi="Arial" w:cs="Arial"/>
          <w:sz w:val="20"/>
          <w:szCs w:val="20"/>
        </w:rPr>
        <w:t>The FOA does not exist in the database (000.19)</w:t>
      </w:r>
    </w:p>
    <w:p w:rsidR="00CC2757" w:rsidRDefault="00CC2757" w:rsidP="00CC2757">
      <w:pPr>
        <w:pStyle w:val="ListParagraph"/>
        <w:spacing w:line="240" w:lineRule="auto"/>
        <w:rPr>
          <w:rFonts w:ascii="Arial" w:hAnsi="Arial" w:cs="Arial"/>
          <w:sz w:val="20"/>
          <w:szCs w:val="20"/>
        </w:rPr>
      </w:pPr>
    </w:p>
    <w:p w:rsidR="00CC2757" w:rsidRDefault="00CC2757" w:rsidP="00CC2757">
      <w:pPr>
        <w:pStyle w:val="ListParagraph"/>
        <w:numPr>
          <w:ilvl w:val="0"/>
          <w:numId w:val="1"/>
        </w:numPr>
        <w:spacing w:line="240" w:lineRule="auto"/>
      </w:pPr>
      <w:r w:rsidRPr="007E715F">
        <w:rPr>
          <w:rFonts w:ascii="Arial" w:hAnsi="Arial" w:cs="Arial"/>
          <w:b/>
          <w:sz w:val="20"/>
          <w:szCs w:val="20"/>
        </w:rPr>
        <w:t>Shared validations:</w:t>
      </w:r>
      <w:r w:rsidRPr="007E715F">
        <w:rPr>
          <w:rFonts w:ascii="Arial" w:hAnsi="Arial" w:cs="Arial"/>
          <w:sz w:val="20"/>
          <w:szCs w:val="20"/>
        </w:rPr>
        <w:t xml:space="preserve"> Validations for fields that are common to multiple forms</w:t>
      </w:r>
      <w:r>
        <w:rPr>
          <w:rFonts w:ascii="Arial" w:hAnsi="Arial" w:cs="Arial"/>
          <w:sz w:val="20"/>
          <w:szCs w:val="20"/>
        </w:rPr>
        <w:t xml:space="preserve"> and uses the same rule logic (e.g., Validations against the State field). </w:t>
      </w:r>
    </w:p>
    <w:p w:rsidR="00CC2757" w:rsidRPr="008D430C" w:rsidRDefault="00CC2757" w:rsidP="00CC2757">
      <w:pPr>
        <w:spacing w:line="240" w:lineRule="auto"/>
        <w:ind w:firstLine="720"/>
        <w:rPr>
          <w:rFonts w:ascii="Arial" w:hAnsi="Arial" w:cs="Arial"/>
          <w:sz w:val="20"/>
          <w:szCs w:val="20"/>
        </w:rPr>
      </w:pPr>
      <w:r w:rsidRPr="008D430C">
        <w:rPr>
          <w:rFonts w:ascii="Arial" w:hAnsi="Arial" w:cs="Arial"/>
          <w:sz w:val="20"/>
          <w:szCs w:val="20"/>
        </w:rPr>
        <w:t>Examples:</w:t>
      </w:r>
    </w:p>
    <w:p w:rsidR="00CC2757" w:rsidRDefault="00CC2757" w:rsidP="00CC2757">
      <w:pPr>
        <w:pStyle w:val="ListParagraph"/>
        <w:numPr>
          <w:ilvl w:val="0"/>
          <w:numId w:val="14"/>
        </w:numPr>
        <w:spacing w:line="240" w:lineRule="auto"/>
        <w:rPr>
          <w:rFonts w:ascii="Arial" w:hAnsi="Arial" w:cs="Arial"/>
          <w:sz w:val="20"/>
          <w:szCs w:val="20"/>
        </w:rPr>
      </w:pPr>
      <w:r w:rsidRPr="008D430C">
        <w:rPr>
          <w:rFonts w:ascii="Arial" w:hAnsi="Arial" w:cs="Arial"/>
          <w:sz w:val="20"/>
          <w:szCs w:val="20"/>
        </w:rPr>
        <w:t xml:space="preserve">If country not US, State must be blank. </w:t>
      </w:r>
      <w:r>
        <w:rPr>
          <w:rFonts w:ascii="Arial" w:hAnsi="Arial" w:cs="Arial"/>
          <w:sz w:val="20"/>
          <w:szCs w:val="20"/>
        </w:rPr>
        <w:t>(</w:t>
      </w:r>
      <w:r w:rsidRPr="008D430C">
        <w:rPr>
          <w:rFonts w:ascii="Arial" w:hAnsi="Arial" w:cs="Arial"/>
          <w:sz w:val="20"/>
          <w:szCs w:val="20"/>
        </w:rPr>
        <w:t>001.16.2</w:t>
      </w:r>
      <w:r>
        <w:rPr>
          <w:rFonts w:ascii="Arial" w:hAnsi="Arial" w:cs="Arial"/>
          <w:sz w:val="20"/>
          <w:szCs w:val="20"/>
        </w:rPr>
        <w:t>)</w:t>
      </w:r>
    </w:p>
    <w:p w:rsidR="00CC2757" w:rsidRDefault="00CC2757" w:rsidP="00CC2757">
      <w:pPr>
        <w:pStyle w:val="ListParagraph"/>
        <w:numPr>
          <w:ilvl w:val="0"/>
          <w:numId w:val="14"/>
        </w:numPr>
        <w:spacing w:line="240" w:lineRule="auto"/>
        <w:rPr>
          <w:rFonts w:ascii="Arial" w:hAnsi="Arial" w:cs="Arial"/>
          <w:sz w:val="20"/>
          <w:szCs w:val="20"/>
        </w:rPr>
      </w:pPr>
      <w:r w:rsidRPr="008D430C">
        <w:rPr>
          <w:rFonts w:ascii="Arial" w:hAnsi="Arial" w:cs="Arial"/>
          <w:sz w:val="20"/>
          <w:szCs w:val="20"/>
        </w:rPr>
        <w:t xml:space="preserve">If country not US, State must be blank. </w:t>
      </w:r>
      <w:r>
        <w:rPr>
          <w:rFonts w:ascii="Arial" w:hAnsi="Arial" w:cs="Arial"/>
          <w:sz w:val="20"/>
          <w:szCs w:val="20"/>
        </w:rPr>
        <w:t>(</w:t>
      </w:r>
      <w:r w:rsidRPr="008D430C">
        <w:rPr>
          <w:rFonts w:ascii="Arial" w:hAnsi="Arial" w:cs="Arial"/>
          <w:sz w:val="20"/>
          <w:szCs w:val="20"/>
        </w:rPr>
        <w:t>001.57.3</w:t>
      </w:r>
      <w:r>
        <w:rPr>
          <w:rFonts w:ascii="Arial" w:hAnsi="Arial" w:cs="Arial"/>
          <w:sz w:val="20"/>
          <w:szCs w:val="20"/>
        </w:rPr>
        <w:t>)</w:t>
      </w:r>
      <w:r w:rsidRPr="008D430C">
        <w:rPr>
          <w:rFonts w:ascii="Arial" w:hAnsi="Arial" w:cs="Arial"/>
          <w:sz w:val="20"/>
          <w:szCs w:val="20"/>
        </w:rPr>
        <w:t xml:space="preserve">  </w:t>
      </w:r>
    </w:p>
    <w:p w:rsidR="00CC2757" w:rsidRPr="008D430C" w:rsidRDefault="00CC2757" w:rsidP="00CC2757">
      <w:pPr>
        <w:pStyle w:val="ListParagraph"/>
        <w:numPr>
          <w:ilvl w:val="0"/>
          <w:numId w:val="14"/>
        </w:numPr>
        <w:spacing w:line="240" w:lineRule="auto"/>
        <w:rPr>
          <w:rFonts w:ascii="Arial" w:hAnsi="Arial" w:cs="Arial"/>
          <w:sz w:val="20"/>
          <w:szCs w:val="20"/>
        </w:rPr>
      </w:pPr>
      <w:r w:rsidRPr="008D430C">
        <w:rPr>
          <w:rFonts w:ascii="Arial" w:hAnsi="Arial" w:cs="Arial"/>
          <w:sz w:val="20"/>
          <w:szCs w:val="20"/>
        </w:rPr>
        <w:t xml:space="preserve">If country not US, State must be blank. </w:t>
      </w:r>
      <w:r>
        <w:rPr>
          <w:rFonts w:ascii="Arial" w:hAnsi="Arial" w:cs="Arial"/>
          <w:sz w:val="20"/>
          <w:szCs w:val="20"/>
        </w:rPr>
        <w:t>(</w:t>
      </w:r>
      <w:r w:rsidRPr="008D430C">
        <w:rPr>
          <w:rFonts w:ascii="Arial" w:hAnsi="Arial" w:cs="Arial"/>
          <w:sz w:val="20"/>
          <w:szCs w:val="20"/>
        </w:rPr>
        <w:t>001.85.3</w:t>
      </w:r>
      <w:r>
        <w:rPr>
          <w:rFonts w:ascii="Arial" w:hAnsi="Arial" w:cs="Arial"/>
          <w:sz w:val="20"/>
          <w:szCs w:val="20"/>
        </w:rPr>
        <w:t>)</w:t>
      </w:r>
      <w:r w:rsidRPr="008D430C">
        <w:rPr>
          <w:rFonts w:ascii="Arial" w:hAnsi="Arial" w:cs="Arial"/>
          <w:sz w:val="20"/>
          <w:szCs w:val="20"/>
        </w:rPr>
        <w:t xml:space="preserve"> </w:t>
      </w:r>
    </w:p>
    <w:p w:rsidR="00CC2757" w:rsidRPr="008D430C" w:rsidRDefault="00CC2757" w:rsidP="00CC2757">
      <w:pPr>
        <w:spacing w:line="240" w:lineRule="auto"/>
        <w:ind w:firstLine="720"/>
        <w:rPr>
          <w:rFonts w:ascii="Arial" w:hAnsi="Arial" w:cs="Arial"/>
          <w:sz w:val="20"/>
          <w:szCs w:val="20"/>
        </w:rPr>
      </w:pPr>
    </w:p>
    <w:p w:rsidR="00A10B96" w:rsidRDefault="00CC2757" w:rsidP="00A10B96">
      <w:r>
        <w:br w:type="page"/>
      </w:r>
      <w:bookmarkStart w:id="198" w:name="_Toc395266779"/>
    </w:p>
    <w:p w:rsidR="00CB2FE9" w:rsidRDefault="00CB2FE9" w:rsidP="00A10B96">
      <w:pPr>
        <w:pStyle w:val="Heading1"/>
      </w:pPr>
      <w:bookmarkStart w:id="199" w:name="_Toc412012889"/>
      <w:r>
        <w:lastRenderedPageBreak/>
        <w:t>Global Validations</w:t>
      </w:r>
      <w:bookmarkEnd w:id="198"/>
      <w:bookmarkEnd w:id="199"/>
    </w:p>
    <w:p w:rsidR="00CB2FE9" w:rsidRDefault="00CB2FE9"/>
    <w:tbl>
      <w:tblPr>
        <w:tblW w:w="46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971"/>
        <w:gridCol w:w="884"/>
        <w:gridCol w:w="1024"/>
        <w:gridCol w:w="818"/>
        <w:gridCol w:w="990"/>
        <w:gridCol w:w="808"/>
        <w:gridCol w:w="1080"/>
        <w:gridCol w:w="1077"/>
        <w:gridCol w:w="899"/>
        <w:gridCol w:w="808"/>
        <w:gridCol w:w="741"/>
        <w:gridCol w:w="2504"/>
        <w:gridCol w:w="1511"/>
        <w:gridCol w:w="906"/>
        <w:gridCol w:w="1462"/>
      </w:tblGrid>
      <w:tr w:rsidR="00521FB9" w:rsidRPr="002539B2" w:rsidTr="008741EF">
        <w:trPr>
          <w:trHeight w:val="587"/>
          <w:tblHeader/>
        </w:trPr>
        <w:tc>
          <w:tcPr>
            <w:tcW w:w="564" w:type="pct"/>
            <w:vMerge w:val="restart"/>
            <w:shd w:val="solid" w:color="DDD9C3" w:themeColor="background2" w:themeShade="E6" w:fill="FFFFFF"/>
            <w:vAlign w:val="center"/>
          </w:tcPr>
          <w:p w:rsidR="00521FB9" w:rsidRPr="002539B2" w:rsidRDefault="00521FB9" w:rsidP="002005A2">
            <w:pPr>
              <w:autoSpaceDE w:val="0"/>
              <w:autoSpaceDN w:val="0"/>
              <w:adjustRightInd w:val="0"/>
              <w:spacing w:after="0" w:line="240" w:lineRule="auto"/>
              <w:rPr>
                <w:rFonts w:ascii="Arial" w:eastAsia="Calibri" w:hAnsi="Arial" w:cs="Arial"/>
                <w:b/>
                <w:sz w:val="16"/>
                <w:szCs w:val="16"/>
                <w:lang w:val="pt-BR"/>
              </w:rPr>
            </w:pPr>
            <w:r>
              <w:rPr>
                <w:rFonts w:ascii="Arial" w:eastAsia="Calibri" w:hAnsi="Arial" w:cs="Arial"/>
                <w:b/>
                <w:sz w:val="16"/>
                <w:szCs w:val="16"/>
                <w:lang w:val="pt-BR"/>
              </w:rPr>
              <w:t>Category</w:t>
            </w:r>
          </w:p>
        </w:tc>
        <w:tc>
          <w:tcPr>
            <w:tcW w:w="253" w:type="pct"/>
            <w:vMerge w:val="restart"/>
            <w:shd w:val="solid" w:color="DDD9C3" w:themeColor="background2" w:themeShade="E6" w:fill="FFFFFF"/>
            <w:vAlign w:val="center"/>
          </w:tcPr>
          <w:p w:rsidR="00521FB9" w:rsidRPr="002539B2" w:rsidRDefault="00521FB9"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357" w:type="pct"/>
            <w:gridSpan w:val="9"/>
            <w:shd w:val="solid" w:color="DDD9C3" w:themeColor="background2" w:themeShade="E6" w:fill="FFFFFF"/>
          </w:tcPr>
          <w:p w:rsidR="00521FB9" w:rsidRPr="002539B2" w:rsidRDefault="00521FB9" w:rsidP="002005A2">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716" w:type="pct"/>
            <w:vMerge w:val="restart"/>
            <w:shd w:val="solid" w:color="DDD9C3" w:themeColor="background2" w:themeShade="E6" w:fill="FFFFFF"/>
            <w:vAlign w:val="center"/>
          </w:tcPr>
          <w:p w:rsidR="00521FB9" w:rsidRPr="002539B2" w:rsidRDefault="00521FB9"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432" w:type="pct"/>
            <w:vMerge w:val="restart"/>
            <w:shd w:val="solid" w:color="DDD9C3" w:themeColor="background2" w:themeShade="E6" w:fill="FFFFFF"/>
            <w:vAlign w:val="center"/>
          </w:tcPr>
          <w:p w:rsidR="00521FB9" w:rsidRPr="002539B2" w:rsidRDefault="00521FB9"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59" w:type="pct"/>
            <w:vMerge w:val="restart"/>
            <w:shd w:val="solid" w:color="DDD9C3" w:themeColor="background2" w:themeShade="E6" w:fill="FFFFFF"/>
            <w:vAlign w:val="center"/>
          </w:tcPr>
          <w:p w:rsidR="00521FB9" w:rsidRPr="002539B2" w:rsidRDefault="00521FB9"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521FB9" w:rsidRPr="002539B2" w:rsidRDefault="00521FB9"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18" w:type="pct"/>
            <w:vMerge w:val="restart"/>
            <w:shd w:val="solid" w:color="DDD9C3" w:themeColor="background2" w:themeShade="E6" w:fill="FFFFFF"/>
            <w:vAlign w:val="center"/>
          </w:tcPr>
          <w:p w:rsidR="00521FB9" w:rsidRPr="002539B2" w:rsidRDefault="00521FB9"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5B2AD1" w:rsidRPr="00777786" w:rsidTr="00521FB9">
        <w:trPr>
          <w:trHeight w:val="1819"/>
          <w:tblHeader/>
        </w:trPr>
        <w:tc>
          <w:tcPr>
            <w:tcW w:w="564" w:type="pct"/>
            <w:vMerge/>
            <w:shd w:val="solid" w:color="F2DBDB" w:themeColor="accent2" w:themeTint="33" w:fill="FFFFFF"/>
            <w:vAlign w:val="center"/>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253" w:type="pct"/>
            <w:vMerge/>
            <w:shd w:val="solid" w:color="F2DBDB" w:themeColor="accent2" w:themeTint="33" w:fill="FFFFFF"/>
            <w:vAlign w:val="center"/>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293" w:type="pct"/>
            <w:shd w:val="solid" w:color="F2DBDB" w:themeColor="accent2" w:themeTint="33" w:fill="FFFFFF"/>
            <w:vAlign w:val="bottom"/>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34" w:type="pct"/>
            <w:shd w:val="solid" w:color="F2DBDB" w:themeColor="accent2" w:themeTint="33" w:fill="FFFFFF"/>
            <w:vAlign w:val="bottom"/>
          </w:tcPr>
          <w:p w:rsidR="00521FB9" w:rsidRDefault="00521FB9" w:rsidP="002005A2">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w:t>
            </w:r>
          </w:p>
          <w:p w:rsidR="00521FB9" w:rsidRDefault="00521FB9" w:rsidP="002005A2">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(Y/N)</w:t>
            </w:r>
          </w:p>
          <w:p w:rsidR="00521FB9" w:rsidRPr="00777786" w:rsidRDefault="00521FB9" w:rsidP="002005A2">
            <w:pPr>
              <w:autoSpaceDE w:val="0"/>
              <w:autoSpaceDN w:val="0"/>
              <w:adjustRightInd w:val="0"/>
              <w:spacing w:after="0" w:line="240" w:lineRule="auto"/>
              <w:jc w:val="center"/>
              <w:rPr>
                <w:rFonts w:ascii="Arial" w:eastAsia="Calibri" w:hAnsi="Arial" w:cs="Arial"/>
                <w:sz w:val="16"/>
                <w:szCs w:val="16"/>
                <w:lang w:val="pt-BR"/>
              </w:rPr>
            </w:pPr>
          </w:p>
        </w:tc>
        <w:tc>
          <w:tcPr>
            <w:tcW w:w="283" w:type="pct"/>
            <w:shd w:val="solid" w:color="F2DBDB" w:themeColor="accent2" w:themeTint="33" w:fill="FFFFFF"/>
            <w:vAlign w:val="bottom"/>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31" w:type="pct"/>
            <w:shd w:val="solid" w:color="F2DBDB" w:themeColor="accent2" w:themeTint="33" w:fill="FFFFFF"/>
            <w:vAlign w:val="bottom"/>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309" w:type="pct"/>
            <w:shd w:val="solid" w:color="F2DBDB" w:themeColor="accent2" w:themeTint="33" w:fill="FFFFFF"/>
            <w:vAlign w:val="bottom"/>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08" w:type="pct"/>
            <w:shd w:val="solid" w:color="F2DBDB" w:themeColor="accent2" w:themeTint="33" w:fill="FFFFFF"/>
            <w:vAlign w:val="bottom"/>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Activity Specific </w:t>
            </w:r>
          </w:p>
          <w:p w:rsidR="00521FB9" w:rsidRPr="004C768C" w:rsidRDefault="00521FB9" w:rsidP="002005A2">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Lists Activity Code (Inclusion &amp; Exclusion)</w:t>
            </w:r>
          </w:p>
        </w:tc>
        <w:tc>
          <w:tcPr>
            <w:tcW w:w="257" w:type="pct"/>
            <w:shd w:val="solid" w:color="F2DBDB" w:themeColor="accent2" w:themeTint="33" w:fill="FFFFFF"/>
            <w:vAlign w:val="bottom"/>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Applies to Single Project, Multi Project or Both</w:t>
            </w:r>
          </w:p>
        </w:tc>
        <w:tc>
          <w:tcPr>
            <w:tcW w:w="231" w:type="pct"/>
            <w:shd w:val="solid" w:color="F2DBDB" w:themeColor="accent2" w:themeTint="33" w:fill="FFFFFF"/>
            <w:vAlign w:val="bottom"/>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Applies </w:t>
            </w:r>
          </w:p>
          <w:p w:rsidR="00521FB9" w:rsidRPr="004C768C" w:rsidRDefault="00521FB9" w:rsidP="002005A2">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 Com-</w:t>
            </w:r>
          </w:p>
          <w:p w:rsidR="00521FB9" w:rsidRPr="004C768C" w:rsidRDefault="00521FB9" w:rsidP="002005A2">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ponent Type </w:t>
            </w:r>
          </w:p>
          <w:p w:rsidR="00521FB9" w:rsidRPr="004C768C" w:rsidRDefault="00521FB9" w:rsidP="002005A2">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w:t>
            </w:r>
            <w:r>
              <w:rPr>
                <w:rFonts w:ascii="Arial" w:eastAsia="Calibri" w:hAnsi="Arial" w:cs="Arial"/>
                <w:sz w:val="16"/>
                <w:szCs w:val="16"/>
              </w:rPr>
              <w:t xml:space="preserve">Multi Project </w:t>
            </w:r>
            <w:r w:rsidRPr="004C768C">
              <w:rPr>
                <w:rFonts w:ascii="Arial" w:eastAsia="Calibri" w:hAnsi="Arial" w:cs="Arial"/>
                <w:sz w:val="16"/>
                <w:szCs w:val="16"/>
              </w:rPr>
              <w:t>only)</w:t>
            </w:r>
          </w:p>
        </w:tc>
        <w:tc>
          <w:tcPr>
            <w:tcW w:w="212" w:type="pct"/>
            <w:shd w:val="solid" w:color="F2DBDB" w:themeColor="accent2" w:themeTint="33" w:fill="FFFFFF"/>
            <w:vAlign w:val="bottom"/>
          </w:tcPr>
          <w:p w:rsidR="00521FB9" w:rsidRPr="00661C80" w:rsidRDefault="00521FB9" w:rsidP="002005A2">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521FB9" w:rsidRPr="00661C80" w:rsidRDefault="00521FB9" w:rsidP="002005A2">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716" w:type="pct"/>
            <w:vMerge/>
            <w:shd w:val="solid" w:color="F2DBDB" w:themeColor="accent2" w:themeTint="33" w:fill="FFFFFF"/>
          </w:tcPr>
          <w:p w:rsidR="00521FB9" w:rsidRPr="00661C80" w:rsidRDefault="00521FB9" w:rsidP="002005A2">
            <w:pPr>
              <w:autoSpaceDE w:val="0"/>
              <w:autoSpaceDN w:val="0"/>
              <w:adjustRightInd w:val="0"/>
              <w:spacing w:after="0" w:line="240" w:lineRule="auto"/>
              <w:rPr>
                <w:rFonts w:ascii="Arial" w:eastAsia="Calibri" w:hAnsi="Arial" w:cs="Arial"/>
                <w:sz w:val="16"/>
                <w:szCs w:val="16"/>
              </w:rPr>
            </w:pPr>
          </w:p>
        </w:tc>
        <w:tc>
          <w:tcPr>
            <w:tcW w:w="432" w:type="pct"/>
            <w:vMerge/>
            <w:shd w:val="solid" w:color="F2DBDB" w:themeColor="accent2" w:themeTint="33" w:fill="FFFFFF"/>
          </w:tcPr>
          <w:p w:rsidR="00521FB9" w:rsidRPr="00661C80" w:rsidRDefault="00521FB9" w:rsidP="002005A2">
            <w:pPr>
              <w:autoSpaceDE w:val="0"/>
              <w:autoSpaceDN w:val="0"/>
              <w:adjustRightInd w:val="0"/>
              <w:spacing w:after="0" w:line="240" w:lineRule="auto"/>
              <w:rPr>
                <w:rFonts w:ascii="Arial" w:eastAsia="Calibri" w:hAnsi="Arial" w:cs="Arial"/>
                <w:sz w:val="16"/>
                <w:szCs w:val="16"/>
              </w:rPr>
            </w:pPr>
          </w:p>
        </w:tc>
        <w:tc>
          <w:tcPr>
            <w:tcW w:w="259" w:type="pct"/>
            <w:vMerge/>
            <w:shd w:val="solid" w:color="F2DBDB" w:themeColor="accent2" w:themeTint="33" w:fill="FFFFFF"/>
            <w:vAlign w:val="bottom"/>
          </w:tcPr>
          <w:p w:rsidR="00521FB9" w:rsidRPr="00661C80" w:rsidRDefault="00521FB9" w:rsidP="002005A2">
            <w:pPr>
              <w:autoSpaceDE w:val="0"/>
              <w:autoSpaceDN w:val="0"/>
              <w:adjustRightInd w:val="0"/>
              <w:spacing w:after="0" w:line="240" w:lineRule="auto"/>
              <w:rPr>
                <w:rFonts w:ascii="Arial" w:eastAsia="Calibri" w:hAnsi="Arial" w:cs="Arial"/>
                <w:sz w:val="16"/>
                <w:szCs w:val="16"/>
              </w:rPr>
            </w:pPr>
          </w:p>
        </w:tc>
        <w:tc>
          <w:tcPr>
            <w:tcW w:w="418" w:type="pct"/>
            <w:vMerge/>
            <w:shd w:val="solid" w:color="F2DBDB" w:themeColor="accent2" w:themeTint="33" w:fill="FFFFFF"/>
          </w:tcPr>
          <w:p w:rsidR="00521FB9" w:rsidRPr="00661C80" w:rsidRDefault="00521FB9" w:rsidP="002005A2">
            <w:pPr>
              <w:autoSpaceDE w:val="0"/>
              <w:autoSpaceDN w:val="0"/>
              <w:adjustRightInd w:val="0"/>
              <w:spacing w:after="0" w:line="240" w:lineRule="auto"/>
              <w:rPr>
                <w:rFonts w:ascii="Arial" w:eastAsia="Calibri" w:hAnsi="Arial" w:cs="Arial"/>
                <w:sz w:val="16"/>
                <w:szCs w:val="16"/>
              </w:rPr>
            </w:pPr>
          </w:p>
        </w:tc>
      </w:tr>
      <w:tr w:rsidR="00521FB9" w:rsidRPr="004C768C" w:rsidTr="008741EF">
        <w:trPr>
          <w:trHeight w:val="1621"/>
        </w:trPr>
        <w:tc>
          <w:tcPr>
            <w:tcW w:w="564" w:type="pct"/>
            <w:shd w:val="clear" w:color="auto" w:fill="auto"/>
          </w:tcPr>
          <w:p w:rsidR="00521FB9" w:rsidRPr="00CD7F01" w:rsidRDefault="00521FB9" w:rsidP="002005A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Global Validation</w:t>
            </w:r>
          </w:p>
        </w:tc>
        <w:tc>
          <w:tcPr>
            <w:tcW w:w="253" w:type="pct"/>
            <w:shd w:val="clear" w:color="auto" w:fill="FFFFFF" w:themeFill="background1"/>
          </w:tcPr>
          <w:p w:rsidR="00521FB9" w:rsidRPr="00777786" w:rsidRDefault="00521FB9" w:rsidP="002005A2">
            <w:pPr>
              <w:autoSpaceDE w:val="0"/>
              <w:autoSpaceDN w:val="0"/>
              <w:adjustRightInd w:val="0"/>
              <w:spacing w:after="0" w:line="240" w:lineRule="auto"/>
              <w:rPr>
                <w:rFonts w:ascii="Arial" w:eastAsia="Calibri" w:hAnsi="Arial" w:cs="Arial"/>
                <w:caps/>
                <w:sz w:val="16"/>
                <w:szCs w:val="16"/>
                <w:lang w:val="pt-BR"/>
              </w:rPr>
            </w:pPr>
            <w:r w:rsidRPr="006D16B2">
              <w:rPr>
                <w:rFonts w:ascii="Arial" w:hAnsi="Arial" w:cs="Arial"/>
                <w:sz w:val="16"/>
                <w:szCs w:val="16"/>
              </w:rPr>
              <w:t>000.3</w:t>
            </w:r>
          </w:p>
        </w:tc>
        <w:tc>
          <w:tcPr>
            <w:tcW w:w="293" w:type="pct"/>
            <w:shd w:val="clear" w:color="auto" w:fill="auto"/>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r w:rsidRPr="005D488D">
              <w:rPr>
                <w:rFonts w:ascii="Arial" w:eastAsia="Calibri" w:hAnsi="Arial" w:cs="Arial"/>
                <w:sz w:val="16"/>
                <w:szCs w:val="16"/>
                <w:lang w:val="pt-BR"/>
              </w:rPr>
              <w:t>N</w:t>
            </w:r>
          </w:p>
        </w:tc>
        <w:tc>
          <w:tcPr>
            <w:tcW w:w="234" w:type="pct"/>
          </w:tcPr>
          <w:p w:rsidR="00521FB9" w:rsidRDefault="00521FB9">
            <w:r w:rsidRPr="001E12EF">
              <w:rPr>
                <w:rFonts w:ascii="Arial" w:eastAsia="Calibri" w:hAnsi="Arial" w:cs="Arial"/>
                <w:sz w:val="16"/>
                <w:szCs w:val="16"/>
                <w:lang w:val="pt-BR"/>
              </w:rPr>
              <w:t>N</w:t>
            </w:r>
          </w:p>
        </w:tc>
        <w:tc>
          <w:tcPr>
            <w:tcW w:w="283" w:type="pct"/>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31"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31"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521FB9" w:rsidRPr="00777786" w:rsidDel="000E481C" w:rsidRDefault="00521FB9" w:rsidP="002005A2">
            <w:pPr>
              <w:autoSpaceDE w:val="0"/>
              <w:autoSpaceDN w:val="0"/>
              <w:adjustRightInd w:val="0"/>
              <w:spacing w:after="0" w:line="240" w:lineRule="auto"/>
              <w:rPr>
                <w:rFonts w:ascii="Arial" w:eastAsia="Calibri" w:hAnsi="Arial" w:cs="Arial"/>
                <w:sz w:val="16"/>
                <w:szCs w:val="16"/>
                <w:lang w:val="pt-BR"/>
              </w:rPr>
            </w:pPr>
          </w:p>
        </w:tc>
        <w:tc>
          <w:tcPr>
            <w:tcW w:w="716" w:type="pct"/>
            <w:shd w:val="clear" w:color="auto" w:fill="auto"/>
          </w:tcPr>
          <w:p w:rsidR="00521FB9" w:rsidRPr="00661C80" w:rsidRDefault="00521FB9" w:rsidP="002005A2">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DUNS numbers: Validation to apply to all forms containing a DUNS number present in the package downloaded. If DUNS provided on any forms has any invalid characters (meaning other than 9 or 13 numbers) after stripping of dashes, provide error.</w:t>
            </w:r>
          </w:p>
        </w:tc>
        <w:tc>
          <w:tcPr>
            <w:tcW w:w="432" w:type="pct"/>
          </w:tcPr>
          <w:p w:rsidR="00521FB9" w:rsidRPr="00661C80" w:rsidRDefault="00521FB9" w:rsidP="002005A2">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The DUNs number for &lt;insert form name &gt; is not in the valid format of DUNS or DUNS+4 number (DUNS should be 9 or 13 digits; no letters or special characters).</w:t>
            </w:r>
          </w:p>
        </w:tc>
        <w:tc>
          <w:tcPr>
            <w:tcW w:w="259" w:type="pct"/>
          </w:tcPr>
          <w:p w:rsidR="00521FB9" w:rsidRPr="005D488D" w:rsidRDefault="00521FB9" w:rsidP="002005A2">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E</w:t>
            </w:r>
          </w:p>
        </w:tc>
        <w:tc>
          <w:tcPr>
            <w:tcW w:w="418" w:type="pct"/>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p>
        </w:tc>
      </w:tr>
      <w:tr w:rsidR="00521FB9" w:rsidRPr="004C768C" w:rsidTr="008741EF">
        <w:trPr>
          <w:trHeight w:val="1621"/>
        </w:trPr>
        <w:tc>
          <w:tcPr>
            <w:tcW w:w="564" w:type="pct"/>
            <w:shd w:val="clear" w:color="auto" w:fill="auto"/>
          </w:tcPr>
          <w:p w:rsidR="00521FB9" w:rsidRPr="005D488D" w:rsidRDefault="00521FB9" w:rsidP="002005A2">
            <w:pPr>
              <w:autoSpaceDE w:val="0"/>
              <w:autoSpaceDN w:val="0"/>
              <w:adjustRightInd w:val="0"/>
              <w:spacing w:after="0" w:line="240" w:lineRule="auto"/>
              <w:rPr>
                <w:rFonts w:ascii="Arial" w:eastAsia="Calibri" w:hAnsi="Arial" w:cs="Arial"/>
                <w:b/>
                <w:sz w:val="16"/>
                <w:szCs w:val="16"/>
                <w:lang w:val="pt-BR"/>
              </w:rPr>
            </w:pPr>
            <w:r>
              <w:rPr>
                <w:rFonts w:ascii="Arial" w:eastAsia="Calibri" w:hAnsi="Arial" w:cs="Arial"/>
                <w:sz w:val="16"/>
                <w:szCs w:val="16"/>
                <w:lang w:val="pt-BR"/>
              </w:rPr>
              <w:t>Global Validation</w:t>
            </w:r>
          </w:p>
        </w:tc>
        <w:tc>
          <w:tcPr>
            <w:tcW w:w="253" w:type="pct"/>
            <w:shd w:val="clear" w:color="auto" w:fill="FFFFFF" w:themeFill="background1"/>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000.4</w:t>
            </w:r>
          </w:p>
        </w:tc>
        <w:tc>
          <w:tcPr>
            <w:tcW w:w="293" w:type="pct"/>
            <w:shd w:val="clear" w:color="auto" w:fill="auto"/>
          </w:tcPr>
          <w:p w:rsidR="00521FB9" w:rsidRPr="005D488D" w:rsidRDefault="00521FB9" w:rsidP="002005A2">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N</w:t>
            </w:r>
          </w:p>
        </w:tc>
        <w:tc>
          <w:tcPr>
            <w:tcW w:w="234" w:type="pct"/>
          </w:tcPr>
          <w:p w:rsidR="00521FB9" w:rsidRDefault="00521FB9">
            <w:r w:rsidRPr="001E12EF">
              <w:rPr>
                <w:rFonts w:ascii="Arial" w:eastAsia="Calibri" w:hAnsi="Arial" w:cs="Arial"/>
                <w:sz w:val="16"/>
                <w:szCs w:val="16"/>
                <w:lang w:val="pt-BR"/>
              </w:rPr>
              <w:t>N</w:t>
            </w:r>
          </w:p>
        </w:tc>
        <w:tc>
          <w:tcPr>
            <w:tcW w:w="283" w:type="pct"/>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31"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Multi</w:t>
            </w:r>
          </w:p>
        </w:tc>
        <w:tc>
          <w:tcPr>
            <w:tcW w:w="231"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521FB9" w:rsidRPr="00777786" w:rsidDel="000E481C" w:rsidRDefault="00521FB9" w:rsidP="002005A2">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Y</w:t>
            </w:r>
          </w:p>
        </w:tc>
        <w:tc>
          <w:tcPr>
            <w:tcW w:w="716" w:type="pct"/>
            <w:shd w:val="clear" w:color="auto" w:fill="auto"/>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For New and Renewal type of application, the number of iteration of a given component (defined by the component label in the FOA) need to match the number of iteration provided in the FOA data.</w:t>
            </w:r>
          </w:p>
        </w:tc>
        <w:tc>
          <w:tcPr>
            <w:tcW w:w="432"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submitted contains more occurrences of &lt;component type&gt; than are allowed for this Funding Opportunity Announcement &lt;FOA Number&gt;.</w:t>
            </w:r>
          </w:p>
        </w:tc>
        <w:tc>
          <w:tcPr>
            <w:tcW w:w="259" w:type="pct"/>
          </w:tcPr>
          <w:p w:rsidR="00521FB9" w:rsidRPr="005D488D"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E</w:t>
            </w:r>
          </w:p>
        </w:tc>
        <w:tc>
          <w:tcPr>
            <w:tcW w:w="418" w:type="pct"/>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p>
        </w:tc>
      </w:tr>
      <w:tr w:rsidR="00521FB9" w:rsidRPr="004C768C" w:rsidTr="008741EF">
        <w:trPr>
          <w:trHeight w:val="1621"/>
        </w:trPr>
        <w:tc>
          <w:tcPr>
            <w:tcW w:w="564" w:type="pct"/>
            <w:shd w:val="clear" w:color="auto" w:fill="auto"/>
          </w:tcPr>
          <w:p w:rsidR="00521FB9" w:rsidRDefault="00521FB9" w:rsidP="002005A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Global Validation</w:t>
            </w:r>
          </w:p>
        </w:tc>
        <w:tc>
          <w:tcPr>
            <w:tcW w:w="253" w:type="pct"/>
            <w:shd w:val="clear" w:color="auto" w:fill="FFFFFF" w:themeFill="background1"/>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000.5</w:t>
            </w:r>
          </w:p>
        </w:tc>
        <w:tc>
          <w:tcPr>
            <w:tcW w:w="293" w:type="pct"/>
            <w:shd w:val="clear" w:color="auto" w:fill="auto"/>
          </w:tcPr>
          <w:p w:rsidR="00521FB9" w:rsidRPr="00F6675D" w:rsidRDefault="00521FB9" w:rsidP="002005A2">
            <w:pPr>
              <w:autoSpaceDE w:val="0"/>
              <w:autoSpaceDN w:val="0"/>
              <w:adjustRightInd w:val="0"/>
              <w:spacing w:after="0" w:line="240" w:lineRule="auto"/>
              <w:rPr>
                <w:rFonts w:ascii="Arial" w:hAnsi="Arial" w:cs="Arial"/>
                <w:sz w:val="16"/>
                <w:szCs w:val="16"/>
              </w:rPr>
            </w:pPr>
            <w:r w:rsidRPr="00F6675D">
              <w:rPr>
                <w:rFonts w:ascii="Arial" w:hAnsi="Arial" w:cs="Arial"/>
                <w:sz w:val="16"/>
                <w:szCs w:val="16"/>
              </w:rPr>
              <w:t>N</w:t>
            </w:r>
          </w:p>
        </w:tc>
        <w:tc>
          <w:tcPr>
            <w:tcW w:w="234" w:type="pct"/>
          </w:tcPr>
          <w:p w:rsidR="00521FB9" w:rsidRDefault="00521FB9">
            <w:r w:rsidRPr="001E12EF">
              <w:rPr>
                <w:rFonts w:ascii="Arial" w:eastAsia="Calibri" w:hAnsi="Arial" w:cs="Arial"/>
                <w:sz w:val="16"/>
                <w:szCs w:val="16"/>
                <w:lang w:val="pt-BR"/>
              </w:rPr>
              <w:t>N</w:t>
            </w:r>
          </w:p>
        </w:tc>
        <w:tc>
          <w:tcPr>
            <w:tcW w:w="283" w:type="pct"/>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31"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Multi</w:t>
            </w:r>
          </w:p>
        </w:tc>
        <w:tc>
          <w:tcPr>
            <w:tcW w:w="231"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Y</w:t>
            </w:r>
          </w:p>
        </w:tc>
        <w:tc>
          <w:tcPr>
            <w:tcW w:w="716" w:type="pct"/>
            <w:shd w:val="clear" w:color="auto" w:fill="auto"/>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For New and Renewal type of application, the number of iteration of a given component (defined by the component label in the FOA) need to match the number of iteration provided in the FOA data.</w:t>
            </w:r>
          </w:p>
        </w:tc>
        <w:tc>
          <w:tcPr>
            <w:tcW w:w="432"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submitted contains less occurrences of &lt;component type&gt; than are required for this Funding Opportunity Announcement &lt;FOA Number&gt;.</w:t>
            </w:r>
          </w:p>
        </w:tc>
        <w:tc>
          <w:tcPr>
            <w:tcW w:w="259" w:type="pct"/>
          </w:tcPr>
          <w:p w:rsidR="00521FB9" w:rsidRPr="00E56B74" w:rsidRDefault="00521FB9" w:rsidP="002005A2">
            <w:pPr>
              <w:autoSpaceDE w:val="0"/>
              <w:autoSpaceDN w:val="0"/>
              <w:adjustRightInd w:val="0"/>
              <w:spacing w:after="0" w:line="240" w:lineRule="auto"/>
              <w:rPr>
                <w:rFonts w:ascii="Arial" w:hAnsi="Arial" w:cs="Arial"/>
                <w:sz w:val="16"/>
                <w:szCs w:val="16"/>
              </w:rPr>
            </w:pPr>
            <w:r w:rsidRPr="00E56B74">
              <w:rPr>
                <w:rFonts w:ascii="Arial" w:hAnsi="Arial" w:cs="Arial"/>
                <w:sz w:val="16"/>
                <w:szCs w:val="16"/>
              </w:rPr>
              <w:t>E</w:t>
            </w:r>
          </w:p>
        </w:tc>
        <w:tc>
          <w:tcPr>
            <w:tcW w:w="418" w:type="pct"/>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p>
        </w:tc>
      </w:tr>
      <w:tr w:rsidR="00521FB9" w:rsidRPr="004C768C" w:rsidTr="008741EF">
        <w:trPr>
          <w:trHeight w:val="1621"/>
        </w:trPr>
        <w:tc>
          <w:tcPr>
            <w:tcW w:w="564" w:type="pct"/>
            <w:shd w:val="clear" w:color="auto" w:fill="auto"/>
          </w:tcPr>
          <w:p w:rsidR="00521FB9" w:rsidRDefault="00521FB9" w:rsidP="002005A2">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lastRenderedPageBreak/>
              <w:t>Global validation</w:t>
            </w:r>
          </w:p>
        </w:tc>
        <w:tc>
          <w:tcPr>
            <w:tcW w:w="253" w:type="pct"/>
            <w:shd w:val="clear" w:color="auto" w:fill="FFFFFF" w:themeFill="background1"/>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000.6</w:t>
            </w:r>
          </w:p>
        </w:tc>
        <w:tc>
          <w:tcPr>
            <w:tcW w:w="293" w:type="pct"/>
            <w:shd w:val="clear" w:color="auto" w:fill="auto"/>
          </w:tcPr>
          <w:p w:rsidR="00521FB9" w:rsidRPr="00F6675D"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Y</w:t>
            </w:r>
          </w:p>
        </w:tc>
        <w:tc>
          <w:tcPr>
            <w:tcW w:w="234" w:type="pct"/>
          </w:tcPr>
          <w:p w:rsidR="00521FB9" w:rsidRDefault="00521FB9">
            <w:r w:rsidRPr="001E12EF">
              <w:rPr>
                <w:rFonts w:ascii="Arial" w:eastAsia="Calibri" w:hAnsi="Arial" w:cs="Arial"/>
                <w:sz w:val="16"/>
                <w:szCs w:val="16"/>
                <w:lang w:val="pt-BR"/>
              </w:rPr>
              <w:t>N</w:t>
            </w:r>
          </w:p>
        </w:tc>
        <w:tc>
          <w:tcPr>
            <w:tcW w:w="283" w:type="pct"/>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Both</w:t>
            </w:r>
          </w:p>
        </w:tc>
        <w:tc>
          <w:tcPr>
            <w:tcW w:w="231"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521FB9" w:rsidRPr="006D16B2" w:rsidRDefault="00521FB9"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the application schema does not match the opportunity schema, return Error</w:t>
            </w:r>
          </w:p>
        </w:tc>
        <w:tc>
          <w:tcPr>
            <w:tcW w:w="432"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format of the application does not match the format of the Funding Opportunity Announcement (FOA). Please contact the Help Desk for assistance.</w:t>
            </w:r>
          </w:p>
        </w:tc>
        <w:tc>
          <w:tcPr>
            <w:tcW w:w="259" w:type="pct"/>
          </w:tcPr>
          <w:p w:rsidR="00521FB9" w:rsidRPr="00E56B74"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E</w:t>
            </w:r>
          </w:p>
        </w:tc>
        <w:tc>
          <w:tcPr>
            <w:tcW w:w="418" w:type="pct"/>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p>
        </w:tc>
      </w:tr>
      <w:tr w:rsidR="00521FB9" w:rsidRPr="004C768C" w:rsidTr="008741EF">
        <w:trPr>
          <w:trHeight w:val="1621"/>
        </w:trPr>
        <w:tc>
          <w:tcPr>
            <w:tcW w:w="564" w:type="pct"/>
            <w:shd w:val="clear" w:color="auto" w:fill="auto"/>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3" w:type="pct"/>
            <w:shd w:val="clear" w:color="auto" w:fill="FFFFFF" w:themeFill="background1"/>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000.7</w:t>
            </w:r>
          </w:p>
        </w:tc>
        <w:tc>
          <w:tcPr>
            <w:tcW w:w="293" w:type="pct"/>
            <w:shd w:val="clear" w:color="auto" w:fill="auto"/>
          </w:tcPr>
          <w:p w:rsidR="00521FB9" w:rsidRPr="00F6675D"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N</w:t>
            </w:r>
          </w:p>
        </w:tc>
        <w:tc>
          <w:tcPr>
            <w:tcW w:w="234" w:type="pct"/>
          </w:tcPr>
          <w:p w:rsidR="00521FB9" w:rsidRDefault="00521FB9">
            <w:r w:rsidRPr="001E12EF">
              <w:rPr>
                <w:rFonts w:ascii="Arial" w:eastAsia="Calibri" w:hAnsi="Arial" w:cs="Arial"/>
                <w:sz w:val="16"/>
                <w:szCs w:val="16"/>
                <w:lang w:val="pt-BR"/>
              </w:rPr>
              <w:t>N</w:t>
            </w:r>
          </w:p>
        </w:tc>
        <w:tc>
          <w:tcPr>
            <w:tcW w:w="283" w:type="pct"/>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31"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Multi</w:t>
            </w:r>
          </w:p>
        </w:tc>
        <w:tc>
          <w:tcPr>
            <w:tcW w:w="231"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521FB9" w:rsidRPr="006D16B2" w:rsidRDefault="00521FB9"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For other components, provide error if the SubApplicationId does not follow the specific format of:  3 digit unique number (unique for the application) and the SubApplicationGroupId (component type) separated by a dash (i.e. 328-Core)</w:t>
            </w:r>
          </w:p>
        </w:tc>
        <w:tc>
          <w:tcPr>
            <w:tcW w:w="432"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 xml:space="preserve">A problem with the format of your submission has been identified. Please notify your institution’s submission system support contact and provide them with the following information. The provided Component Identifier format &lt;Component ID&gt; in the SubApplicationID XML tag is invalid.  SubApplicationIDs for all components except Overall must be formatted as follow: 3-digit number that must be unique within the application, followed by a dash and the </w:t>
            </w:r>
            <w:r w:rsidRPr="006D16B2">
              <w:rPr>
                <w:rFonts w:ascii="Arial" w:hAnsi="Arial" w:cs="Arial"/>
                <w:sz w:val="16"/>
                <w:szCs w:val="16"/>
              </w:rPr>
              <w:lastRenderedPageBreak/>
              <w:t>component type which should match the corresponding SubApplicationGroupID (i.e. 328-Core, 654-Project).</w:t>
            </w:r>
          </w:p>
        </w:tc>
        <w:tc>
          <w:tcPr>
            <w:tcW w:w="259" w:type="pct"/>
          </w:tcPr>
          <w:p w:rsidR="00521FB9" w:rsidRPr="006D16B2" w:rsidRDefault="00521FB9" w:rsidP="002005A2">
            <w:pPr>
              <w:spacing w:after="0" w:line="240" w:lineRule="auto"/>
              <w:rPr>
                <w:rFonts w:ascii="Arial" w:hAnsi="Arial" w:cs="Arial"/>
                <w:sz w:val="16"/>
                <w:szCs w:val="16"/>
              </w:rPr>
            </w:pPr>
            <w:r w:rsidRPr="006D16B2">
              <w:rPr>
                <w:rFonts w:ascii="Arial" w:hAnsi="Arial" w:cs="Arial"/>
                <w:sz w:val="16"/>
                <w:szCs w:val="16"/>
              </w:rPr>
              <w:lastRenderedPageBreak/>
              <w:t>E</w:t>
            </w:r>
          </w:p>
        </w:tc>
        <w:tc>
          <w:tcPr>
            <w:tcW w:w="418" w:type="pct"/>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p>
        </w:tc>
      </w:tr>
      <w:tr w:rsidR="00521FB9" w:rsidRPr="004C768C" w:rsidTr="008741EF">
        <w:trPr>
          <w:trHeight w:val="1621"/>
        </w:trPr>
        <w:tc>
          <w:tcPr>
            <w:tcW w:w="564" w:type="pct"/>
            <w:shd w:val="clear" w:color="auto" w:fill="auto"/>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Global validation</w:t>
            </w:r>
          </w:p>
        </w:tc>
        <w:tc>
          <w:tcPr>
            <w:tcW w:w="253" w:type="pct"/>
            <w:shd w:val="clear" w:color="auto" w:fill="FFFFFF" w:themeFill="background1"/>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000.14</w:t>
            </w:r>
          </w:p>
        </w:tc>
        <w:tc>
          <w:tcPr>
            <w:tcW w:w="293" w:type="pct"/>
            <w:shd w:val="clear" w:color="auto" w:fill="auto"/>
          </w:tcPr>
          <w:p w:rsidR="00521FB9" w:rsidRPr="00F6675D"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Y</w:t>
            </w:r>
          </w:p>
        </w:tc>
        <w:tc>
          <w:tcPr>
            <w:tcW w:w="234" w:type="pct"/>
          </w:tcPr>
          <w:p w:rsidR="00521FB9" w:rsidRDefault="00521FB9">
            <w:r w:rsidRPr="001E12EF">
              <w:rPr>
                <w:rFonts w:ascii="Arial" w:eastAsia="Calibri" w:hAnsi="Arial" w:cs="Arial"/>
                <w:sz w:val="16"/>
                <w:szCs w:val="16"/>
                <w:lang w:val="pt-BR"/>
              </w:rPr>
              <w:t>N</w:t>
            </w:r>
          </w:p>
        </w:tc>
        <w:tc>
          <w:tcPr>
            <w:tcW w:w="283" w:type="pct"/>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Both</w:t>
            </w:r>
          </w:p>
        </w:tc>
        <w:tc>
          <w:tcPr>
            <w:tcW w:w="231"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521FB9" w:rsidRPr="006D16B2" w:rsidRDefault="00521FB9"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the application fails to process, return Error</w:t>
            </w:r>
          </w:p>
        </w:tc>
        <w:tc>
          <w:tcPr>
            <w:tcW w:w="432"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encountered an unexpected error during application processing. Please contact the Help Desk for assistance.</w:t>
            </w:r>
          </w:p>
        </w:tc>
        <w:tc>
          <w:tcPr>
            <w:tcW w:w="259" w:type="pct"/>
          </w:tcPr>
          <w:p w:rsidR="00521FB9" w:rsidRPr="00E56B74" w:rsidRDefault="00521FB9"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p>
        </w:tc>
      </w:tr>
      <w:tr w:rsidR="00521FB9" w:rsidRPr="004C768C" w:rsidTr="008741EF">
        <w:trPr>
          <w:trHeight w:val="1621"/>
        </w:trPr>
        <w:tc>
          <w:tcPr>
            <w:tcW w:w="564" w:type="pct"/>
            <w:shd w:val="clear" w:color="auto" w:fill="auto"/>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3" w:type="pct"/>
            <w:shd w:val="clear" w:color="auto" w:fill="FFFFFF" w:themeFill="background1"/>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000.18</w:t>
            </w:r>
          </w:p>
        </w:tc>
        <w:tc>
          <w:tcPr>
            <w:tcW w:w="293" w:type="pct"/>
            <w:shd w:val="clear" w:color="auto" w:fill="auto"/>
          </w:tcPr>
          <w:p w:rsidR="00521FB9" w:rsidRPr="00F6675D" w:rsidRDefault="00521FB9" w:rsidP="002005A2">
            <w:pPr>
              <w:rPr>
                <w:rFonts w:ascii="Arial" w:hAnsi="Arial" w:cs="Arial"/>
                <w:sz w:val="16"/>
                <w:szCs w:val="16"/>
              </w:rPr>
            </w:pPr>
            <w:r w:rsidRPr="006D16B2">
              <w:rPr>
                <w:rFonts w:ascii="Arial" w:hAnsi="Arial" w:cs="Arial"/>
                <w:sz w:val="16"/>
                <w:szCs w:val="16"/>
              </w:rPr>
              <w:t>N</w:t>
            </w:r>
          </w:p>
        </w:tc>
        <w:tc>
          <w:tcPr>
            <w:tcW w:w="234" w:type="pct"/>
          </w:tcPr>
          <w:p w:rsidR="00521FB9" w:rsidRDefault="00521FB9">
            <w:r w:rsidRPr="001E12EF">
              <w:rPr>
                <w:rFonts w:ascii="Arial" w:eastAsia="Calibri" w:hAnsi="Arial" w:cs="Arial"/>
                <w:sz w:val="16"/>
                <w:szCs w:val="16"/>
                <w:lang w:val="pt-BR"/>
              </w:rPr>
              <w:t>N</w:t>
            </w:r>
          </w:p>
        </w:tc>
        <w:tc>
          <w:tcPr>
            <w:tcW w:w="283" w:type="pct"/>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31"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Both</w:t>
            </w:r>
          </w:p>
        </w:tc>
        <w:tc>
          <w:tcPr>
            <w:tcW w:w="231"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521FB9" w:rsidRPr="006D16B2" w:rsidRDefault="00521FB9"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the application is larger than 1.2GB, provide error</w:t>
            </w:r>
          </w:p>
        </w:tc>
        <w:tc>
          <w:tcPr>
            <w:tcW w:w="432"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did not follow the agency specific size limit of 1.2 GB. Please resize the application to be no larger than 1.2GB before submitting.</w:t>
            </w:r>
          </w:p>
        </w:tc>
        <w:tc>
          <w:tcPr>
            <w:tcW w:w="259" w:type="pct"/>
          </w:tcPr>
          <w:p w:rsidR="00521FB9" w:rsidRPr="00E56B74" w:rsidRDefault="00521FB9"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p>
        </w:tc>
      </w:tr>
      <w:tr w:rsidR="00521FB9" w:rsidRPr="004C768C" w:rsidTr="008741EF">
        <w:trPr>
          <w:trHeight w:val="1621"/>
        </w:trPr>
        <w:tc>
          <w:tcPr>
            <w:tcW w:w="564" w:type="pct"/>
            <w:shd w:val="clear" w:color="auto" w:fill="auto"/>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3" w:type="pct"/>
            <w:shd w:val="clear" w:color="auto" w:fill="FFFFFF" w:themeFill="background1"/>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000.19</w:t>
            </w:r>
          </w:p>
        </w:tc>
        <w:tc>
          <w:tcPr>
            <w:tcW w:w="293" w:type="pct"/>
            <w:shd w:val="clear" w:color="auto" w:fill="auto"/>
          </w:tcPr>
          <w:p w:rsidR="00521FB9" w:rsidRPr="00F6675D"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Y</w:t>
            </w:r>
          </w:p>
        </w:tc>
        <w:tc>
          <w:tcPr>
            <w:tcW w:w="234" w:type="pct"/>
          </w:tcPr>
          <w:p w:rsidR="00521FB9" w:rsidRDefault="00521FB9">
            <w:r w:rsidRPr="001E12EF">
              <w:rPr>
                <w:rFonts w:ascii="Arial" w:eastAsia="Calibri" w:hAnsi="Arial" w:cs="Arial"/>
                <w:sz w:val="16"/>
                <w:szCs w:val="16"/>
                <w:lang w:val="pt-BR"/>
              </w:rPr>
              <w:t>N</w:t>
            </w:r>
          </w:p>
        </w:tc>
        <w:tc>
          <w:tcPr>
            <w:tcW w:w="283" w:type="pct"/>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Both</w:t>
            </w:r>
          </w:p>
        </w:tc>
        <w:tc>
          <w:tcPr>
            <w:tcW w:w="231"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521FB9" w:rsidRPr="006D16B2" w:rsidRDefault="00521FB9"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FOA does not exist in the database</w:t>
            </w:r>
          </w:p>
        </w:tc>
        <w:tc>
          <w:tcPr>
            <w:tcW w:w="432"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Funding Opportunity Announcement number does not exist.</w:t>
            </w:r>
          </w:p>
        </w:tc>
        <w:tc>
          <w:tcPr>
            <w:tcW w:w="259" w:type="pct"/>
          </w:tcPr>
          <w:p w:rsidR="00521FB9" w:rsidRPr="00E56B74" w:rsidRDefault="00521FB9"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p>
        </w:tc>
      </w:tr>
      <w:tr w:rsidR="00521FB9" w:rsidRPr="004C768C" w:rsidTr="008741EF">
        <w:trPr>
          <w:trHeight w:val="1621"/>
        </w:trPr>
        <w:tc>
          <w:tcPr>
            <w:tcW w:w="564" w:type="pct"/>
            <w:shd w:val="clear" w:color="auto" w:fill="auto"/>
          </w:tcPr>
          <w:p w:rsidR="00521FB9" w:rsidRPr="006D16B2" w:rsidRDefault="00521FB9" w:rsidP="002005A2">
            <w:pPr>
              <w:autoSpaceDE w:val="0"/>
              <w:autoSpaceDN w:val="0"/>
              <w:adjustRightInd w:val="0"/>
              <w:spacing w:after="0" w:line="240" w:lineRule="auto"/>
              <w:rPr>
                <w:rFonts w:ascii="Arial" w:hAnsi="Arial" w:cs="Arial"/>
                <w:sz w:val="16"/>
                <w:szCs w:val="16"/>
              </w:rPr>
            </w:pPr>
            <w:del w:id="200" w:author="fishmanc" w:date="2015-01-20T14:21:00Z">
              <w:r w:rsidRPr="006D16B2" w:rsidDel="005F77B5">
                <w:rPr>
                  <w:rFonts w:ascii="Arial" w:hAnsi="Arial" w:cs="Arial"/>
                  <w:sz w:val="16"/>
                  <w:szCs w:val="16"/>
                </w:rPr>
                <w:lastRenderedPageBreak/>
                <w:delText>Global validation</w:delText>
              </w:r>
            </w:del>
          </w:p>
        </w:tc>
        <w:tc>
          <w:tcPr>
            <w:tcW w:w="253" w:type="pct"/>
            <w:shd w:val="clear" w:color="auto" w:fill="FFFFFF" w:themeFill="background1"/>
          </w:tcPr>
          <w:p w:rsidR="00521FB9" w:rsidRPr="006D16B2" w:rsidDel="005F77B5" w:rsidRDefault="00521FB9" w:rsidP="002005A2">
            <w:pPr>
              <w:spacing w:after="0" w:line="240" w:lineRule="auto"/>
              <w:rPr>
                <w:del w:id="201" w:author="fishmanc" w:date="2015-01-20T14:21:00Z"/>
                <w:rFonts w:ascii="Arial" w:hAnsi="Arial" w:cs="Arial"/>
                <w:sz w:val="16"/>
                <w:szCs w:val="16"/>
              </w:rPr>
            </w:pPr>
            <w:del w:id="202" w:author="fishmanc" w:date="2015-01-20T14:21:00Z">
              <w:r w:rsidRPr="006D16B2" w:rsidDel="005F77B5">
                <w:rPr>
                  <w:rFonts w:ascii="Arial" w:hAnsi="Arial" w:cs="Arial"/>
                  <w:sz w:val="16"/>
                  <w:szCs w:val="16"/>
                </w:rPr>
                <w:delText>000.24</w:delText>
              </w:r>
            </w:del>
          </w:p>
          <w:p w:rsidR="00521FB9" w:rsidRPr="006D16B2" w:rsidRDefault="00521FB9" w:rsidP="002005A2">
            <w:pPr>
              <w:autoSpaceDE w:val="0"/>
              <w:autoSpaceDN w:val="0"/>
              <w:adjustRightInd w:val="0"/>
              <w:spacing w:after="0" w:line="240" w:lineRule="auto"/>
              <w:rPr>
                <w:rFonts w:ascii="Arial" w:hAnsi="Arial" w:cs="Arial"/>
                <w:sz w:val="16"/>
                <w:szCs w:val="16"/>
              </w:rPr>
            </w:pPr>
          </w:p>
        </w:tc>
        <w:tc>
          <w:tcPr>
            <w:tcW w:w="293" w:type="pct"/>
            <w:shd w:val="clear" w:color="auto" w:fill="auto"/>
          </w:tcPr>
          <w:p w:rsidR="00521FB9" w:rsidRPr="00F6675D" w:rsidRDefault="00521FB9" w:rsidP="002005A2">
            <w:pPr>
              <w:autoSpaceDE w:val="0"/>
              <w:autoSpaceDN w:val="0"/>
              <w:adjustRightInd w:val="0"/>
              <w:spacing w:after="0" w:line="240" w:lineRule="auto"/>
              <w:rPr>
                <w:rFonts w:ascii="Arial" w:hAnsi="Arial" w:cs="Arial"/>
                <w:sz w:val="16"/>
                <w:szCs w:val="16"/>
              </w:rPr>
            </w:pPr>
            <w:del w:id="203" w:author="fishmanc" w:date="2015-01-20T14:21:00Z">
              <w:r w:rsidRPr="006D16B2" w:rsidDel="005F77B5">
                <w:rPr>
                  <w:rFonts w:ascii="Arial" w:hAnsi="Arial" w:cs="Arial"/>
                  <w:sz w:val="16"/>
                  <w:szCs w:val="16"/>
                </w:rPr>
                <w:delText>Y</w:delText>
              </w:r>
            </w:del>
          </w:p>
        </w:tc>
        <w:tc>
          <w:tcPr>
            <w:tcW w:w="234" w:type="pct"/>
          </w:tcPr>
          <w:p w:rsidR="00521FB9" w:rsidRDefault="00521FB9">
            <w:del w:id="204" w:author="fishmanc" w:date="2015-01-20T14:21:00Z">
              <w:r w:rsidRPr="001E12EF" w:rsidDel="005F77B5">
                <w:rPr>
                  <w:rFonts w:ascii="Arial" w:eastAsia="Calibri" w:hAnsi="Arial" w:cs="Arial"/>
                  <w:sz w:val="16"/>
                  <w:szCs w:val="16"/>
                  <w:lang w:val="pt-BR"/>
                </w:rPr>
                <w:delText>N</w:delText>
              </w:r>
            </w:del>
          </w:p>
        </w:tc>
        <w:tc>
          <w:tcPr>
            <w:tcW w:w="283" w:type="pct"/>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521FB9" w:rsidRPr="006D16B2" w:rsidRDefault="00521FB9" w:rsidP="002005A2">
            <w:pPr>
              <w:autoSpaceDE w:val="0"/>
              <w:autoSpaceDN w:val="0"/>
              <w:adjustRightInd w:val="0"/>
              <w:spacing w:after="0" w:line="240" w:lineRule="auto"/>
              <w:rPr>
                <w:rFonts w:ascii="Arial" w:hAnsi="Arial" w:cs="Arial"/>
                <w:sz w:val="16"/>
                <w:szCs w:val="16"/>
              </w:rPr>
            </w:pPr>
            <w:del w:id="205" w:author="fishmanc" w:date="2015-01-20T14:21:00Z">
              <w:r w:rsidRPr="006D16B2" w:rsidDel="005F77B5">
                <w:rPr>
                  <w:rFonts w:ascii="Arial" w:hAnsi="Arial" w:cs="Arial"/>
                  <w:sz w:val="16"/>
                  <w:szCs w:val="16"/>
                </w:rPr>
                <w:delText>Both</w:delText>
              </w:r>
            </w:del>
          </w:p>
        </w:tc>
        <w:tc>
          <w:tcPr>
            <w:tcW w:w="231"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del w:id="206" w:author="fishmanc" w:date="2015-01-20T14:21:00Z">
              <w:r w:rsidRPr="006D16B2" w:rsidDel="005F77B5">
                <w:rPr>
                  <w:rFonts w:ascii="Arial" w:hAnsi="Arial" w:cs="Arial"/>
                  <w:sz w:val="16"/>
                  <w:szCs w:val="16"/>
                </w:rPr>
                <w:delText>Both</w:delText>
              </w:r>
            </w:del>
          </w:p>
        </w:tc>
        <w:tc>
          <w:tcPr>
            <w:tcW w:w="212" w:type="pct"/>
          </w:tcPr>
          <w:p w:rsidR="00521FB9" w:rsidRPr="006D16B2" w:rsidRDefault="00521FB9"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521FB9" w:rsidRPr="006D16B2" w:rsidRDefault="00521FB9" w:rsidP="002005A2">
            <w:pPr>
              <w:autoSpaceDE w:val="0"/>
              <w:autoSpaceDN w:val="0"/>
              <w:adjustRightInd w:val="0"/>
              <w:spacing w:after="0" w:line="240" w:lineRule="auto"/>
              <w:rPr>
                <w:rFonts w:ascii="Arial" w:hAnsi="Arial" w:cs="Arial"/>
                <w:sz w:val="16"/>
                <w:szCs w:val="16"/>
              </w:rPr>
            </w:pPr>
            <w:del w:id="207" w:author="fishmanc" w:date="2015-01-20T14:21:00Z">
              <w:r w:rsidRPr="006D16B2" w:rsidDel="005F77B5">
                <w:rPr>
                  <w:rFonts w:ascii="Arial" w:hAnsi="Arial" w:cs="Arial"/>
                  <w:sz w:val="16"/>
                  <w:szCs w:val="16"/>
                </w:rPr>
                <w:delText xml:space="preserve">Provide error, if special characters defined as special quotes (single or double quotes: ‘ ‘, “ “ ) and/or em-dash (–) are entered in Project Title or Organization Name on R&amp;R Cover and R&amp;R Cover </w:delText>
              </w:r>
            </w:del>
          </w:p>
        </w:tc>
        <w:tc>
          <w:tcPr>
            <w:tcW w:w="432" w:type="pct"/>
          </w:tcPr>
          <w:p w:rsidR="00521FB9" w:rsidRPr="006D16B2" w:rsidRDefault="00521FB9" w:rsidP="002005A2">
            <w:pPr>
              <w:autoSpaceDE w:val="0"/>
              <w:autoSpaceDN w:val="0"/>
              <w:adjustRightInd w:val="0"/>
              <w:spacing w:after="0" w:line="240" w:lineRule="auto"/>
              <w:rPr>
                <w:rFonts w:ascii="Arial" w:hAnsi="Arial" w:cs="Arial"/>
                <w:sz w:val="16"/>
                <w:szCs w:val="16"/>
              </w:rPr>
            </w:pPr>
            <w:del w:id="208" w:author="fishmanc" w:date="2015-01-20T14:21:00Z">
              <w:r w:rsidRPr="006D16B2" w:rsidDel="005F77B5">
                <w:rPr>
                  <w:rFonts w:ascii="Arial" w:hAnsi="Arial" w:cs="Arial"/>
                  <w:sz w:val="16"/>
                  <w:szCs w:val="16"/>
                </w:rPr>
                <w:delText>The Application contains special characters not supported by NIH. To avoid this issue, do not cut/paste from word processing documents into form fields. Please directly type the information in the form for the following field(s): &lt;-Field name and text to be inserted for each occurrence of special characters.&gt;</w:delText>
              </w:r>
            </w:del>
          </w:p>
        </w:tc>
        <w:tc>
          <w:tcPr>
            <w:tcW w:w="259" w:type="pct"/>
          </w:tcPr>
          <w:p w:rsidR="00521FB9" w:rsidRPr="00E56B74" w:rsidRDefault="00521FB9" w:rsidP="002005A2">
            <w:pPr>
              <w:spacing w:after="0" w:line="240" w:lineRule="auto"/>
              <w:rPr>
                <w:rFonts w:ascii="Arial" w:hAnsi="Arial" w:cs="Arial"/>
                <w:sz w:val="16"/>
                <w:szCs w:val="16"/>
              </w:rPr>
            </w:pPr>
            <w:del w:id="209" w:author="fishmanc" w:date="2015-01-20T14:21:00Z">
              <w:r w:rsidRPr="006D16B2" w:rsidDel="005F77B5">
                <w:rPr>
                  <w:rFonts w:ascii="Arial" w:hAnsi="Arial" w:cs="Arial"/>
                  <w:sz w:val="16"/>
                  <w:szCs w:val="16"/>
                </w:rPr>
                <w:delText>E</w:delText>
              </w:r>
            </w:del>
          </w:p>
        </w:tc>
        <w:tc>
          <w:tcPr>
            <w:tcW w:w="418" w:type="pct"/>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p>
        </w:tc>
      </w:tr>
      <w:tr w:rsidR="00521FB9" w:rsidRPr="004C768C" w:rsidTr="008741EF">
        <w:trPr>
          <w:trHeight w:val="1621"/>
        </w:trPr>
        <w:tc>
          <w:tcPr>
            <w:tcW w:w="564" w:type="pct"/>
            <w:shd w:val="clear" w:color="auto" w:fill="auto"/>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3" w:type="pct"/>
            <w:shd w:val="clear" w:color="auto" w:fill="FFFFFF" w:themeFill="background1"/>
          </w:tcPr>
          <w:p w:rsidR="00521FB9" w:rsidRPr="006D16B2" w:rsidRDefault="00521FB9" w:rsidP="002005A2">
            <w:pPr>
              <w:spacing w:after="0" w:line="240" w:lineRule="auto"/>
              <w:rPr>
                <w:rFonts w:ascii="Arial" w:hAnsi="Arial" w:cs="Arial"/>
                <w:sz w:val="16"/>
                <w:szCs w:val="16"/>
              </w:rPr>
            </w:pPr>
            <w:r w:rsidRPr="006D16B2">
              <w:rPr>
                <w:rFonts w:ascii="Arial" w:hAnsi="Arial" w:cs="Arial"/>
                <w:sz w:val="16"/>
                <w:szCs w:val="16"/>
              </w:rPr>
              <w:t>000.27</w:t>
            </w:r>
          </w:p>
        </w:tc>
        <w:tc>
          <w:tcPr>
            <w:tcW w:w="293" w:type="pct"/>
            <w:shd w:val="clear" w:color="auto" w:fill="auto"/>
          </w:tcPr>
          <w:p w:rsidR="00521FB9" w:rsidRPr="00F6675D"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Y</w:t>
            </w:r>
          </w:p>
        </w:tc>
        <w:tc>
          <w:tcPr>
            <w:tcW w:w="234" w:type="pct"/>
          </w:tcPr>
          <w:p w:rsidR="00521FB9" w:rsidRDefault="00521FB9">
            <w:r w:rsidRPr="001E12EF">
              <w:rPr>
                <w:rFonts w:ascii="Arial" w:eastAsia="Calibri" w:hAnsi="Arial" w:cs="Arial"/>
                <w:sz w:val="16"/>
                <w:szCs w:val="16"/>
                <w:lang w:val="pt-BR"/>
              </w:rPr>
              <w:t>N</w:t>
            </w:r>
          </w:p>
        </w:tc>
        <w:tc>
          <w:tcPr>
            <w:tcW w:w="283" w:type="pct"/>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Single</w:t>
            </w:r>
          </w:p>
        </w:tc>
        <w:tc>
          <w:tcPr>
            <w:tcW w:w="231"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2" w:type="pct"/>
          </w:tcPr>
          <w:p w:rsidR="00521FB9" w:rsidRPr="006D16B2" w:rsidRDefault="00521FB9"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521FB9" w:rsidRPr="006D16B2" w:rsidRDefault="00521FB9" w:rsidP="009813AF">
            <w:pPr>
              <w:autoSpaceDE w:val="0"/>
              <w:autoSpaceDN w:val="0"/>
              <w:adjustRightInd w:val="0"/>
              <w:spacing w:after="0" w:line="240" w:lineRule="auto"/>
              <w:rPr>
                <w:rFonts w:ascii="Arial" w:hAnsi="Arial" w:cs="Arial"/>
                <w:sz w:val="16"/>
                <w:szCs w:val="16"/>
              </w:rPr>
            </w:pPr>
            <w:r w:rsidRPr="006D16B2">
              <w:rPr>
                <w:rFonts w:ascii="Arial" w:eastAsia="Calibri" w:hAnsi="Arial" w:cs="Arial"/>
                <w:sz w:val="16"/>
                <w:szCs w:val="16"/>
              </w:rPr>
              <w:t>For Submission where the RR Budget 5Yr</w:t>
            </w:r>
            <w:ins w:id="210" w:author="fishmanc" w:date="2015-03-03T11:24:00Z">
              <w:r>
                <w:rPr>
                  <w:rFonts w:ascii="Arial" w:eastAsia="Calibri" w:hAnsi="Arial" w:cs="Arial"/>
                  <w:sz w:val="16"/>
                  <w:szCs w:val="16"/>
                </w:rPr>
                <w:t xml:space="preserve"> or</w:t>
              </w:r>
            </w:ins>
            <w:ins w:id="211" w:author="fishmanc" w:date="2015-03-03T11:03:00Z">
              <w:r>
                <w:rPr>
                  <w:rFonts w:ascii="Arial" w:eastAsia="Calibri" w:hAnsi="Arial" w:cs="Arial"/>
                  <w:sz w:val="16"/>
                  <w:szCs w:val="16"/>
                </w:rPr>
                <w:t xml:space="preserve"> the RR Budget 10Yr</w:t>
              </w:r>
            </w:ins>
            <w:r>
              <w:rPr>
                <w:rFonts w:ascii="Arial" w:eastAsia="Calibri" w:hAnsi="Arial" w:cs="Arial"/>
                <w:sz w:val="16"/>
                <w:szCs w:val="16"/>
              </w:rPr>
              <w:t xml:space="preserve"> (Type project and/or Subaward/Consortium)</w:t>
            </w:r>
            <w:r w:rsidRPr="006D16B2">
              <w:rPr>
                <w:rFonts w:ascii="Arial" w:eastAsia="Calibri" w:hAnsi="Arial" w:cs="Arial"/>
                <w:sz w:val="16"/>
                <w:szCs w:val="16"/>
              </w:rPr>
              <w:t xml:space="preserve"> and the Modular Budget are present, provide error</w:t>
            </w:r>
            <w:ins w:id="212" w:author="fishmanc" w:date="2015-03-03T11:03:00Z">
              <w:r>
                <w:rPr>
                  <w:rFonts w:ascii="Arial" w:eastAsia="Calibri" w:hAnsi="Arial" w:cs="Arial"/>
                  <w:sz w:val="16"/>
                  <w:szCs w:val="16"/>
                </w:rPr>
                <w:t>.</w:t>
              </w:r>
            </w:ins>
          </w:p>
        </w:tc>
        <w:tc>
          <w:tcPr>
            <w:tcW w:w="432"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eastAsia="Calibri" w:hAnsi="Arial" w:cs="Arial"/>
                <w:sz w:val="16"/>
                <w:szCs w:val="16"/>
              </w:rPr>
              <w:t>Only one budget form should be included with your application</w:t>
            </w:r>
            <w:ins w:id="213" w:author="fishmanc" w:date="2015-03-03T11:25:00Z">
              <w:r>
                <w:rPr>
                  <w:rFonts w:ascii="Arial" w:eastAsia="Calibri" w:hAnsi="Arial" w:cs="Arial"/>
                  <w:sz w:val="16"/>
                  <w:szCs w:val="16"/>
                </w:rPr>
                <w:t>.</w:t>
              </w:r>
            </w:ins>
          </w:p>
        </w:tc>
        <w:tc>
          <w:tcPr>
            <w:tcW w:w="259" w:type="pct"/>
          </w:tcPr>
          <w:p w:rsidR="00521FB9" w:rsidRPr="00E56B74" w:rsidRDefault="00521FB9"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p>
        </w:tc>
      </w:tr>
      <w:tr w:rsidR="00521FB9" w:rsidRPr="004C768C" w:rsidTr="008741EF">
        <w:trPr>
          <w:trHeight w:val="1621"/>
        </w:trPr>
        <w:tc>
          <w:tcPr>
            <w:tcW w:w="564" w:type="pct"/>
            <w:shd w:val="clear" w:color="auto" w:fill="auto"/>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3" w:type="pct"/>
            <w:shd w:val="clear" w:color="auto" w:fill="FFFFFF" w:themeFill="background1"/>
          </w:tcPr>
          <w:p w:rsidR="00521FB9" w:rsidRPr="006D16B2" w:rsidRDefault="00521FB9" w:rsidP="002005A2">
            <w:pPr>
              <w:spacing w:after="0" w:line="240" w:lineRule="auto"/>
              <w:rPr>
                <w:rFonts w:ascii="Arial" w:hAnsi="Arial" w:cs="Arial"/>
                <w:sz w:val="16"/>
                <w:szCs w:val="16"/>
              </w:rPr>
            </w:pPr>
            <w:r w:rsidRPr="006D16B2">
              <w:rPr>
                <w:rFonts w:ascii="Arial" w:hAnsi="Arial" w:cs="Arial"/>
                <w:sz w:val="16"/>
                <w:szCs w:val="16"/>
              </w:rPr>
              <w:t>000.28</w:t>
            </w:r>
          </w:p>
        </w:tc>
        <w:tc>
          <w:tcPr>
            <w:tcW w:w="293" w:type="pct"/>
            <w:shd w:val="clear" w:color="auto" w:fill="auto"/>
          </w:tcPr>
          <w:p w:rsidR="00521FB9" w:rsidRPr="00F6675D"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Y</w:t>
            </w:r>
          </w:p>
        </w:tc>
        <w:tc>
          <w:tcPr>
            <w:tcW w:w="234" w:type="pct"/>
          </w:tcPr>
          <w:p w:rsidR="00521FB9" w:rsidRDefault="00521FB9">
            <w:r w:rsidRPr="001E12EF">
              <w:rPr>
                <w:rFonts w:ascii="Arial" w:eastAsia="Calibri" w:hAnsi="Arial" w:cs="Arial"/>
                <w:sz w:val="16"/>
                <w:szCs w:val="16"/>
                <w:lang w:val="pt-BR"/>
              </w:rPr>
              <w:t>N</w:t>
            </w:r>
          </w:p>
        </w:tc>
        <w:tc>
          <w:tcPr>
            <w:tcW w:w="283" w:type="pct"/>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Single</w:t>
            </w:r>
          </w:p>
        </w:tc>
        <w:tc>
          <w:tcPr>
            <w:tcW w:w="231"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2" w:type="pct"/>
          </w:tcPr>
          <w:p w:rsidR="00521FB9" w:rsidRPr="006D16B2" w:rsidRDefault="00521FB9"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521FB9" w:rsidRPr="006D16B2" w:rsidRDefault="00521FB9" w:rsidP="009813AF">
            <w:pPr>
              <w:autoSpaceDE w:val="0"/>
              <w:autoSpaceDN w:val="0"/>
              <w:adjustRightInd w:val="0"/>
              <w:spacing w:after="0" w:line="240" w:lineRule="auto"/>
              <w:rPr>
                <w:rFonts w:ascii="Arial" w:eastAsia="Calibri" w:hAnsi="Arial" w:cs="Arial"/>
                <w:sz w:val="16"/>
                <w:szCs w:val="16"/>
              </w:rPr>
            </w:pPr>
            <w:r w:rsidRPr="006D16B2">
              <w:rPr>
                <w:rFonts w:ascii="Arial" w:eastAsia="Calibri" w:hAnsi="Arial" w:cs="Arial"/>
                <w:sz w:val="16"/>
                <w:szCs w:val="16"/>
              </w:rPr>
              <w:t>Require a submission of either a modular budget</w:t>
            </w:r>
            <w:ins w:id="214" w:author="fishmanc" w:date="2015-03-03T11:04:00Z">
              <w:r>
                <w:rPr>
                  <w:rFonts w:ascii="Arial" w:eastAsia="Calibri" w:hAnsi="Arial" w:cs="Arial"/>
                  <w:sz w:val="16"/>
                  <w:szCs w:val="16"/>
                </w:rPr>
                <w:t>,</w:t>
              </w:r>
            </w:ins>
            <w:r w:rsidRPr="006D16B2">
              <w:rPr>
                <w:rFonts w:ascii="Arial" w:eastAsia="Calibri" w:hAnsi="Arial" w:cs="Arial"/>
                <w:sz w:val="16"/>
                <w:szCs w:val="16"/>
              </w:rPr>
              <w:t xml:space="preserve"> </w:t>
            </w:r>
            <w:del w:id="215" w:author="fishmanc" w:date="2015-03-03T11:04:00Z">
              <w:r w:rsidRPr="006D16B2" w:rsidDel="009813AF">
                <w:rPr>
                  <w:rFonts w:ascii="Arial" w:eastAsia="Calibri" w:hAnsi="Arial" w:cs="Arial"/>
                  <w:sz w:val="16"/>
                  <w:szCs w:val="16"/>
                </w:rPr>
                <w:delText xml:space="preserve">or a </w:delText>
              </w:r>
            </w:del>
            <w:r w:rsidRPr="006D16B2">
              <w:rPr>
                <w:rFonts w:ascii="Arial" w:eastAsia="Calibri" w:hAnsi="Arial" w:cs="Arial"/>
                <w:sz w:val="16"/>
                <w:szCs w:val="16"/>
              </w:rPr>
              <w:t>RR Budget 5Yr</w:t>
            </w:r>
            <w:ins w:id="216" w:author="fishmanc" w:date="2015-03-03T11:04:00Z">
              <w:r>
                <w:rPr>
                  <w:rFonts w:ascii="Arial" w:eastAsia="Calibri" w:hAnsi="Arial" w:cs="Arial"/>
                  <w:sz w:val="16"/>
                  <w:szCs w:val="16"/>
                </w:rPr>
                <w:t xml:space="preserve"> or a RR Budget 10Yr</w:t>
              </w:r>
            </w:ins>
            <w:ins w:id="217" w:author="fishmanc" w:date="2015-03-03T11:05:00Z">
              <w:r>
                <w:rPr>
                  <w:rFonts w:ascii="Arial" w:eastAsia="Calibri" w:hAnsi="Arial" w:cs="Arial"/>
                  <w:sz w:val="16"/>
                  <w:szCs w:val="16"/>
                </w:rPr>
                <w:t xml:space="preserve"> (Type project)</w:t>
              </w:r>
            </w:ins>
            <w:del w:id="218" w:author="fishmanc" w:date="2015-03-03T11:04:00Z">
              <w:r w:rsidRPr="006D16B2" w:rsidDel="009813AF">
                <w:rPr>
                  <w:rFonts w:ascii="Arial" w:eastAsia="Calibri" w:hAnsi="Arial" w:cs="Arial"/>
                  <w:sz w:val="16"/>
                  <w:szCs w:val="16"/>
                </w:rPr>
                <w:delText>.</w:delText>
              </w:r>
            </w:del>
          </w:p>
        </w:tc>
        <w:tc>
          <w:tcPr>
            <w:tcW w:w="432" w:type="pct"/>
          </w:tcPr>
          <w:p w:rsidR="00521FB9" w:rsidRPr="006D16B2" w:rsidRDefault="00521FB9" w:rsidP="002005A2">
            <w:pPr>
              <w:autoSpaceDE w:val="0"/>
              <w:autoSpaceDN w:val="0"/>
              <w:adjustRightInd w:val="0"/>
              <w:spacing w:after="0" w:line="240" w:lineRule="auto"/>
              <w:rPr>
                <w:rFonts w:ascii="Arial" w:eastAsia="Calibri" w:hAnsi="Arial" w:cs="Arial"/>
                <w:sz w:val="16"/>
                <w:szCs w:val="16"/>
              </w:rPr>
            </w:pPr>
            <w:r w:rsidRPr="006D16B2">
              <w:rPr>
                <w:rFonts w:ascii="Arial" w:eastAsia="Calibri" w:hAnsi="Arial" w:cs="Arial"/>
                <w:sz w:val="16"/>
                <w:szCs w:val="16"/>
              </w:rPr>
              <w:t>You must include a budget with this application.</w:t>
            </w:r>
          </w:p>
        </w:tc>
        <w:tc>
          <w:tcPr>
            <w:tcW w:w="259" w:type="pct"/>
          </w:tcPr>
          <w:p w:rsidR="00521FB9" w:rsidRPr="00E56B74" w:rsidRDefault="00521FB9"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p>
        </w:tc>
      </w:tr>
      <w:tr w:rsidR="00521FB9" w:rsidRPr="004C768C" w:rsidTr="008741EF">
        <w:trPr>
          <w:trHeight w:val="1621"/>
        </w:trPr>
        <w:tc>
          <w:tcPr>
            <w:tcW w:w="564" w:type="pct"/>
            <w:shd w:val="clear" w:color="auto" w:fill="auto"/>
          </w:tcPr>
          <w:p w:rsidR="00521FB9" w:rsidRPr="006D16B2" w:rsidRDefault="00521FB9"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Attachment </w:t>
            </w:r>
            <w:r w:rsidRPr="006D16B2">
              <w:rPr>
                <w:rFonts w:ascii="Arial" w:hAnsi="Arial" w:cs="Arial"/>
                <w:sz w:val="16"/>
                <w:szCs w:val="16"/>
              </w:rPr>
              <w:t>validation</w:t>
            </w:r>
          </w:p>
        </w:tc>
        <w:tc>
          <w:tcPr>
            <w:tcW w:w="253" w:type="pct"/>
            <w:shd w:val="clear" w:color="auto" w:fill="FFFFFF" w:themeFill="background1"/>
          </w:tcPr>
          <w:p w:rsidR="00521FB9" w:rsidRPr="006D16B2" w:rsidRDefault="00521FB9" w:rsidP="002005A2">
            <w:pPr>
              <w:spacing w:after="0" w:line="240" w:lineRule="auto"/>
              <w:rPr>
                <w:rFonts w:ascii="Arial" w:hAnsi="Arial" w:cs="Arial"/>
                <w:sz w:val="16"/>
                <w:szCs w:val="16"/>
              </w:rPr>
            </w:pPr>
            <w:r w:rsidRPr="006D16B2">
              <w:rPr>
                <w:rFonts w:ascii="Arial" w:hAnsi="Arial" w:cs="Arial"/>
                <w:sz w:val="16"/>
                <w:szCs w:val="16"/>
              </w:rPr>
              <w:t>000.8</w:t>
            </w:r>
          </w:p>
        </w:tc>
        <w:tc>
          <w:tcPr>
            <w:tcW w:w="293" w:type="pct"/>
            <w:shd w:val="clear" w:color="auto" w:fill="auto"/>
          </w:tcPr>
          <w:p w:rsidR="00521FB9" w:rsidRPr="00F6675D"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Y</w:t>
            </w:r>
          </w:p>
        </w:tc>
        <w:tc>
          <w:tcPr>
            <w:tcW w:w="234" w:type="pct"/>
          </w:tcPr>
          <w:p w:rsidR="00521FB9" w:rsidRDefault="00521FB9">
            <w:r w:rsidRPr="001E12EF">
              <w:rPr>
                <w:rFonts w:ascii="Arial" w:eastAsia="Calibri" w:hAnsi="Arial" w:cs="Arial"/>
                <w:sz w:val="16"/>
                <w:szCs w:val="16"/>
                <w:lang w:val="pt-BR"/>
              </w:rPr>
              <w:t>N</w:t>
            </w:r>
          </w:p>
        </w:tc>
        <w:tc>
          <w:tcPr>
            <w:tcW w:w="283" w:type="pct"/>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Both</w:t>
            </w:r>
          </w:p>
        </w:tc>
        <w:tc>
          <w:tcPr>
            <w:tcW w:w="231"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521FB9" w:rsidRPr="006D16B2" w:rsidRDefault="00521FB9"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521FB9" w:rsidRPr="006D16B2" w:rsidRDefault="00521FB9" w:rsidP="002005A2">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All attachments must be in PDF format</w:t>
            </w:r>
          </w:p>
        </w:tc>
        <w:tc>
          <w:tcPr>
            <w:tcW w:w="432" w:type="pct"/>
          </w:tcPr>
          <w:p w:rsidR="00521FB9" w:rsidRPr="006D16B2" w:rsidRDefault="00521FB9" w:rsidP="002005A2">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The &lt;attachment&gt; attachment is not in PDF format. All attachments must be provided to the agency in PDF format with a .pdf extension.</w:t>
            </w:r>
          </w:p>
        </w:tc>
        <w:tc>
          <w:tcPr>
            <w:tcW w:w="259" w:type="pct"/>
          </w:tcPr>
          <w:p w:rsidR="00521FB9" w:rsidRPr="00E56B74" w:rsidRDefault="00521FB9"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p>
        </w:tc>
      </w:tr>
      <w:tr w:rsidR="00521FB9" w:rsidRPr="004C768C" w:rsidTr="008741EF">
        <w:trPr>
          <w:trHeight w:val="1621"/>
        </w:trPr>
        <w:tc>
          <w:tcPr>
            <w:tcW w:w="564" w:type="pct"/>
            <w:shd w:val="clear" w:color="auto" w:fill="auto"/>
          </w:tcPr>
          <w:p w:rsidR="00521FB9" w:rsidRDefault="00521FB9"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Attachment </w:t>
            </w:r>
            <w:r w:rsidRPr="006D16B2">
              <w:rPr>
                <w:rFonts w:ascii="Arial" w:hAnsi="Arial" w:cs="Arial"/>
                <w:sz w:val="16"/>
                <w:szCs w:val="16"/>
              </w:rPr>
              <w:t>validation</w:t>
            </w:r>
          </w:p>
        </w:tc>
        <w:tc>
          <w:tcPr>
            <w:tcW w:w="253" w:type="pct"/>
            <w:shd w:val="clear" w:color="auto" w:fill="FFFFFF" w:themeFill="background1"/>
          </w:tcPr>
          <w:p w:rsidR="00521FB9" w:rsidRPr="006D16B2" w:rsidRDefault="00521FB9" w:rsidP="002005A2">
            <w:pPr>
              <w:spacing w:after="0" w:line="240" w:lineRule="auto"/>
              <w:rPr>
                <w:rFonts w:ascii="Arial" w:hAnsi="Arial" w:cs="Arial"/>
                <w:sz w:val="16"/>
                <w:szCs w:val="16"/>
              </w:rPr>
            </w:pPr>
            <w:r w:rsidRPr="006D16B2">
              <w:rPr>
                <w:rFonts w:ascii="Arial" w:hAnsi="Arial" w:cs="Arial"/>
                <w:sz w:val="16"/>
                <w:szCs w:val="16"/>
              </w:rPr>
              <w:t>000.9</w:t>
            </w:r>
          </w:p>
        </w:tc>
        <w:tc>
          <w:tcPr>
            <w:tcW w:w="293" w:type="pct"/>
            <w:shd w:val="clear" w:color="auto" w:fill="auto"/>
          </w:tcPr>
          <w:p w:rsidR="00521FB9" w:rsidRPr="00F6675D"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N</w:t>
            </w:r>
          </w:p>
        </w:tc>
        <w:tc>
          <w:tcPr>
            <w:tcW w:w="234" w:type="pct"/>
          </w:tcPr>
          <w:p w:rsidR="00521FB9" w:rsidRDefault="00521FB9">
            <w:r w:rsidRPr="001E12EF">
              <w:rPr>
                <w:rFonts w:ascii="Arial" w:eastAsia="Calibri" w:hAnsi="Arial" w:cs="Arial"/>
                <w:sz w:val="16"/>
                <w:szCs w:val="16"/>
                <w:lang w:val="pt-BR"/>
              </w:rPr>
              <w:t>N</w:t>
            </w:r>
          </w:p>
        </w:tc>
        <w:tc>
          <w:tcPr>
            <w:tcW w:w="283" w:type="pct"/>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31"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Both</w:t>
            </w:r>
          </w:p>
        </w:tc>
        <w:tc>
          <w:tcPr>
            <w:tcW w:w="231"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521FB9" w:rsidRPr="006D16B2" w:rsidRDefault="00521FB9"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an attachment is empty (0 bytes), the following error should be returned</w:t>
            </w:r>
          </w:p>
        </w:tc>
        <w:tc>
          <w:tcPr>
            <w:tcW w:w="432"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{0} attachment was empty.  PDF attachments cannot be empty attachments. Please submit a changed/corrected application with the correct PDF attachment.</w:t>
            </w:r>
          </w:p>
        </w:tc>
        <w:tc>
          <w:tcPr>
            <w:tcW w:w="259" w:type="pct"/>
          </w:tcPr>
          <w:p w:rsidR="00521FB9" w:rsidRPr="00E56B74" w:rsidRDefault="00521FB9"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p>
        </w:tc>
      </w:tr>
      <w:tr w:rsidR="00521FB9" w:rsidRPr="004C768C" w:rsidTr="008741EF">
        <w:trPr>
          <w:trHeight w:val="1621"/>
        </w:trPr>
        <w:tc>
          <w:tcPr>
            <w:tcW w:w="564" w:type="pct"/>
            <w:shd w:val="clear" w:color="auto" w:fill="auto"/>
          </w:tcPr>
          <w:p w:rsidR="00521FB9" w:rsidRDefault="00521FB9"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Attachment </w:t>
            </w:r>
            <w:r w:rsidRPr="006D16B2">
              <w:rPr>
                <w:rFonts w:ascii="Arial" w:hAnsi="Arial" w:cs="Arial"/>
                <w:sz w:val="16"/>
                <w:szCs w:val="16"/>
              </w:rPr>
              <w:t>validation</w:t>
            </w:r>
          </w:p>
        </w:tc>
        <w:tc>
          <w:tcPr>
            <w:tcW w:w="253" w:type="pct"/>
            <w:shd w:val="clear" w:color="auto" w:fill="FFFFFF" w:themeFill="background1"/>
          </w:tcPr>
          <w:p w:rsidR="00521FB9" w:rsidRPr="006D16B2" w:rsidRDefault="00521FB9" w:rsidP="002005A2">
            <w:pPr>
              <w:spacing w:after="0" w:line="240" w:lineRule="auto"/>
              <w:rPr>
                <w:rFonts w:ascii="Arial" w:hAnsi="Arial" w:cs="Arial"/>
                <w:sz w:val="16"/>
                <w:szCs w:val="16"/>
              </w:rPr>
            </w:pPr>
            <w:r w:rsidRPr="006D16B2">
              <w:rPr>
                <w:rFonts w:ascii="Arial" w:hAnsi="Arial" w:cs="Arial"/>
                <w:sz w:val="16"/>
                <w:szCs w:val="16"/>
              </w:rPr>
              <w:t>000.10</w:t>
            </w:r>
          </w:p>
        </w:tc>
        <w:tc>
          <w:tcPr>
            <w:tcW w:w="293" w:type="pct"/>
            <w:shd w:val="clear" w:color="auto" w:fill="auto"/>
          </w:tcPr>
          <w:p w:rsidR="00521FB9" w:rsidRPr="00F6675D"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Y</w:t>
            </w:r>
          </w:p>
        </w:tc>
        <w:tc>
          <w:tcPr>
            <w:tcW w:w="234" w:type="pct"/>
          </w:tcPr>
          <w:p w:rsidR="00521FB9" w:rsidRDefault="00521FB9">
            <w:r w:rsidRPr="001E12EF">
              <w:rPr>
                <w:rFonts w:ascii="Arial" w:eastAsia="Calibri" w:hAnsi="Arial" w:cs="Arial"/>
                <w:sz w:val="16"/>
                <w:szCs w:val="16"/>
                <w:lang w:val="pt-BR"/>
              </w:rPr>
              <w:t>N</w:t>
            </w:r>
          </w:p>
        </w:tc>
        <w:tc>
          <w:tcPr>
            <w:tcW w:w="283" w:type="pct"/>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Both</w:t>
            </w:r>
          </w:p>
        </w:tc>
        <w:tc>
          <w:tcPr>
            <w:tcW w:w="231"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521FB9" w:rsidRPr="006D16B2" w:rsidRDefault="00521FB9"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521FB9" w:rsidRDefault="00521FB9" w:rsidP="00D4083D">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 xml:space="preserve">If PDF Attachment </w:t>
            </w:r>
            <w:r>
              <w:rPr>
                <w:rFonts w:ascii="Arial" w:hAnsi="Arial" w:cs="Arial"/>
                <w:sz w:val="16"/>
                <w:szCs w:val="16"/>
              </w:rPr>
              <w:t>has the following issues:</w:t>
            </w:r>
          </w:p>
          <w:p w:rsidR="00521FB9" w:rsidRPr="008C2910" w:rsidRDefault="00521FB9" w:rsidP="00F86604">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Meta data missing</w:t>
            </w:r>
          </w:p>
          <w:p w:rsidR="00521FB9" w:rsidRPr="008C2910" w:rsidRDefault="00521FB9" w:rsidP="00F86604">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Encrypted</w:t>
            </w:r>
            <w:r w:rsidRPr="008C2910">
              <w:rPr>
                <w:rFonts w:ascii="Arial" w:hAnsi="Arial" w:cs="Arial"/>
                <w:color w:val="1F497D" w:themeColor="dark2"/>
                <w:sz w:val="16"/>
                <w:szCs w:val="16"/>
              </w:rPr>
              <w:t xml:space="preserve"> document</w:t>
            </w:r>
          </w:p>
          <w:p w:rsidR="00521FB9" w:rsidRPr="008C2910" w:rsidRDefault="00521FB9" w:rsidP="00F86604">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Password Protected</w:t>
            </w:r>
            <w:r w:rsidRPr="008C2910">
              <w:rPr>
                <w:rFonts w:ascii="Arial" w:hAnsi="Arial" w:cs="Arial"/>
                <w:color w:val="1F497D" w:themeColor="dark2"/>
                <w:sz w:val="16"/>
                <w:szCs w:val="16"/>
              </w:rPr>
              <w:t xml:space="preserve"> document </w:t>
            </w:r>
          </w:p>
          <w:p w:rsidR="00521FB9" w:rsidRPr="008C2910" w:rsidRDefault="00521FB9" w:rsidP="00F86604">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Secure</w:t>
            </w:r>
            <w:r w:rsidRPr="008C2910">
              <w:rPr>
                <w:rFonts w:ascii="Arial" w:hAnsi="Arial" w:cs="Arial"/>
                <w:color w:val="1F497D" w:themeColor="dark2"/>
                <w:sz w:val="16"/>
                <w:szCs w:val="16"/>
              </w:rPr>
              <w:t>d document</w:t>
            </w:r>
          </w:p>
          <w:p w:rsidR="00521FB9" w:rsidRPr="008C2910" w:rsidRDefault="00521FB9" w:rsidP="00F86604">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PDF Error</w:t>
            </w:r>
          </w:p>
          <w:p w:rsidR="00521FB9" w:rsidRPr="006D16B2" w:rsidRDefault="00521FB9" w:rsidP="00D4083D">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 the following error should be returned:</w:t>
            </w:r>
          </w:p>
        </w:tc>
        <w:tc>
          <w:tcPr>
            <w:tcW w:w="432"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&lt;attachment&gt; attachment contained formatting or features not currently supported by NIH</w:t>
            </w:r>
            <w:r>
              <w:rPr>
                <w:rFonts w:ascii="Arial" w:hAnsi="Arial" w:cs="Arial"/>
                <w:sz w:val="16"/>
                <w:szCs w:val="16"/>
              </w:rPr>
              <w:t>: &lt;condition returned&gt;</w:t>
            </w:r>
            <w:r w:rsidRPr="006D16B2">
              <w:rPr>
                <w:rFonts w:ascii="Arial" w:hAnsi="Arial" w:cs="Arial"/>
                <w:sz w:val="16"/>
                <w:szCs w:val="16"/>
              </w:rPr>
              <w:t xml:space="preserve">. Help with PDF attachments can be found at http://grants.nih.gov/grants/ElectronicReceipt/pdf_guidelines.htm .  </w:t>
            </w:r>
          </w:p>
        </w:tc>
        <w:tc>
          <w:tcPr>
            <w:tcW w:w="259" w:type="pct"/>
          </w:tcPr>
          <w:p w:rsidR="00521FB9" w:rsidRPr="00E56B74" w:rsidRDefault="00521FB9"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p>
        </w:tc>
      </w:tr>
      <w:tr w:rsidR="00521FB9" w:rsidRPr="004C768C" w:rsidTr="008741EF">
        <w:trPr>
          <w:trHeight w:val="1621"/>
        </w:trPr>
        <w:tc>
          <w:tcPr>
            <w:tcW w:w="564" w:type="pct"/>
            <w:shd w:val="clear" w:color="auto" w:fill="auto"/>
          </w:tcPr>
          <w:p w:rsidR="00521FB9" w:rsidRDefault="00521FB9" w:rsidP="002005A2">
            <w:pPr>
              <w:autoSpaceDE w:val="0"/>
              <w:autoSpaceDN w:val="0"/>
              <w:adjustRightInd w:val="0"/>
              <w:spacing w:after="0" w:line="240" w:lineRule="auto"/>
              <w:rPr>
                <w:rFonts w:ascii="Arial" w:hAnsi="Arial" w:cs="Arial"/>
                <w:sz w:val="16"/>
                <w:szCs w:val="16"/>
              </w:rPr>
            </w:pPr>
          </w:p>
        </w:tc>
        <w:tc>
          <w:tcPr>
            <w:tcW w:w="253" w:type="pct"/>
            <w:shd w:val="clear" w:color="auto" w:fill="FFFFFF" w:themeFill="background1"/>
          </w:tcPr>
          <w:p w:rsidR="00521FB9" w:rsidRPr="006D16B2" w:rsidRDefault="00521FB9" w:rsidP="002005A2">
            <w:pPr>
              <w:spacing w:after="0" w:line="240" w:lineRule="auto"/>
              <w:rPr>
                <w:rFonts w:ascii="Arial" w:hAnsi="Arial" w:cs="Arial"/>
                <w:sz w:val="16"/>
                <w:szCs w:val="16"/>
              </w:rPr>
            </w:pPr>
          </w:p>
        </w:tc>
        <w:tc>
          <w:tcPr>
            <w:tcW w:w="293" w:type="pct"/>
            <w:shd w:val="clear" w:color="auto" w:fill="auto"/>
          </w:tcPr>
          <w:p w:rsidR="00521FB9" w:rsidRPr="00F6675D" w:rsidRDefault="00521FB9" w:rsidP="002005A2">
            <w:pPr>
              <w:autoSpaceDE w:val="0"/>
              <w:autoSpaceDN w:val="0"/>
              <w:adjustRightInd w:val="0"/>
              <w:spacing w:after="0" w:line="240" w:lineRule="auto"/>
              <w:rPr>
                <w:rFonts w:ascii="Arial" w:hAnsi="Arial" w:cs="Arial"/>
                <w:sz w:val="16"/>
                <w:szCs w:val="16"/>
              </w:rPr>
            </w:pPr>
          </w:p>
        </w:tc>
        <w:tc>
          <w:tcPr>
            <w:tcW w:w="234" w:type="pct"/>
          </w:tcPr>
          <w:p w:rsidR="00521FB9" w:rsidRDefault="00521FB9"/>
        </w:tc>
        <w:tc>
          <w:tcPr>
            <w:tcW w:w="283" w:type="pct"/>
            <w:shd w:val="clear" w:color="auto" w:fill="auto"/>
          </w:tcPr>
          <w:p w:rsidR="00521FB9" w:rsidRPr="008C2910" w:rsidRDefault="00521FB9" w:rsidP="002A0570">
            <w:pPr>
              <w:autoSpaceDE w:val="0"/>
              <w:autoSpaceDN w:val="0"/>
              <w:adjustRightInd w:val="0"/>
              <w:spacing w:after="0" w:line="240" w:lineRule="auto"/>
              <w:rPr>
                <w:rFonts w:ascii="Arial" w:eastAsia="Calibri" w:hAnsi="Arial" w:cs="Arial"/>
                <w:sz w:val="16"/>
                <w:szCs w:val="16"/>
              </w:rPr>
            </w:pPr>
          </w:p>
        </w:tc>
        <w:tc>
          <w:tcPr>
            <w:tcW w:w="231" w:type="pct"/>
          </w:tcPr>
          <w:p w:rsidR="00521FB9" w:rsidRPr="008C2910" w:rsidRDefault="00521FB9" w:rsidP="002005A2">
            <w:pPr>
              <w:autoSpaceDE w:val="0"/>
              <w:autoSpaceDN w:val="0"/>
              <w:adjustRightInd w:val="0"/>
              <w:spacing w:after="0" w:line="240" w:lineRule="auto"/>
              <w:rPr>
                <w:rFonts w:ascii="Arial" w:eastAsia="Calibri" w:hAnsi="Arial" w:cs="Arial"/>
                <w:sz w:val="16"/>
                <w:szCs w:val="16"/>
              </w:rPr>
            </w:pPr>
          </w:p>
        </w:tc>
        <w:tc>
          <w:tcPr>
            <w:tcW w:w="309" w:type="pct"/>
          </w:tcPr>
          <w:p w:rsidR="00521FB9" w:rsidRPr="008C2910" w:rsidRDefault="00521FB9" w:rsidP="002005A2">
            <w:pPr>
              <w:autoSpaceDE w:val="0"/>
              <w:autoSpaceDN w:val="0"/>
              <w:adjustRightInd w:val="0"/>
              <w:spacing w:after="0" w:line="240" w:lineRule="auto"/>
              <w:rPr>
                <w:rFonts w:ascii="Arial" w:eastAsia="Calibri" w:hAnsi="Arial" w:cs="Arial"/>
                <w:sz w:val="16"/>
                <w:szCs w:val="16"/>
              </w:rPr>
            </w:pPr>
          </w:p>
        </w:tc>
        <w:tc>
          <w:tcPr>
            <w:tcW w:w="308" w:type="pct"/>
          </w:tcPr>
          <w:p w:rsidR="00521FB9" w:rsidRPr="008C2910" w:rsidRDefault="00521FB9" w:rsidP="002005A2">
            <w:pPr>
              <w:autoSpaceDE w:val="0"/>
              <w:autoSpaceDN w:val="0"/>
              <w:adjustRightInd w:val="0"/>
              <w:spacing w:after="0" w:line="240" w:lineRule="auto"/>
              <w:rPr>
                <w:rFonts w:ascii="Arial" w:eastAsia="Calibri" w:hAnsi="Arial" w:cs="Arial"/>
                <w:sz w:val="16"/>
                <w:szCs w:val="16"/>
              </w:rPr>
            </w:pPr>
          </w:p>
        </w:tc>
        <w:tc>
          <w:tcPr>
            <w:tcW w:w="257" w:type="pct"/>
          </w:tcPr>
          <w:p w:rsidR="00521FB9" w:rsidRPr="006D16B2" w:rsidRDefault="00521FB9" w:rsidP="002005A2">
            <w:pPr>
              <w:autoSpaceDE w:val="0"/>
              <w:autoSpaceDN w:val="0"/>
              <w:adjustRightInd w:val="0"/>
              <w:spacing w:after="0" w:line="240" w:lineRule="auto"/>
              <w:rPr>
                <w:rFonts w:ascii="Arial" w:hAnsi="Arial" w:cs="Arial"/>
                <w:sz w:val="16"/>
                <w:szCs w:val="16"/>
              </w:rPr>
            </w:pPr>
          </w:p>
        </w:tc>
        <w:tc>
          <w:tcPr>
            <w:tcW w:w="231" w:type="pct"/>
          </w:tcPr>
          <w:p w:rsidR="00521FB9" w:rsidRPr="008C2910" w:rsidRDefault="00521FB9" w:rsidP="002A0570">
            <w:pPr>
              <w:autoSpaceDE w:val="0"/>
              <w:autoSpaceDN w:val="0"/>
              <w:adjustRightInd w:val="0"/>
              <w:spacing w:after="0" w:line="240" w:lineRule="auto"/>
              <w:rPr>
                <w:rFonts w:ascii="Arial" w:eastAsia="Calibri" w:hAnsi="Arial" w:cs="Arial"/>
                <w:sz w:val="16"/>
                <w:szCs w:val="16"/>
              </w:rPr>
            </w:pPr>
          </w:p>
        </w:tc>
        <w:tc>
          <w:tcPr>
            <w:tcW w:w="212" w:type="pct"/>
          </w:tcPr>
          <w:p w:rsidR="00521FB9" w:rsidRPr="006D16B2" w:rsidRDefault="00521FB9"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521FB9" w:rsidRPr="00514B44" w:rsidRDefault="00521FB9" w:rsidP="002005A2">
            <w:pPr>
              <w:rPr>
                <w:rFonts w:ascii="Arial" w:hAnsi="Arial" w:cs="Arial"/>
                <w:sz w:val="16"/>
                <w:szCs w:val="16"/>
              </w:rPr>
            </w:pPr>
          </w:p>
        </w:tc>
        <w:tc>
          <w:tcPr>
            <w:tcW w:w="432" w:type="pct"/>
          </w:tcPr>
          <w:p w:rsidR="00521FB9" w:rsidRPr="006D16B2" w:rsidRDefault="00521FB9" w:rsidP="002005A2">
            <w:pPr>
              <w:autoSpaceDE w:val="0"/>
              <w:autoSpaceDN w:val="0"/>
              <w:adjustRightInd w:val="0"/>
              <w:spacing w:after="0" w:line="240" w:lineRule="auto"/>
              <w:rPr>
                <w:rFonts w:ascii="Arial" w:hAnsi="Arial" w:cs="Arial"/>
                <w:sz w:val="16"/>
                <w:szCs w:val="16"/>
              </w:rPr>
            </w:pPr>
          </w:p>
        </w:tc>
        <w:tc>
          <w:tcPr>
            <w:tcW w:w="259" w:type="pct"/>
          </w:tcPr>
          <w:p w:rsidR="00521FB9" w:rsidRPr="00E56B74" w:rsidRDefault="00521FB9" w:rsidP="002005A2">
            <w:pPr>
              <w:spacing w:after="0" w:line="240" w:lineRule="auto"/>
              <w:rPr>
                <w:rFonts w:ascii="Arial" w:hAnsi="Arial" w:cs="Arial"/>
                <w:sz w:val="16"/>
                <w:szCs w:val="16"/>
              </w:rPr>
            </w:pPr>
          </w:p>
        </w:tc>
        <w:tc>
          <w:tcPr>
            <w:tcW w:w="418" w:type="pct"/>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p>
        </w:tc>
      </w:tr>
      <w:tr w:rsidR="00521FB9" w:rsidRPr="004C768C" w:rsidTr="008741EF">
        <w:trPr>
          <w:trHeight w:val="1621"/>
        </w:trPr>
        <w:tc>
          <w:tcPr>
            <w:tcW w:w="564" w:type="pct"/>
            <w:shd w:val="clear" w:color="auto" w:fill="auto"/>
          </w:tcPr>
          <w:p w:rsidR="00521FB9" w:rsidRDefault="00521FB9"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Attachment </w:t>
            </w:r>
            <w:r w:rsidRPr="006D16B2">
              <w:rPr>
                <w:rFonts w:ascii="Arial" w:hAnsi="Arial" w:cs="Arial"/>
                <w:sz w:val="16"/>
                <w:szCs w:val="16"/>
              </w:rPr>
              <w:t>validation</w:t>
            </w:r>
          </w:p>
        </w:tc>
        <w:tc>
          <w:tcPr>
            <w:tcW w:w="253" w:type="pct"/>
            <w:shd w:val="clear" w:color="auto" w:fill="FFFFFF" w:themeFill="background1"/>
          </w:tcPr>
          <w:p w:rsidR="00521FB9" w:rsidRPr="006D16B2" w:rsidRDefault="00521FB9" w:rsidP="002005A2">
            <w:pPr>
              <w:spacing w:after="0" w:line="240" w:lineRule="auto"/>
              <w:rPr>
                <w:rFonts w:ascii="Arial" w:hAnsi="Arial" w:cs="Arial"/>
                <w:sz w:val="16"/>
                <w:szCs w:val="16"/>
              </w:rPr>
            </w:pPr>
            <w:r w:rsidRPr="006D16B2">
              <w:rPr>
                <w:rFonts w:ascii="Arial" w:hAnsi="Arial" w:cs="Arial"/>
                <w:sz w:val="16"/>
                <w:szCs w:val="16"/>
              </w:rPr>
              <w:t>000.13</w:t>
            </w:r>
          </w:p>
        </w:tc>
        <w:tc>
          <w:tcPr>
            <w:tcW w:w="293" w:type="pct"/>
            <w:shd w:val="clear" w:color="auto" w:fill="auto"/>
          </w:tcPr>
          <w:p w:rsidR="00521FB9" w:rsidRPr="00F6675D"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N</w:t>
            </w:r>
          </w:p>
        </w:tc>
        <w:tc>
          <w:tcPr>
            <w:tcW w:w="234" w:type="pct"/>
          </w:tcPr>
          <w:p w:rsidR="00521FB9" w:rsidRDefault="00521FB9">
            <w:r w:rsidRPr="008C2910">
              <w:rPr>
                <w:rFonts w:ascii="Arial" w:eastAsia="Calibri" w:hAnsi="Arial" w:cs="Arial"/>
                <w:sz w:val="16"/>
                <w:szCs w:val="16"/>
              </w:rPr>
              <w:t>N</w:t>
            </w:r>
          </w:p>
        </w:tc>
        <w:tc>
          <w:tcPr>
            <w:tcW w:w="283" w:type="pct"/>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8C2910" w:rsidRDefault="00521FB9" w:rsidP="002A0570">
            <w:pPr>
              <w:autoSpaceDE w:val="0"/>
              <w:autoSpaceDN w:val="0"/>
              <w:adjustRightInd w:val="0"/>
              <w:spacing w:after="0" w:line="240" w:lineRule="auto"/>
              <w:rPr>
                <w:rFonts w:ascii="Arial" w:eastAsia="Calibri" w:hAnsi="Arial" w:cs="Arial"/>
                <w:sz w:val="16"/>
                <w:szCs w:val="16"/>
              </w:rPr>
            </w:pPr>
            <w:r w:rsidRPr="008C2910">
              <w:rPr>
                <w:rFonts w:ascii="Arial" w:hAnsi="Arial" w:cs="Arial"/>
                <w:sz w:val="16"/>
                <w:szCs w:val="16"/>
              </w:rPr>
              <w:t>VA</w:t>
            </w:r>
          </w:p>
        </w:tc>
        <w:tc>
          <w:tcPr>
            <w:tcW w:w="231" w:type="pct"/>
          </w:tcPr>
          <w:p w:rsidR="00521FB9" w:rsidRPr="008C2910" w:rsidRDefault="00521FB9" w:rsidP="002005A2">
            <w:pPr>
              <w:autoSpaceDE w:val="0"/>
              <w:autoSpaceDN w:val="0"/>
              <w:adjustRightInd w:val="0"/>
              <w:spacing w:after="0" w:line="240" w:lineRule="auto"/>
              <w:rPr>
                <w:rFonts w:ascii="Arial" w:eastAsia="Calibri" w:hAnsi="Arial" w:cs="Arial"/>
                <w:sz w:val="16"/>
                <w:szCs w:val="16"/>
              </w:rPr>
            </w:pPr>
          </w:p>
        </w:tc>
        <w:tc>
          <w:tcPr>
            <w:tcW w:w="309" w:type="pct"/>
          </w:tcPr>
          <w:p w:rsidR="00521FB9" w:rsidRPr="008C2910" w:rsidRDefault="00521FB9" w:rsidP="002005A2">
            <w:pPr>
              <w:autoSpaceDE w:val="0"/>
              <w:autoSpaceDN w:val="0"/>
              <w:adjustRightInd w:val="0"/>
              <w:spacing w:after="0" w:line="240" w:lineRule="auto"/>
              <w:rPr>
                <w:rFonts w:ascii="Arial" w:eastAsia="Calibri" w:hAnsi="Arial" w:cs="Arial"/>
                <w:sz w:val="16"/>
                <w:szCs w:val="16"/>
              </w:rPr>
            </w:pPr>
          </w:p>
        </w:tc>
        <w:tc>
          <w:tcPr>
            <w:tcW w:w="308" w:type="pct"/>
          </w:tcPr>
          <w:p w:rsidR="00521FB9" w:rsidRPr="008C2910" w:rsidRDefault="00521FB9" w:rsidP="002005A2">
            <w:pPr>
              <w:autoSpaceDE w:val="0"/>
              <w:autoSpaceDN w:val="0"/>
              <w:adjustRightInd w:val="0"/>
              <w:spacing w:after="0" w:line="240" w:lineRule="auto"/>
              <w:rPr>
                <w:rFonts w:ascii="Arial" w:eastAsia="Calibri" w:hAnsi="Arial" w:cs="Arial"/>
                <w:sz w:val="16"/>
                <w:szCs w:val="16"/>
              </w:rPr>
            </w:pPr>
          </w:p>
        </w:tc>
        <w:tc>
          <w:tcPr>
            <w:tcW w:w="257"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Both</w:t>
            </w:r>
          </w:p>
        </w:tc>
        <w:tc>
          <w:tcPr>
            <w:tcW w:w="231" w:type="pct"/>
          </w:tcPr>
          <w:p w:rsidR="00521FB9" w:rsidRPr="008C2910" w:rsidRDefault="00521FB9" w:rsidP="002A0570">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Both</w:t>
            </w:r>
          </w:p>
        </w:tc>
        <w:tc>
          <w:tcPr>
            <w:tcW w:w="212" w:type="pct"/>
          </w:tcPr>
          <w:p w:rsidR="00521FB9" w:rsidRPr="006D16B2" w:rsidRDefault="00521FB9"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521FB9" w:rsidRPr="006D16B2" w:rsidRDefault="00521FB9" w:rsidP="002005A2">
            <w:pPr>
              <w:spacing w:after="0" w:line="240" w:lineRule="auto"/>
            </w:pPr>
            <w:r w:rsidRPr="006D16B2">
              <w:rPr>
                <w:rFonts w:ascii="Arial" w:hAnsi="Arial" w:cs="Arial"/>
                <w:sz w:val="16"/>
                <w:szCs w:val="16"/>
              </w:rPr>
              <w:t>If attachment is larger than 8.5 x 11 inches (horizontally or vertically), provide error</w:t>
            </w:r>
          </w:p>
        </w:tc>
        <w:tc>
          <w:tcPr>
            <w:tcW w:w="432"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Filename &lt;file&gt; cannot be larger than U.S. standard Letter paper size of 8.5 x 11 inches. Please see our PDF guidelines at http://grants.nih.gov/grants/ElectronicReceipt/pdf_guidelines.htm for additional information.</w:t>
            </w:r>
          </w:p>
        </w:tc>
        <w:tc>
          <w:tcPr>
            <w:tcW w:w="259" w:type="pct"/>
          </w:tcPr>
          <w:p w:rsidR="00521FB9" w:rsidRPr="00E56B74" w:rsidRDefault="00521FB9"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p>
        </w:tc>
      </w:tr>
      <w:tr w:rsidR="00521FB9" w:rsidRPr="004C768C" w:rsidTr="008741EF">
        <w:trPr>
          <w:trHeight w:val="1621"/>
        </w:trPr>
        <w:tc>
          <w:tcPr>
            <w:tcW w:w="564" w:type="pct"/>
            <w:shd w:val="clear" w:color="auto" w:fill="auto"/>
          </w:tcPr>
          <w:p w:rsidR="00521FB9"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Attachment Validations</w:t>
            </w:r>
          </w:p>
        </w:tc>
        <w:tc>
          <w:tcPr>
            <w:tcW w:w="253" w:type="pct"/>
            <w:shd w:val="clear" w:color="auto" w:fill="FFFFFF" w:themeFill="background1"/>
          </w:tcPr>
          <w:p w:rsidR="00521FB9" w:rsidRPr="006D16B2" w:rsidRDefault="00521FB9" w:rsidP="002005A2">
            <w:pPr>
              <w:spacing w:after="0" w:line="240" w:lineRule="auto"/>
              <w:rPr>
                <w:rFonts w:ascii="Arial" w:hAnsi="Arial" w:cs="Arial"/>
                <w:sz w:val="16"/>
                <w:szCs w:val="16"/>
              </w:rPr>
            </w:pPr>
            <w:r w:rsidRPr="006D16B2">
              <w:rPr>
                <w:rFonts w:ascii="Arial" w:hAnsi="Arial" w:cs="Arial"/>
                <w:sz w:val="16"/>
                <w:szCs w:val="16"/>
              </w:rPr>
              <w:t>000.17</w:t>
            </w:r>
          </w:p>
        </w:tc>
        <w:tc>
          <w:tcPr>
            <w:tcW w:w="293" w:type="pct"/>
            <w:shd w:val="clear" w:color="auto" w:fill="auto"/>
          </w:tcPr>
          <w:p w:rsidR="00521FB9" w:rsidRPr="00F6675D"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N</w:t>
            </w:r>
          </w:p>
        </w:tc>
        <w:tc>
          <w:tcPr>
            <w:tcW w:w="234" w:type="pct"/>
          </w:tcPr>
          <w:p w:rsidR="00521FB9" w:rsidRDefault="00521FB9">
            <w:r w:rsidRPr="001E12EF">
              <w:rPr>
                <w:rFonts w:ascii="Arial" w:eastAsia="Calibri" w:hAnsi="Arial" w:cs="Arial"/>
                <w:sz w:val="16"/>
                <w:szCs w:val="16"/>
                <w:lang w:val="pt-BR"/>
              </w:rPr>
              <w:t>N</w:t>
            </w:r>
          </w:p>
        </w:tc>
        <w:tc>
          <w:tcPr>
            <w:tcW w:w="283" w:type="pct"/>
            <w:shd w:val="clear" w:color="auto" w:fill="auto"/>
          </w:tcPr>
          <w:p w:rsidR="00521FB9"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w:t>
            </w:r>
          </w:p>
          <w:p w:rsidR="00521FB9"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NIH, </w:t>
            </w:r>
          </w:p>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31"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Both</w:t>
            </w:r>
          </w:p>
        </w:tc>
        <w:tc>
          <w:tcPr>
            <w:tcW w:w="231"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521FB9" w:rsidRPr="006D16B2" w:rsidRDefault="00521FB9"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521FB9" w:rsidRPr="006D16B2" w:rsidRDefault="00521FB9" w:rsidP="002005A2">
            <w:pPr>
              <w:spacing w:after="0" w:line="240" w:lineRule="auto"/>
              <w:rPr>
                <w:rFonts w:ascii="Arial" w:hAnsi="Arial" w:cs="Arial"/>
                <w:sz w:val="16"/>
                <w:szCs w:val="16"/>
              </w:rPr>
            </w:pPr>
            <w:r w:rsidRPr="006D16B2">
              <w:rPr>
                <w:rFonts w:ascii="Arial" w:hAnsi="Arial" w:cs="Arial"/>
                <w:sz w:val="16"/>
                <w:szCs w:val="16"/>
              </w:rPr>
              <w:t>If attachment is larger than 35MB, provide error</w:t>
            </w:r>
          </w:p>
        </w:tc>
        <w:tc>
          <w:tcPr>
            <w:tcW w:w="432"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{0} attachment did not follow the agency specific size limit of 35MB per attachment. Please resize the attachment(s) to be no larger than 35 MB before submitting your application.</w:t>
            </w:r>
          </w:p>
        </w:tc>
        <w:tc>
          <w:tcPr>
            <w:tcW w:w="259" w:type="pct"/>
          </w:tcPr>
          <w:p w:rsidR="00521FB9" w:rsidRPr="00E56B74" w:rsidRDefault="00521FB9" w:rsidP="002005A2">
            <w:pPr>
              <w:spacing w:after="0" w:line="240" w:lineRule="auto"/>
              <w:rPr>
                <w:rFonts w:ascii="Arial" w:hAnsi="Arial" w:cs="Arial"/>
                <w:sz w:val="16"/>
                <w:szCs w:val="16"/>
              </w:rPr>
            </w:pPr>
            <w:r w:rsidRPr="00E56B74">
              <w:rPr>
                <w:rFonts w:ascii="Arial" w:hAnsi="Arial" w:cs="Arial"/>
                <w:sz w:val="16"/>
                <w:szCs w:val="16"/>
              </w:rPr>
              <w:t>E</w:t>
            </w:r>
          </w:p>
        </w:tc>
        <w:tc>
          <w:tcPr>
            <w:tcW w:w="418" w:type="pct"/>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p>
        </w:tc>
      </w:tr>
      <w:tr w:rsidR="00521FB9" w:rsidRPr="004C768C" w:rsidTr="008741EF">
        <w:trPr>
          <w:trHeight w:val="1621"/>
        </w:trPr>
        <w:tc>
          <w:tcPr>
            <w:tcW w:w="564" w:type="pct"/>
            <w:shd w:val="clear" w:color="auto" w:fill="auto"/>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Attachment Validations</w:t>
            </w:r>
          </w:p>
        </w:tc>
        <w:tc>
          <w:tcPr>
            <w:tcW w:w="253" w:type="pct"/>
            <w:shd w:val="clear" w:color="auto" w:fill="FFFFFF" w:themeFill="background1"/>
          </w:tcPr>
          <w:p w:rsidR="00521FB9" w:rsidRPr="006D16B2" w:rsidRDefault="00521FB9" w:rsidP="002005A2">
            <w:pPr>
              <w:spacing w:after="0" w:line="240" w:lineRule="auto"/>
              <w:rPr>
                <w:rFonts w:ascii="Arial" w:hAnsi="Arial" w:cs="Arial"/>
                <w:sz w:val="16"/>
                <w:szCs w:val="16"/>
              </w:rPr>
            </w:pPr>
            <w:r w:rsidRPr="006D16B2">
              <w:rPr>
                <w:rFonts w:ascii="Arial" w:hAnsi="Arial" w:cs="Arial"/>
                <w:sz w:val="16"/>
                <w:szCs w:val="16"/>
              </w:rPr>
              <w:t>000.20</w:t>
            </w:r>
          </w:p>
        </w:tc>
        <w:tc>
          <w:tcPr>
            <w:tcW w:w="293" w:type="pct"/>
            <w:shd w:val="clear" w:color="auto" w:fill="auto"/>
          </w:tcPr>
          <w:p w:rsidR="00521FB9" w:rsidRPr="006D16B2" w:rsidRDefault="00521FB9" w:rsidP="002005A2">
            <w:pPr>
              <w:autoSpaceDE w:val="0"/>
              <w:autoSpaceDN w:val="0"/>
              <w:adjustRightInd w:val="0"/>
              <w:spacing w:after="0" w:line="240" w:lineRule="auto"/>
            </w:pPr>
            <w:r w:rsidRPr="006D16B2">
              <w:t>Y</w:t>
            </w:r>
          </w:p>
        </w:tc>
        <w:tc>
          <w:tcPr>
            <w:tcW w:w="234" w:type="pct"/>
          </w:tcPr>
          <w:p w:rsidR="00521FB9" w:rsidRDefault="00521FB9">
            <w:r w:rsidRPr="001E12EF">
              <w:rPr>
                <w:rFonts w:ascii="Arial" w:eastAsia="Calibri" w:hAnsi="Arial" w:cs="Arial"/>
                <w:sz w:val="16"/>
                <w:szCs w:val="16"/>
                <w:lang w:val="pt-BR"/>
              </w:rPr>
              <w:t>N</w:t>
            </w:r>
          </w:p>
        </w:tc>
        <w:tc>
          <w:tcPr>
            <w:tcW w:w="283" w:type="pct"/>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Both</w:t>
            </w:r>
          </w:p>
        </w:tc>
        <w:tc>
          <w:tcPr>
            <w:tcW w:w="231"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521FB9" w:rsidRPr="006D16B2" w:rsidRDefault="00521FB9"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521FB9" w:rsidRPr="006D16B2" w:rsidRDefault="00521FB9" w:rsidP="00F9054E">
            <w:pPr>
              <w:spacing w:after="0" w:line="240" w:lineRule="auto"/>
              <w:rPr>
                <w:rFonts w:ascii="Arial" w:hAnsi="Arial" w:cs="Arial"/>
                <w:sz w:val="16"/>
                <w:szCs w:val="16"/>
              </w:rPr>
            </w:pPr>
            <w:r w:rsidRPr="006D16B2">
              <w:rPr>
                <w:rFonts w:ascii="Arial" w:hAnsi="Arial" w:cs="Arial"/>
                <w:sz w:val="16"/>
                <w:szCs w:val="16"/>
              </w:rPr>
              <w:t>Provide error if filename is not valid.                                                                  Valid file names may only include the following UTF-8 characters: A-Z, a-z, 0-9, underscore ( _ ), hyphen (-), space, period.</w:t>
            </w:r>
          </w:p>
        </w:tc>
        <w:tc>
          <w:tcPr>
            <w:tcW w:w="432" w:type="pct"/>
          </w:tcPr>
          <w:p w:rsidR="00521FB9" w:rsidRPr="006D16B2" w:rsidRDefault="00521FB9" w:rsidP="00F9054E">
            <w:pPr>
              <w:tabs>
                <w:tab w:val="left" w:pos="180"/>
              </w:tabs>
              <w:autoSpaceDE w:val="0"/>
              <w:autoSpaceDN w:val="0"/>
              <w:adjustRightInd w:val="0"/>
              <w:spacing w:after="0" w:line="240" w:lineRule="auto"/>
              <w:rPr>
                <w:rFonts w:ascii="Arial" w:hAnsi="Arial" w:cs="Arial"/>
                <w:sz w:val="16"/>
                <w:szCs w:val="16"/>
              </w:rPr>
            </w:pPr>
            <w:r>
              <w:rPr>
                <w:rFonts w:ascii="Arial" w:hAnsi="Arial" w:cs="Arial"/>
                <w:sz w:val="16"/>
                <w:szCs w:val="16"/>
              </w:rPr>
              <w:tab/>
            </w:r>
            <w:r w:rsidRPr="006D16B2">
              <w:rPr>
                <w:rFonts w:ascii="Arial" w:hAnsi="Arial" w:cs="Arial"/>
                <w:sz w:val="16"/>
                <w:szCs w:val="16"/>
              </w:rPr>
              <w:t>The &lt;attachment&gt; attachment filename is invalid. Valid filenames may only include the following characters: A-Z, a-z, 0-9, underscore ( _ ), hyphen (-), space, or period. No special characters (including brackets) can be part of the filename.</w:t>
            </w:r>
          </w:p>
        </w:tc>
        <w:tc>
          <w:tcPr>
            <w:tcW w:w="259" w:type="pct"/>
          </w:tcPr>
          <w:p w:rsidR="00521FB9" w:rsidRPr="00E56B74" w:rsidRDefault="00521FB9"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r>
              <w:rPr>
                <w:rFonts w:ascii="MS Shell Dlg" w:hAnsi="MS Shell Dlg" w:cs="MS Shell Dlg"/>
                <w:sz w:val="17"/>
                <w:szCs w:val="17"/>
              </w:rPr>
              <w:t>Removed 50 Char filename length check</w:t>
            </w:r>
          </w:p>
        </w:tc>
      </w:tr>
      <w:tr w:rsidR="00521FB9" w:rsidRPr="004C768C" w:rsidTr="008741EF">
        <w:trPr>
          <w:trHeight w:val="1621"/>
        </w:trPr>
        <w:tc>
          <w:tcPr>
            <w:tcW w:w="564" w:type="pct"/>
            <w:shd w:val="clear" w:color="auto" w:fill="auto"/>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Attachment Validations</w:t>
            </w:r>
          </w:p>
        </w:tc>
        <w:tc>
          <w:tcPr>
            <w:tcW w:w="253" w:type="pct"/>
            <w:shd w:val="clear" w:color="auto" w:fill="FFFFFF" w:themeFill="background1"/>
          </w:tcPr>
          <w:p w:rsidR="00521FB9" w:rsidRPr="006D16B2" w:rsidRDefault="00521FB9" w:rsidP="002005A2">
            <w:pPr>
              <w:spacing w:after="0" w:line="240" w:lineRule="auto"/>
              <w:rPr>
                <w:rFonts w:ascii="Arial" w:hAnsi="Arial" w:cs="Arial"/>
                <w:sz w:val="16"/>
                <w:szCs w:val="16"/>
              </w:rPr>
            </w:pPr>
            <w:r w:rsidRPr="006D16B2">
              <w:rPr>
                <w:rFonts w:ascii="Arial" w:hAnsi="Arial" w:cs="Arial"/>
                <w:sz w:val="16"/>
                <w:szCs w:val="16"/>
              </w:rPr>
              <w:t>000.21</w:t>
            </w:r>
          </w:p>
        </w:tc>
        <w:tc>
          <w:tcPr>
            <w:tcW w:w="293" w:type="pct"/>
            <w:shd w:val="clear" w:color="auto" w:fill="auto"/>
          </w:tcPr>
          <w:p w:rsidR="00521FB9" w:rsidRPr="00F6675D"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N</w:t>
            </w:r>
          </w:p>
        </w:tc>
        <w:tc>
          <w:tcPr>
            <w:tcW w:w="234" w:type="pct"/>
          </w:tcPr>
          <w:p w:rsidR="00521FB9" w:rsidRDefault="00521FB9">
            <w:r w:rsidRPr="001E12EF">
              <w:rPr>
                <w:rFonts w:ascii="Arial" w:eastAsia="Calibri" w:hAnsi="Arial" w:cs="Arial"/>
                <w:sz w:val="16"/>
                <w:szCs w:val="16"/>
                <w:lang w:val="pt-BR"/>
              </w:rPr>
              <w:t>N</w:t>
            </w:r>
          </w:p>
        </w:tc>
        <w:tc>
          <w:tcPr>
            <w:tcW w:w="283" w:type="pct"/>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31"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521FB9" w:rsidRPr="006D16B2" w:rsidRDefault="00521FB9"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Multi</w:t>
            </w:r>
          </w:p>
        </w:tc>
        <w:tc>
          <w:tcPr>
            <w:tcW w:w="231"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Y</w:t>
            </w:r>
          </w:p>
        </w:tc>
        <w:tc>
          <w:tcPr>
            <w:tcW w:w="716" w:type="pct"/>
            <w:shd w:val="clear" w:color="auto" w:fill="auto"/>
          </w:tcPr>
          <w:p w:rsidR="00521FB9" w:rsidRPr="006D16B2" w:rsidRDefault="00521FB9" w:rsidP="002005A2">
            <w:pPr>
              <w:spacing w:after="0" w:line="240" w:lineRule="auto"/>
              <w:rPr>
                <w:rFonts w:ascii="Arial" w:hAnsi="Arial" w:cs="Arial"/>
                <w:sz w:val="16"/>
                <w:szCs w:val="16"/>
              </w:rPr>
            </w:pPr>
            <w:r w:rsidRPr="006D16B2">
              <w:rPr>
                <w:rFonts w:ascii="Arial" w:hAnsi="Arial" w:cs="Arial"/>
                <w:sz w:val="16"/>
                <w:szCs w:val="16"/>
              </w:rPr>
              <w:t>Provide error at the entire application level if a Biosketch attachment for the same Senior/Key Person is provided on multiple components on Research and Related Senior/Key Person Profile (Expanded).  Senior Key Person entries will be determined to be for the same person if:   Senior Key Person Profile or PD/PI Profile Credentials match.</w:t>
            </w:r>
          </w:p>
        </w:tc>
        <w:tc>
          <w:tcPr>
            <w:tcW w:w="432" w:type="pct"/>
          </w:tcPr>
          <w:p w:rsidR="00521FB9" w:rsidRDefault="00521FB9" w:rsidP="002005A2">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t xml:space="preserve">The grantor agency allows only one biosketch per Senior/Key Person to be submitted with this application. The application contains more than one biosketch for Senior/Key Person(s):  &lt;Last name, First name&gt; on components &lt;component ID&gt;: &lt;Component Title&gt;, &lt;component ID&gt;: &lt;Component Title&gt;..;    &lt;Last name, First </w:t>
            </w:r>
            <w:r w:rsidRPr="006D16B2">
              <w:rPr>
                <w:rFonts w:ascii="Arial" w:hAnsi="Arial" w:cs="Arial"/>
                <w:sz w:val="16"/>
                <w:szCs w:val="16"/>
              </w:rPr>
              <w:lastRenderedPageBreak/>
              <w:t>name&gt; on components &lt;components ID&gt;: &lt;Component Title&gt;, &lt;component ID&gt;&lt;Component Title&gt;...</w:t>
            </w:r>
          </w:p>
        </w:tc>
        <w:tc>
          <w:tcPr>
            <w:tcW w:w="259" w:type="pct"/>
          </w:tcPr>
          <w:p w:rsidR="00521FB9" w:rsidRPr="00E56B74" w:rsidRDefault="00521FB9" w:rsidP="002005A2">
            <w:pPr>
              <w:spacing w:after="0" w:line="240" w:lineRule="auto"/>
              <w:rPr>
                <w:rFonts w:ascii="Arial" w:hAnsi="Arial" w:cs="Arial"/>
                <w:sz w:val="16"/>
                <w:szCs w:val="16"/>
              </w:rPr>
            </w:pPr>
            <w:r w:rsidRPr="00E56B74">
              <w:rPr>
                <w:rFonts w:ascii="Arial" w:hAnsi="Arial" w:cs="Arial"/>
                <w:sz w:val="16"/>
                <w:szCs w:val="16"/>
              </w:rPr>
              <w:lastRenderedPageBreak/>
              <w:t>E</w:t>
            </w:r>
          </w:p>
        </w:tc>
        <w:tc>
          <w:tcPr>
            <w:tcW w:w="418" w:type="pct"/>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p>
        </w:tc>
      </w:tr>
      <w:tr w:rsidR="00521FB9" w:rsidRPr="004C768C" w:rsidTr="008741EF">
        <w:trPr>
          <w:trHeight w:val="1621"/>
        </w:trPr>
        <w:tc>
          <w:tcPr>
            <w:tcW w:w="564" w:type="pct"/>
            <w:shd w:val="clear" w:color="auto" w:fill="auto"/>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Attachment Validations</w:t>
            </w:r>
          </w:p>
        </w:tc>
        <w:tc>
          <w:tcPr>
            <w:tcW w:w="253" w:type="pct"/>
            <w:shd w:val="clear" w:color="auto" w:fill="FFFFFF" w:themeFill="background1"/>
          </w:tcPr>
          <w:p w:rsidR="00521FB9" w:rsidRPr="006D16B2" w:rsidRDefault="00521FB9" w:rsidP="002005A2">
            <w:pPr>
              <w:spacing w:after="0" w:line="240" w:lineRule="auto"/>
              <w:rPr>
                <w:rFonts w:ascii="Arial" w:hAnsi="Arial" w:cs="Arial"/>
                <w:sz w:val="16"/>
                <w:szCs w:val="16"/>
              </w:rPr>
            </w:pPr>
            <w:r w:rsidRPr="006D16B2">
              <w:rPr>
                <w:rFonts w:ascii="Arial" w:hAnsi="Arial" w:cs="Arial"/>
                <w:sz w:val="16"/>
                <w:szCs w:val="16"/>
              </w:rPr>
              <w:t>000.22</w:t>
            </w:r>
          </w:p>
        </w:tc>
        <w:tc>
          <w:tcPr>
            <w:tcW w:w="293" w:type="pct"/>
            <w:shd w:val="clear" w:color="auto" w:fill="auto"/>
          </w:tcPr>
          <w:p w:rsidR="00521FB9" w:rsidRPr="00F6675D"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N</w:t>
            </w:r>
          </w:p>
        </w:tc>
        <w:tc>
          <w:tcPr>
            <w:tcW w:w="234" w:type="pct"/>
          </w:tcPr>
          <w:p w:rsidR="00521FB9" w:rsidRDefault="00521FB9">
            <w:r w:rsidRPr="001E12EF">
              <w:rPr>
                <w:rFonts w:ascii="Arial" w:eastAsia="Calibri" w:hAnsi="Arial" w:cs="Arial"/>
                <w:sz w:val="16"/>
                <w:szCs w:val="16"/>
                <w:lang w:val="pt-BR"/>
              </w:rPr>
              <w:t>N</w:t>
            </w:r>
          </w:p>
        </w:tc>
        <w:tc>
          <w:tcPr>
            <w:tcW w:w="283" w:type="pct"/>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31"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Multi</w:t>
            </w:r>
          </w:p>
        </w:tc>
        <w:tc>
          <w:tcPr>
            <w:tcW w:w="231"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521FB9" w:rsidRPr="006D16B2" w:rsidRDefault="00521FB9"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716" w:type="pct"/>
            <w:shd w:val="clear" w:color="auto" w:fill="auto"/>
          </w:tcPr>
          <w:p w:rsidR="00521FB9" w:rsidRPr="006D16B2" w:rsidRDefault="00521FB9" w:rsidP="002005A2">
            <w:pPr>
              <w:spacing w:after="0" w:line="240" w:lineRule="auto"/>
              <w:rPr>
                <w:rFonts w:ascii="Arial" w:hAnsi="Arial" w:cs="Arial"/>
                <w:sz w:val="16"/>
                <w:szCs w:val="16"/>
              </w:rPr>
            </w:pPr>
            <w:r w:rsidRPr="006D16B2">
              <w:rPr>
                <w:rFonts w:ascii="Arial" w:hAnsi="Arial" w:cs="Arial"/>
                <w:sz w:val="16"/>
                <w:szCs w:val="16"/>
              </w:rPr>
              <w:t>Provide warning at the entire application level if a Biosketch attachment for the potentially same Senior/Key Person is provided on multiple components on Research and Related Senior/Key Person Profile (Expanded).  The system will consider person to be potential matches if Credentials are not provided for both entries, then if Senior Key Person Profile or PD/PI Profile First Name and Last Name and Organization Name match.</w:t>
            </w:r>
          </w:p>
        </w:tc>
        <w:tc>
          <w:tcPr>
            <w:tcW w:w="432" w:type="pct"/>
          </w:tcPr>
          <w:p w:rsidR="00521FB9" w:rsidRPr="006D16B2" w:rsidRDefault="00521FB9" w:rsidP="002005A2">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t xml:space="preserve">The grantor agency allows only one biosketch per Senior/Key Person to be submitted with this application. The application contains more than one biosketch for Senior/Key Person(s) with the same last name, first name, and organization name.  Specifically:   &lt;Last name, First name&gt;;   on components &lt;component ID&gt;: &lt;Component Title&gt;, &lt;component ID&gt;: &lt;Component Title&gt;..;    &lt;Last name, First name&gt; on components &lt;components ID&gt;: &lt;Component Title&gt;, &lt;component </w:t>
            </w:r>
            <w:r w:rsidRPr="006D16B2">
              <w:rPr>
                <w:rFonts w:ascii="Arial" w:hAnsi="Arial" w:cs="Arial"/>
                <w:sz w:val="16"/>
                <w:szCs w:val="16"/>
              </w:rPr>
              <w:lastRenderedPageBreak/>
              <w:t>ID&gt;&lt;Component Title&gt;...</w:t>
            </w:r>
          </w:p>
        </w:tc>
        <w:tc>
          <w:tcPr>
            <w:tcW w:w="259" w:type="pct"/>
          </w:tcPr>
          <w:p w:rsidR="00521FB9" w:rsidRPr="00E56B74" w:rsidRDefault="00521FB9" w:rsidP="002005A2">
            <w:pPr>
              <w:spacing w:after="0" w:line="240" w:lineRule="auto"/>
              <w:rPr>
                <w:rFonts w:ascii="Arial" w:hAnsi="Arial" w:cs="Arial"/>
                <w:sz w:val="16"/>
                <w:szCs w:val="16"/>
              </w:rPr>
            </w:pPr>
            <w:r w:rsidRPr="00E56B74">
              <w:rPr>
                <w:rFonts w:ascii="Arial" w:hAnsi="Arial" w:cs="Arial"/>
                <w:sz w:val="16"/>
                <w:szCs w:val="16"/>
              </w:rPr>
              <w:lastRenderedPageBreak/>
              <w:t>E</w:t>
            </w:r>
          </w:p>
        </w:tc>
        <w:tc>
          <w:tcPr>
            <w:tcW w:w="418" w:type="pct"/>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p>
        </w:tc>
      </w:tr>
      <w:tr w:rsidR="00521FB9" w:rsidRPr="004C768C" w:rsidTr="008741EF">
        <w:trPr>
          <w:trHeight w:val="1621"/>
        </w:trPr>
        <w:tc>
          <w:tcPr>
            <w:tcW w:w="564" w:type="pct"/>
            <w:shd w:val="clear" w:color="auto" w:fill="auto"/>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Attachment Validations</w:t>
            </w:r>
          </w:p>
        </w:tc>
        <w:tc>
          <w:tcPr>
            <w:tcW w:w="253" w:type="pct"/>
            <w:shd w:val="clear" w:color="auto" w:fill="FFFFFF" w:themeFill="background1"/>
          </w:tcPr>
          <w:p w:rsidR="00521FB9" w:rsidRPr="006D16B2" w:rsidRDefault="00521FB9" w:rsidP="002005A2">
            <w:pPr>
              <w:spacing w:after="0" w:line="240" w:lineRule="auto"/>
              <w:rPr>
                <w:rFonts w:ascii="Arial" w:hAnsi="Arial" w:cs="Arial"/>
                <w:sz w:val="16"/>
                <w:szCs w:val="16"/>
              </w:rPr>
            </w:pPr>
            <w:r w:rsidRPr="006D16B2">
              <w:rPr>
                <w:rFonts w:ascii="Arial" w:hAnsi="Arial" w:cs="Arial"/>
                <w:sz w:val="16"/>
                <w:szCs w:val="16"/>
              </w:rPr>
              <w:t>000.23</w:t>
            </w:r>
          </w:p>
        </w:tc>
        <w:tc>
          <w:tcPr>
            <w:tcW w:w="293" w:type="pct"/>
            <w:shd w:val="clear" w:color="auto" w:fill="auto"/>
          </w:tcPr>
          <w:p w:rsidR="00521FB9" w:rsidRPr="00F6675D" w:rsidRDefault="00521FB9" w:rsidP="002005A2">
            <w:pPr>
              <w:autoSpaceDE w:val="0"/>
              <w:autoSpaceDN w:val="0"/>
              <w:adjustRightInd w:val="0"/>
              <w:spacing w:after="0" w:line="240" w:lineRule="auto"/>
              <w:rPr>
                <w:rFonts w:ascii="Arial" w:hAnsi="Arial" w:cs="Arial"/>
                <w:sz w:val="16"/>
                <w:szCs w:val="16"/>
              </w:rPr>
            </w:pPr>
            <w:r w:rsidRPr="00F6675D">
              <w:rPr>
                <w:rFonts w:ascii="Arial" w:hAnsi="Arial" w:cs="Arial"/>
                <w:sz w:val="16"/>
                <w:szCs w:val="16"/>
              </w:rPr>
              <w:t>N</w:t>
            </w:r>
          </w:p>
        </w:tc>
        <w:tc>
          <w:tcPr>
            <w:tcW w:w="234" w:type="pct"/>
          </w:tcPr>
          <w:p w:rsidR="00521FB9" w:rsidRDefault="00521FB9">
            <w:r w:rsidRPr="001E12EF">
              <w:rPr>
                <w:rFonts w:ascii="Arial" w:eastAsia="Calibri" w:hAnsi="Arial" w:cs="Arial"/>
                <w:sz w:val="16"/>
                <w:szCs w:val="16"/>
                <w:lang w:val="pt-BR"/>
              </w:rPr>
              <w:t>N</w:t>
            </w:r>
          </w:p>
        </w:tc>
        <w:tc>
          <w:tcPr>
            <w:tcW w:w="283" w:type="pct"/>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31"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Multi</w:t>
            </w:r>
          </w:p>
        </w:tc>
        <w:tc>
          <w:tcPr>
            <w:tcW w:w="231"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521FB9" w:rsidRDefault="00521FB9"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716" w:type="pct"/>
            <w:shd w:val="clear" w:color="auto" w:fill="auto"/>
          </w:tcPr>
          <w:p w:rsidR="00521FB9" w:rsidRPr="006D16B2" w:rsidRDefault="00521FB9" w:rsidP="002005A2">
            <w:pPr>
              <w:spacing w:after="0" w:line="240" w:lineRule="auto"/>
            </w:pPr>
            <w:r w:rsidRPr="006D16B2">
              <w:rPr>
                <w:rFonts w:ascii="Arial" w:hAnsi="Arial" w:cs="Arial"/>
                <w:sz w:val="16"/>
                <w:szCs w:val="16"/>
              </w:rPr>
              <w:t>Provide error if at the entire application level every unique senior key does not have at least one biosketch attachment included.  A unique senior key entry is one that shares the same credential or the same first name, last name, and organization name.</w:t>
            </w:r>
          </w:p>
        </w:tc>
        <w:tc>
          <w:tcPr>
            <w:tcW w:w="432" w:type="pct"/>
          </w:tcPr>
          <w:p w:rsidR="00521FB9" w:rsidRPr="006D16B2" w:rsidRDefault="00521FB9" w:rsidP="002005A2">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grantor agency requires a biosketch attachment for each Senior/Key Person for this application. The following Senior/Key Person do not have a biosketch attachment:   &lt;Last name, First name&gt;;   on component &lt;component ID&gt;: &lt;Component Title&gt;</w:t>
            </w:r>
          </w:p>
        </w:tc>
        <w:tc>
          <w:tcPr>
            <w:tcW w:w="259" w:type="pct"/>
          </w:tcPr>
          <w:p w:rsidR="00521FB9" w:rsidRPr="00E56B74" w:rsidRDefault="00521FB9" w:rsidP="002005A2">
            <w:pPr>
              <w:spacing w:after="0" w:line="240" w:lineRule="auto"/>
              <w:rPr>
                <w:rFonts w:ascii="Arial" w:hAnsi="Arial" w:cs="Arial"/>
                <w:sz w:val="16"/>
                <w:szCs w:val="16"/>
              </w:rPr>
            </w:pPr>
            <w:r w:rsidRPr="00E56B74">
              <w:rPr>
                <w:rFonts w:ascii="Arial" w:hAnsi="Arial" w:cs="Arial"/>
                <w:sz w:val="16"/>
                <w:szCs w:val="16"/>
              </w:rPr>
              <w:t>E</w:t>
            </w:r>
          </w:p>
        </w:tc>
        <w:tc>
          <w:tcPr>
            <w:tcW w:w="418" w:type="pct"/>
          </w:tcPr>
          <w:p w:rsidR="00521FB9" w:rsidRPr="004C768C" w:rsidRDefault="00521FB9" w:rsidP="002005A2">
            <w:pPr>
              <w:autoSpaceDE w:val="0"/>
              <w:autoSpaceDN w:val="0"/>
              <w:adjustRightInd w:val="0"/>
              <w:spacing w:after="0" w:line="240" w:lineRule="auto"/>
              <w:rPr>
                <w:rFonts w:ascii="Arial" w:eastAsia="Calibri" w:hAnsi="Arial" w:cs="Arial"/>
                <w:sz w:val="16"/>
                <w:szCs w:val="16"/>
              </w:rPr>
            </w:pPr>
          </w:p>
        </w:tc>
      </w:tr>
      <w:tr w:rsidR="00521FB9" w:rsidRPr="004C768C" w:rsidTr="008741EF">
        <w:trPr>
          <w:trHeight w:val="1621"/>
        </w:trPr>
        <w:tc>
          <w:tcPr>
            <w:tcW w:w="564" w:type="pct"/>
            <w:shd w:val="clear" w:color="auto" w:fill="auto"/>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Attachment Validations</w:t>
            </w:r>
          </w:p>
        </w:tc>
        <w:tc>
          <w:tcPr>
            <w:tcW w:w="253" w:type="pct"/>
            <w:shd w:val="clear" w:color="auto" w:fill="FFFFFF" w:themeFill="background1"/>
          </w:tcPr>
          <w:p w:rsidR="00521FB9" w:rsidRPr="006D16B2" w:rsidRDefault="00521FB9" w:rsidP="002005A2">
            <w:pPr>
              <w:spacing w:after="0" w:line="240" w:lineRule="auto"/>
              <w:rPr>
                <w:rFonts w:ascii="Arial" w:hAnsi="Arial" w:cs="Arial"/>
                <w:sz w:val="16"/>
                <w:szCs w:val="16"/>
              </w:rPr>
            </w:pPr>
            <w:r w:rsidRPr="006D16B2">
              <w:rPr>
                <w:rFonts w:ascii="Arial" w:hAnsi="Arial" w:cs="Arial"/>
                <w:sz w:val="16"/>
                <w:szCs w:val="16"/>
              </w:rPr>
              <w:t>000.25</w:t>
            </w:r>
          </w:p>
        </w:tc>
        <w:tc>
          <w:tcPr>
            <w:tcW w:w="293" w:type="pct"/>
            <w:shd w:val="clear" w:color="auto" w:fill="auto"/>
          </w:tcPr>
          <w:p w:rsidR="00521FB9" w:rsidRPr="00F6675D" w:rsidRDefault="00521FB9" w:rsidP="002005A2">
            <w:pPr>
              <w:autoSpaceDE w:val="0"/>
              <w:autoSpaceDN w:val="0"/>
              <w:adjustRightInd w:val="0"/>
              <w:spacing w:after="0" w:line="240" w:lineRule="auto"/>
              <w:rPr>
                <w:rFonts w:ascii="Arial" w:hAnsi="Arial" w:cs="Arial"/>
                <w:sz w:val="16"/>
                <w:szCs w:val="16"/>
              </w:rPr>
            </w:pPr>
            <w:r w:rsidRPr="00F6675D">
              <w:rPr>
                <w:rFonts w:ascii="Arial" w:hAnsi="Arial" w:cs="Arial"/>
                <w:sz w:val="16"/>
                <w:szCs w:val="16"/>
              </w:rPr>
              <w:t>N</w:t>
            </w:r>
          </w:p>
        </w:tc>
        <w:tc>
          <w:tcPr>
            <w:tcW w:w="234" w:type="pct"/>
          </w:tcPr>
          <w:p w:rsidR="00521FB9" w:rsidRDefault="00521FB9">
            <w:r w:rsidRPr="001E12EF">
              <w:rPr>
                <w:rFonts w:ascii="Arial" w:eastAsia="Calibri" w:hAnsi="Arial" w:cs="Arial"/>
                <w:sz w:val="16"/>
                <w:szCs w:val="16"/>
                <w:lang w:val="pt-BR"/>
              </w:rPr>
              <w:t>N</w:t>
            </w:r>
          </w:p>
        </w:tc>
        <w:tc>
          <w:tcPr>
            <w:tcW w:w="283" w:type="pct"/>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31"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521FB9" w:rsidRPr="006D16B2" w:rsidRDefault="00521FB9"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31"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521FB9" w:rsidRDefault="00521FB9"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521FB9" w:rsidRPr="006D16B2" w:rsidRDefault="00521FB9" w:rsidP="002005A2">
            <w:pPr>
              <w:spacing w:after="0" w:line="240" w:lineRule="auto"/>
              <w:rPr>
                <w:rFonts w:ascii="Arial" w:hAnsi="Arial" w:cs="Arial"/>
                <w:sz w:val="16"/>
                <w:szCs w:val="16"/>
              </w:rPr>
            </w:pPr>
            <w:r w:rsidRPr="006D16B2">
              <w:rPr>
                <w:rFonts w:ascii="Arial" w:hAnsi="Arial" w:cs="Arial"/>
                <w:sz w:val="16"/>
                <w:szCs w:val="16"/>
              </w:rPr>
              <w:t>Provide error if attachments file names are not unique within a form within a component.</w:t>
            </w:r>
          </w:p>
        </w:tc>
        <w:tc>
          <w:tcPr>
            <w:tcW w:w="432" w:type="pct"/>
          </w:tcPr>
          <w:p w:rsidR="00521FB9" w:rsidRPr="006D16B2" w:rsidRDefault="00521FB9" w:rsidP="002005A2">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&lt;attachment filename&gt; attachment has been uploaded multiple times on the &lt;Form name&gt;. Please make sure all files uploaded on the &lt;Form name&gt; have unique file names.</w:t>
            </w:r>
          </w:p>
        </w:tc>
        <w:tc>
          <w:tcPr>
            <w:tcW w:w="259" w:type="pct"/>
          </w:tcPr>
          <w:p w:rsidR="00521FB9" w:rsidRPr="00E56B74" w:rsidRDefault="00521FB9" w:rsidP="002005A2">
            <w:pPr>
              <w:spacing w:after="0" w:line="240" w:lineRule="auto"/>
              <w:rPr>
                <w:rFonts w:ascii="Arial" w:hAnsi="Arial" w:cs="Arial"/>
                <w:sz w:val="16"/>
                <w:szCs w:val="16"/>
              </w:rPr>
            </w:pPr>
            <w:r w:rsidRPr="00E56B74">
              <w:rPr>
                <w:rFonts w:ascii="Arial" w:hAnsi="Arial" w:cs="Arial"/>
                <w:sz w:val="16"/>
                <w:szCs w:val="16"/>
              </w:rPr>
              <w:t>E</w:t>
            </w:r>
          </w:p>
        </w:tc>
        <w:tc>
          <w:tcPr>
            <w:tcW w:w="418" w:type="pct"/>
          </w:tcPr>
          <w:p w:rsidR="00521FB9" w:rsidRDefault="00521FB9" w:rsidP="002005A2">
            <w:pPr>
              <w:autoSpaceDE w:val="0"/>
              <w:autoSpaceDN w:val="0"/>
              <w:adjustRightInd w:val="0"/>
              <w:spacing w:after="0" w:line="240" w:lineRule="auto"/>
              <w:rPr>
                <w:rFonts w:ascii="Arial" w:eastAsia="Calibri" w:hAnsi="Arial" w:cs="Arial"/>
                <w:sz w:val="16"/>
                <w:szCs w:val="16"/>
              </w:rPr>
            </w:pPr>
          </w:p>
        </w:tc>
      </w:tr>
      <w:tr w:rsidR="00521FB9" w:rsidRPr="004C768C" w:rsidTr="008741EF">
        <w:trPr>
          <w:trHeight w:val="1621"/>
        </w:trPr>
        <w:tc>
          <w:tcPr>
            <w:tcW w:w="564" w:type="pct"/>
            <w:shd w:val="clear" w:color="auto" w:fill="auto"/>
          </w:tcPr>
          <w:p w:rsidR="00521FB9" w:rsidRPr="006D16B2" w:rsidRDefault="00521FB9"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Attachment Validations</w:t>
            </w:r>
          </w:p>
        </w:tc>
        <w:tc>
          <w:tcPr>
            <w:tcW w:w="253" w:type="pct"/>
            <w:shd w:val="clear" w:color="auto" w:fill="FFFFFF" w:themeFill="background1"/>
          </w:tcPr>
          <w:p w:rsidR="00521FB9" w:rsidRPr="006D16B2" w:rsidRDefault="00521FB9" w:rsidP="002005A2">
            <w:pPr>
              <w:spacing w:after="0" w:line="240" w:lineRule="auto"/>
              <w:rPr>
                <w:rFonts w:ascii="Arial" w:hAnsi="Arial" w:cs="Arial"/>
                <w:sz w:val="16"/>
                <w:szCs w:val="16"/>
              </w:rPr>
            </w:pPr>
            <w:r>
              <w:rPr>
                <w:rFonts w:ascii="Arial" w:hAnsi="Arial" w:cs="Arial"/>
                <w:sz w:val="16"/>
                <w:szCs w:val="16"/>
              </w:rPr>
              <w:t>000.26</w:t>
            </w:r>
          </w:p>
        </w:tc>
        <w:tc>
          <w:tcPr>
            <w:tcW w:w="293" w:type="pct"/>
            <w:shd w:val="clear" w:color="auto" w:fill="auto"/>
          </w:tcPr>
          <w:p w:rsidR="00521FB9" w:rsidRPr="00F6675D" w:rsidRDefault="00521FB9" w:rsidP="002005A2">
            <w:pPr>
              <w:autoSpaceDE w:val="0"/>
              <w:autoSpaceDN w:val="0"/>
              <w:adjustRightInd w:val="0"/>
              <w:spacing w:after="0" w:line="240" w:lineRule="auto"/>
              <w:rPr>
                <w:rFonts w:ascii="Arial" w:hAnsi="Arial" w:cs="Arial"/>
                <w:sz w:val="16"/>
                <w:szCs w:val="16"/>
              </w:rPr>
            </w:pPr>
            <w:r w:rsidRPr="00F6675D">
              <w:rPr>
                <w:rFonts w:ascii="Arial" w:hAnsi="Arial" w:cs="Arial"/>
                <w:sz w:val="16"/>
                <w:szCs w:val="16"/>
              </w:rPr>
              <w:t>N</w:t>
            </w:r>
          </w:p>
        </w:tc>
        <w:tc>
          <w:tcPr>
            <w:tcW w:w="234" w:type="pct"/>
          </w:tcPr>
          <w:p w:rsidR="00521FB9" w:rsidRPr="001E12EF" w:rsidRDefault="00521FB9">
            <w:pPr>
              <w:rPr>
                <w:rFonts w:ascii="Arial" w:eastAsia="Calibri" w:hAnsi="Arial" w:cs="Arial"/>
                <w:sz w:val="16"/>
                <w:szCs w:val="16"/>
                <w:lang w:val="pt-BR"/>
              </w:rPr>
            </w:pPr>
            <w:r w:rsidRPr="001E12EF">
              <w:rPr>
                <w:rFonts w:ascii="Arial" w:eastAsia="Calibri" w:hAnsi="Arial" w:cs="Arial"/>
                <w:sz w:val="16"/>
                <w:szCs w:val="16"/>
                <w:lang w:val="pt-BR"/>
              </w:rPr>
              <w:t>N</w:t>
            </w:r>
          </w:p>
        </w:tc>
        <w:tc>
          <w:tcPr>
            <w:tcW w:w="283" w:type="pct"/>
            <w:shd w:val="clear" w:color="auto" w:fill="auto"/>
          </w:tcPr>
          <w:p w:rsidR="00521FB9" w:rsidRPr="008C2910" w:rsidRDefault="00521FB9" w:rsidP="00E67719">
            <w:pPr>
              <w:autoSpaceDE w:val="0"/>
              <w:autoSpaceDN w:val="0"/>
              <w:adjustRightInd w:val="0"/>
              <w:spacing w:after="0" w:line="240" w:lineRule="auto"/>
              <w:rPr>
                <w:rFonts w:ascii="Arial" w:hAnsi="Arial" w:cs="Arial"/>
                <w:sz w:val="16"/>
                <w:szCs w:val="16"/>
                <w:lang w:val="pt-BR"/>
              </w:rPr>
            </w:pPr>
            <w:r w:rsidRPr="008C2910">
              <w:rPr>
                <w:rFonts w:ascii="Arial" w:hAnsi="Arial" w:cs="Arial"/>
                <w:sz w:val="16"/>
                <w:szCs w:val="16"/>
                <w:lang w:val="pt-BR"/>
              </w:rPr>
              <w:t xml:space="preserve">Incl : NIH, CDC, FDA, AHRQ, </w:t>
            </w:r>
          </w:p>
          <w:p w:rsidR="00521FB9" w:rsidRPr="00C444B7" w:rsidRDefault="00521FB9" w:rsidP="002A0570">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31"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521FB9" w:rsidRPr="00777786" w:rsidRDefault="00521FB9"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521FB9" w:rsidRDefault="00521FB9"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31" w:type="pct"/>
          </w:tcPr>
          <w:p w:rsidR="00521FB9" w:rsidRPr="006D16B2" w:rsidRDefault="00521FB9" w:rsidP="002A0570">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Both</w:t>
            </w:r>
          </w:p>
        </w:tc>
        <w:tc>
          <w:tcPr>
            <w:tcW w:w="212" w:type="pct"/>
          </w:tcPr>
          <w:p w:rsidR="00521FB9" w:rsidRDefault="00521FB9"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521FB9" w:rsidRPr="006D16B2" w:rsidRDefault="00521FB9" w:rsidP="00157657">
            <w:pPr>
              <w:spacing w:after="0" w:line="240" w:lineRule="auto"/>
              <w:rPr>
                <w:rFonts w:ascii="Arial" w:hAnsi="Arial" w:cs="Arial"/>
                <w:sz w:val="16"/>
                <w:szCs w:val="16"/>
              </w:rPr>
            </w:pPr>
            <w:r>
              <w:rPr>
                <w:rFonts w:ascii="Arial" w:hAnsi="Arial" w:cs="Arial"/>
                <w:sz w:val="16"/>
                <w:szCs w:val="16"/>
              </w:rPr>
              <w:t>Provide error if any attachments filenames are missing</w:t>
            </w:r>
          </w:p>
        </w:tc>
        <w:tc>
          <w:tcPr>
            <w:tcW w:w="432" w:type="pct"/>
          </w:tcPr>
          <w:p w:rsidR="00521FB9" w:rsidRPr="00157657" w:rsidRDefault="00521FB9" w:rsidP="00157657">
            <w:pPr>
              <w:rPr>
                <w:color w:val="1F497D"/>
                <w:sz w:val="16"/>
                <w:szCs w:val="16"/>
              </w:rPr>
            </w:pPr>
            <w:r w:rsidRPr="00157657">
              <w:rPr>
                <w:rFonts w:ascii="Arial" w:hAnsi="Arial" w:cs="Arial"/>
                <w:sz w:val="16"/>
                <w:szCs w:val="16"/>
              </w:rPr>
              <w:t>The file attached to &lt;attachment label&gt; on form &lt;form name&gt; doe</w:t>
            </w:r>
            <w:r>
              <w:rPr>
                <w:rFonts w:ascii="Arial" w:hAnsi="Arial" w:cs="Arial"/>
                <w:sz w:val="16"/>
                <w:szCs w:val="16"/>
              </w:rPr>
              <w:t>s not have a specified filename</w:t>
            </w:r>
            <w:r w:rsidRPr="00157657">
              <w:rPr>
                <w:rFonts w:ascii="Arial" w:hAnsi="Arial" w:cs="Arial"/>
                <w:sz w:val="16"/>
                <w:szCs w:val="16"/>
              </w:rPr>
              <w:t>. Please make sure all files submitted with your application have a distinct filename.</w:t>
            </w:r>
          </w:p>
          <w:p w:rsidR="00521FB9" w:rsidRPr="00157657" w:rsidRDefault="00521FB9" w:rsidP="002005A2">
            <w:pPr>
              <w:tabs>
                <w:tab w:val="left" w:pos="180"/>
              </w:tabs>
              <w:autoSpaceDE w:val="0"/>
              <w:autoSpaceDN w:val="0"/>
              <w:adjustRightInd w:val="0"/>
              <w:spacing w:after="0" w:line="240" w:lineRule="auto"/>
              <w:rPr>
                <w:rFonts w:ascii="Arial" w:hAnsi="Arial" w:cs="Arial"/>
                <w:sz w:val="16"/>
                <w:szCs w:val="16"/>
              </w:rPr>
            </w:pPr>
          </w:p>
        </w:tc>
        <w:tc>
          <w:tcPr>
            <w:tcW w:w="259" w:type="pct"/>
          </w:tcPr>
          <w:p w:rsidR="00521FB9" w:rsidRPr="00E56B74" w:rsidRDefault="00521FB9" w:rsidP="002005A2">
            <w:pPr>
              <w:spacing w:after="0" w:line="240" w:lineRule="auto"/>
              <w:rPr>
                <w:rFonts w:ascii="Arial" w:hAnsi="Arial" w:cs="Arial"/>
                <w:sz w:val="16"/>
                <w:szCs w:val="16"/>
              </w:rPr>
            </w:pPr>
            <w:r w:rsidRPr="00E56B74">
              <w:rPr>
                <w:rFonts w:ascii="Arial" w:hAnsi="Arial" w:cs="Arial"/>
                <w:sz w:val="16"/>
                <w:szCs w:val="16"/>
              </w:rPr>
              <w:t>E</w:t>
            </w:r>
          </w:p>
        </w:tc>
        <w:tc>
          <w:tcPr>
            <w:tcW w:w="418" w:type="pct"/>
          </w:tcPr>
          <w:p w:rsidR="00521FB9" w:rsidRDefault="00521FB9" w:rsidP="002005A2">
            <w:pPr>
              <w:autoSpaceDE w:val="0"/>
              <w:autoSpaceDN w:val="0"/>
              <w:adjustRightInd w:val="0"/>
              <w:spacing w:after="0" w:line="240" w:lineRule="auto"/>
              <w:rPr>
                <w:rFonts w:ascii="Arial" w:eastAsia="Calibri" w:hAnsi="Arial" w:cs="Arial"/>
                <w:sz w:val="16"/>
                <w:szCs w:val="16"/>
              </w:rPr>
            </w:pPr>
          </w:p>
        </w:tc>
      </w:tr>
    </w:tbl>
    <w:p w:rsidR="002A0570" w:rsidRDefault="009A216E">
      <w:r>
        <w:br w:type="page"/>
      </w:r>
      <w:bookmarkStart w:id="219" w:name="_Toc391991348"/>
      <w:bookmarkStart w:id="220" w:name="_Toc395266780"/>
    </w:p>
    <w:p w:rsidR="002A0570" w:rsidRDefault="002A0570" w:rsidP="002A0570">
      <w:pPr>
        <w:pStyle w:val="Heading1"/>
      </w:pPr>
      <w:bookmarkStart w:id="221" w:name="_Toc412012890"/>
      <w:r>
        <w:lastRenderedPageBreak/>
        <w:t>SF 424 (R&amp;R)</w:t>
      </w:r>
      <w:bookmarkEnd w:id="221"/>
    </w:p>
    <w:p w:rsidR="002A0570" w:rsidRDefault="002A0570"/>
    <w:tbl>
      <w:tblPr>
        <w:tblW w:w="45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27"/>
        <w:gridCol w:w="1054"/>
        <w:gridCol w:w="1044"/>
        <w:gridCol w:w="832"/>
        <w:gridCol w:w="849"/>
        <w:gridCol w:w="849"/>
        <w:gridCol w:w="644"/>
        <w:gridCol w:w="873"/>
        <w:gridCol w:w="1197"/>
        <w:gridCol w:w="755"/>
        <w:gridCol w:w="679"/>
        <w:gridCol w:w="839"/>
        <w:gridCol w:w="2380"/>
        <w:gridCol w:w="2380"/>
        <w:gridCol w:w="849"/>
        <w:gridCol w:w="1549"/>
      </w:tblGrid>
      <w:tr w:rsidR="00521FB9" w:rsidRPr="00777786" w:rsidTr="008741EF">
        <w:trPr>
          <w:trHeight w:val="587"/>
          <w:tblHeader/>
        </w:trPr>
        <w:tc>
          <w:tcPr>
            <w:tcW w:w="180" w:type="pct"/>
            <w:vMerge w:val="restart"/>
            <w:shd w:val="solid" w:color="DDD9C3" w:themeColor="background2" w:themeShade="E6" w:fill="FFFFFF"/>
            <w:vAlign w:val="center"/>
          </w:tcPr>
          <w:p w:rsidR="00521FB9" w:rsidRPr="002539B2" w:rsidRDefault="00521FB9"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03" w:type="pct"/>
            <w:vMerge w:val="restart"/>
            <w:shd w:val="solid" w:color="DDD9C3" w:themeColor="background2" w:themeShade="E6" w:fill="FFFFFF"/>
            <w:vAlign w:val="center"/>
          </w:tcPr>
          <w:p w:rsidR="00521FB9" w:rsidRPr="002539B2" w:rsidRDefault="00521FB9"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00" w:type="pct"/>
            <w:vMerge w:val="restart"/>
            <w:shd w:val="solid" w:color="DDD9C3" w:themeColor="background2" w:themeShade="E6" w:fill="FFFFFF"/>
            <w:vAlign w:val="center"/>
          </w:tcPr>
          <w:p w:rsidR="00521FB9" w:rsidRPr="002539B2" w:rsidRDefault="00521FB9"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60" w:type="pct"/>
            <w:gridSpan w:val="9"/>
            <w:shd w:val="solid" w:color="DDD9C3" w:themeColor="background2" w:themeShade="E6" w:fill="FFFFFF"/>
          </w:tcPr>
          <w:p w:rsidR="00521FB9" w:rsidRPr="002539B2" w:rsidRDefault="00521FB9" w:rsidP="002A0570">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684" w:type="pct"/>
            <w:vMerge w:val="restart"/>
            <w:shd w:val="solid" w:color="DDD9C3" w:themeColor="background2" w:themeShade="E6" w:fill="FFFFFF"/>
            <w:vAlign w:val="center"/>
          </w:tcPr>
          <w:p w:rsidR="00521FB9" w:rsidRPr="002539B2" w:rsidRDefault="00521FB9"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4" w:type="pct"/>
            <w:vMerge w:val="restart"/>
            <w:shd w:val="solid" w:color="DDD9C3" w:themeColor="background2" w:themeShade="E6" w:fill="FFFFFF"/>
            <w:vAlign w:val="center"/>
          </w:tcPr>
          <w:p w:rsidR="00521FB9" w:rsidRPr="002539B2" w:rsidRDefault="00521FB9"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44" w:type="pct"/>
            <w:vMerge w:val="restart"/>
            <w:shd w:val="solid" w:color="DDD9C3" w:themeColor="background2" w:themeShade="E6" w:fill="FFFFFF"/>
            <w:vAlign w:val="center"/>
          </w:tcPr>
          <w:p w:rsidR="00521FB9" w:rsidRPr="002539B2" w:rsidRDefault="00521FB9"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521FB9" w:rsidRPr="002539B2" w:rsidRDefault="00521FB9"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45" w:type="pct"/>
            <w:vMerge w:val="restart"/>
            <w:shd w:val="solid" w:color="DDD9C3" w:themeColor="background2" w:themeShade="E6" w:fill="FFFFFF"/>
            <w:vAlign w:val="center"/>
          </w:tcPr>
          <w:p w:rsidR="00521FB9" w:rsidRPr="002539B2" w:rsidRDefault="00521FB9"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5B2AD1" w:rsidRPr="00777786" w:rsidTr="00521FB9">
        <w:trPr>
          <w:trHeight w:val="1819"/>
          <w:tblHeader/>
        </w:trPr>
        <w:tc>
          <w:tcPr>
            <w:tcW w:w="180" w:type="pct"/>
            <w:vMerge/>
            <w:shd w:val="solid" w:color="F2DBDB" w:themeColor="accent2" w:themeTint="33" w:fill="FFFFFF"/>
            <w:vAlign w:val="center"/>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03" w:type="pct"/>
            <w:vMerge/>
            <w:shd w:val="solid" w:color="F2DBDB" w:themeColor="accent2" w:themeTint="33" w:fill="FFFFFF"/>
            <w:vAlign w:val="center"/>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00" w:type="pct"/>
            <w:vMerge/>
            <w:shd w:val="solid" w:color="F2DBDB" w:themeColor="accent2" w:themeTint="33" w:fill="FFFFFF"/>
            <w:vAlign w:val="center"/>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shd w:val="solid" w:color="F2DBDB" w:themeColor="accent2" w:themeTint="33" w:fill="FFFFFF"/>
            <w:vAlign w:val="bottom"/>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44" w:type="pct"/>
            <w:shd w:val="solid" w:color="F2DBDB" w:themeColor="accent2" w:themeTint="33" w:fill="FFFFFF"/>
            <w:vAlign w:val="bottom"/>
          </w:tcPr>
          <w:p w:rsidR="00521FB9" w:rsidRPr="00777786" w:rsidRDefault="00521FB9" w:rsidP="002A0570">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44" w:type="pct"/>
            <w:shd w:val="solid" w:color="F2DBDB" w:themeColor="accent2" w:themeTint="33" w:fill="FFFFFF"/>
            <w:vAlign w:val="bottom"/>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185" w:type="pct"/>
            <w:shd w:val="solid" w:color="F2DBDB" w:themeColor="accent2" w:themeTint="33" w:fill="FFFFFF"/>
            <w:vAlign w:val="bottom"/>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44" w:type="pct"/>
            <w:shd w:val="solid" w:color="F2DBDB" w:themeColor="accent2" w:themeTint="33" w:fill="FFFFFF"/>
            <w:vAlign w:val="bottom"/>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Activity Specific </w:t>
            </w:r>
          </w:p>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Lists Activity Code (Inclusion &amp; Exclusion)</w:t>
            </w:r>
          </w:p>
        </w:tc>
        <w:tc>
          <w:tcPr>
            <w:tcW w:w="217" w:type="pct"/>
            <w:shd w:val="solid" w:color="F2DBDB" w:themeColor="accent2" w:themeTint="33" w:fill="FFFFFF"/>
            <w:vAlign w:val="bottom"/>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Applies to Single Project, Multi Project or Both</w:t>
            </w:r>
          </w:p>
        </w:tc>
        <w:tc>
          <w:tcPr>
            <w:tcW w:w="195" w:type="pct"/>
            <w:shd w:val="solid" w:color="F2DBDB" w:themeColor="accent2" w:themeTint="33" w:fill="FFFFFF"/>
            <w:vAlign w:val="bottom"/>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Applies </w:t>
            </w:r>
          </w:p>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to Com-</w:t>
            </w:r>
          </w:p>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ponent Type</w:t>
            </w:r>
          </w:p>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(M</w:t>
            </w:r>
            <w:r>
              <w:rPr>
                <w:rFonts w:ascii="Arial" w:eastAsia="Calibri" w:hAnsi="Arial" w:cs="Arial"/>
                <w:sz w:val="16"/>
                <w:szCs w:val="16"/>
              </w:rPr>
              <w:t xml:space="preserve">ulti </w:t>
            </w:r>
            <w:r w:rsidRPr="00D43098">
              <w:rPr>
                <w:rFonts w:ascii="Arial" w:eastAsia="Calibri" w:hAnsi="Arial" w:cs="Arial"/>
                <w:sz w:val="16"/>
                <w:szCs w:val="16"/>
              </w:rPr>
              <w:t>P</w:t>
            </w:r>
            <w:r>
              <w:rPr>
                <w:rFonts w:ascii="Arial" w:eastAsia="Calibri" w:hAnsi="Arial" w:cs="Arial"/>
                <w:sz w:val="16"/>
                <w:szCs w:val="16"/>
              </w:rPr>
              <w:t>roject</w:t>
            </w:r>
            <w:r w:rsidRPr="00D43098">
              <w:rPr>
                <w:rFonts w:ascii="Arial" w:eastAsia="Calibri" w:hAnsi="Arial" w:cs="Arial"/>
                <w:sz w:val="16"/>
                <w:szCs w:val="16"/>
              </w:rPr>
              <w:t xml:space="preserve"> Only)</w:t>
            </w:r>
          </w:p>
        </w:tc>
        <w:tc>
          <w:tcPr>
            <w:tcW w:w="241" w:type="pct"/>
            <w:shd w:val="solid" w:color="F2DBDB" w:themeColor="accent2" w:themeTint="33" w:fill="FFFFFF"/>
            <w:vAlign w:val="bottom"/>
          </w:tcPr>
          <w:p w:rsidR="00521FB9" w:rsidRPr="00661C80" w:rsidRDefault="00521FB9" w:rsidP="002A0570">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521FB9" w:rsidRPr="00661C80" w:rsidRDefault="00521FB9" w:rsidP="002A0570">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684" w:type="pct"/>
            <w:vMerge/>
            <w:shd w:val="solid" w:color="F2DBDB" w:themeColor="accent2" w:themeTint="33" w:fill="FFFFFF"/>
          </w:tcPr>
          <w:p w:rsidR="00521FB9" w:rsidRPr="00661C80" w:rsidRDefault="00521FB9" w:rsidP="002A0570">
            <w:pPr>
              <w:autoSpaceDE w:val="0"/>
              <w:autoSpaceDN w:val="0"/>
              <w:adjustRightInd w:val="0"/>
              <w:spacing w:after="0" w:line="240" w:lineRule="auto"/>
              <w:rPr>
                <w:rFonts w:ascii="Arial" w:eastAsia="Calibri" w:hAnsi="Arial" w:cs="Arial"/>
                <w:sz w:val="16"/>
                <w:szCs w:val="16"/>
              </w:rPr>
            </w:pPr>
          </w:p>
        </w:tc>
        <w:tc>
          <w:tcPr>
            <w:tcW w:w="684" w:type="pct"/>
            <w:vMerge/>
            <w:shd w:val="solid" w:color="F2DBDB" w:themeColor="accent2" w:themeTint="33" w:fill="FFFFFF"/>
          </w:tcPr>
          <w:p w:rsidR="00521FB9" w:rsidRPr="00661C80" w:rsidRDefault="00521FB9" w:rsidP="002A0570">
            <w:pPr>
              <w:autoSpaceDE w:val="0"/>
              <w:autoSpaceDN w:val="0"/>
              <w:adjustRightInd w:val="0"/>
              <w:spacing w:after="0" w:line="240" w:lineRule="auto"/>
              <w:rPr>
                <w:rFonts w:ascii="Arial" w:eastAsia="Calibri" w:hAnsi="Arial" w:cs="Arial"/>
                <w:sz w:val="16"/>
                <w:szCs w:val="16"/>
              </w:rPr>
            </w:pPr>
          </w:p>
        </w:tc>
        <w:tc>
          <w:tcPr>
            <w:tcW w:w="244" w:type="pct"/>
            <w:vMerge/>
            <w:shd w:val="solid" w:color="F2DBDB" w:themeColor="accent2" w:themeTint="33" w:fill="FFFFFF"/>
            <w:vAlign w:val="bottom"/>
          </w:tcPr>
          <w:p w:rsidR="00521FB9" w:rsidRPr="00661C80" w:rsidRDefault="00521FB9" w:rsidP="002A0570">
            <w:pPr>
              <w:autoSpaceDE w:val="0"/>
              <w:autoSpaceDN w:val="0"/>
              <w:adjustRightInd w:val="0"/>
              <w:spacing w:after="0" w:line="240" w:lineRule="auto"/>
              <w:rPr>
                <w:rFonts w:ascii="Arial" w:eastAsia="Calibri" w:hAnsi="Arial" w:cs="Arial"/>
                <w:sz w:val="16"/>
                <w:szCs w:val="16"/>
              </w:rPr>
            </w:pPr>
          </w:p>
        </w:tc>
        <w:tc>
          <w:tcPr>
            <w:tcW w:w="445" w:type="pct"/>
            <w:vMerge/>
            <w:shd w:val="solid" w:color="F2DBDB" w:themeColor="accent2" w:themeTint="33" w:fill="FFFFFF"/>
          </w:tcPr>
          <w:p w:rsidR="00521FB9" w:rsidRPr="00661C80" w:rsidRDefault="00521FB9" w:rsidP="002A0570">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621"/>
        </w:trPr>
        <w:tc>
          <w:tcPr>
            <w:tcW w:w="180" w:type="pct"/>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Type of Submission </w:t>
            </w:r>
          </w:p>
        </w:tc>
        <w:tc>
          <w:tcPr>
            <w:tcW w:w="300" w:type="pct"/>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 xml:space="preserve">001.1.1 </w:t>
            </w:r>
          </w:p>
          <w:p w:rsidR="00521FB9" w:rsidRPr="00777786" w:rsidRDefault="00521FB9" w:rsidP="002A0570">
            <w:pPr>
              <w:autoSpaceDE w:val="0"/>
              <w:autoSpaceDN w:val="0"/>
              <w:adjustRightInd w:val="0"/>
              <w:spacing w:after="0" w:line="240" w:lineRule="auto"/>
              <w:rPr>
                <w:rFonts w:ascii="Arial" w:eastAsia="Calibri" w:hAnsi="Arial" w:cs="Arial"/>
                <w:caps/>
                <w:sz w:val="16"/>
                <w:szCs w:val="16"/>
                <w:lang w:val="pt-BR"/>
              </w:rPr>
            </w:pPr>
          </w:p>
        </w:tc>
        <w:tc>
          <w:tcPr>
            <w:tcW w:w="239" w:type="pct"/>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shd w:val="clear" w:color="auto" w:fill="auto"/>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NIH</w:t>
            </w:r>
          </w:p>
        </w:tc>
        <w:tc>
          <w:tcPr>
            <w:tcW w:w="185" w:type="pct"/>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Exc: X02</w:t>
            </w:r>
          </w:p>
        </w:tc>
        <w:tc>
          <w:tcPr>
            <w:tcW w:w="217"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shd w:val="clear" w:color="auto" w:fill="auto"/>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Do not accept Pre-application as submission type</w:t>
            </w:r>
          </w:p>
        </w:tc>
        <w:tc>
          <w:tcPr>
            <w:tcW w:w="684" w:type="pct"/>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Pre-application is not an allowable ‘Type of Submission’ for this program.</w:t>
            </w:r>
          </w:p>
        </w:tc>
        <w:tc>
          <w:tcPr>
            <w:tcW w:w="244"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Type of Submission</w:t>
            </w:r>
          </w:p>
        </w:tc>
        <w:tc>
          <w:tcPr>
            <w:tcW w:w="300" w:type="pct"/>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 xml:space="preserve">001.1.2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Pr>
          <w:p w:rsidR="00521FB9" w:rsidRPr="002341C1"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shd w:val="clear" w:color="auto" w:fill="auto"/>
          </w:tcPr>
          <w:p w:rsidR="00521FB9" w:rsidRPr="00D43098" w:rsidRDefault="00521FB9" w:rsidP="002A0570">
            <w:pPr>
              <w:autoSpaceDE w:val="0"/>
              <w:autoSpaceDN w:val="0"/>
              <w:adjustRightInd w:val="0"/>
              <w:spacing w:after="0" w:line="240" w:lineRule="auto"/>
              <w:rPr>
                <w:rFonts w:ascii="Arial" w:hAnsi="Arial" w:cs="Arial"/>
                <w:sz w:val="16"/>
                <w:szCs w:val="16"/>
              </w:rPr>
            </w:pPr>
            <w:r w:rsidRPr="00D43098">
              <w:rPr>
                <w:rFonts w:ascii="Arial" w:hAnsi="Arial" w:cs="Arial"/>
                <w:sz w:val="16"/>
                <w:szCs w:val="16"/>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Do not accept ‘Application’ submission type if there is an associated prior successful submission.(exclude Revision Type of application)</w:t>
            </w:r>
          </w:p>
        </w:tc>
        <w:tc>
          <w:tcPr>
            <w:tcW w:w="684" w:type="pct"/>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This application has been identified as a duplicate of a previous submission. The ‘Type of Submission’ should be set to Changed/Corrected if you are addressing errors/warnings.  </w:t>
            </w:r>
          </w:p>
        </w:tc>
        <w:tc>
          <w:tcPr>
            <w:tcW w:w="244"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Type of Submission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001.1.3</w:t>
            </w:r>
          </w:p>
          <w:p w:rsidR="00521FB9" w:rsidRPr="00777786" w:rsidRDefault="00521FB9" w:rsidP="002A0570">
            <w:pPr>
              <w:pStyle w:val="NoSpacing"/>
              <w:spacing w:line="276"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Pr="002341C1"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pStyle w:val="NoSpacing"/>
              <w:spacing w:line="276"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Do not accept changed/</w:t>
            </w:r>
          </w:p>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corrected application if the original application has been verified and not withdrawn</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Your application has already been submitted for processing by NIH staff and can no longer be changed through the electronic submission process. </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Submission (Pre-App, Changed App)</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001.1.4</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Do not accept changed/corrected application if the PI, DUNS, Project Title, and council round are a duplicate of another application and the opportunity ID is not the same as that of the other application.</w:t>
            </w: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This application has been identified as a duplicate of a previous submission to a different Funding Opportunity Announcement. Multiple, simultaneous reviews of an application are not allowed.</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b/>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Date Submitted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001.2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b/>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w:t>
            </w:r>
            <w:r>
              <w:rPr>
                <w:rFonts w:ascii="Arial" w:hAnsi="Arial" w:cs="Arial"/>
                <w:sz w:val="16"/>
                <w:szCs w:val="16"/>
              </w:rPr>
              <w:lastRenderedPageBreak/>
              <w:t>(R&amp;R)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Applicant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0001.3</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Date Received by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001.4.1</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State Applications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001.5</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BA3FC0" w:rsidRDefault="00521FB9" w:rsidP="002A0570">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001.6.2</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D43098">
              <w:rPr>
                <w:rFonts w:ascii="Arial" w:hAnsi="Arial" w:cs="Arial"/>
                <w:sz w:val="16"/>
                <w:szCs w:val="16"/>
                <w:lang w:val="fr-FR"/>
              </w:rPr>
              <w:t xml:space="preserve"> </w:t>
            </w: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a resubmission, renewal or revision, this component is mandatory  </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Federal Identifier is required for Resubmission, Revision and Renewal applications. Include only the Institute code and serial number of the prior grant number in the Federal Identifier field (e.g., use CA987654 extracted from full Grant number 1R01CA987654-A1).</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2A0570">
            <w:pPr>
              <w:pStyle w:val="NoSpacing"/>
              <w:spacing w:line="276" w:lineRule="auto"/>
              <w:rPr>
                <w:rFonts w:ascii="Arial" w:hAnsi="Arial" w:cs="Arial"/>
                <w:sz w:val="16"/>
                <w:szCs w:val="16"/>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001.6.3</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D43098">
              <w:rPr>
                <w:rFonts w:ascii="Arial" w:hAnsi="Arial" w:cs="Arial"/>
                <w:sz w:val="16"/>
                <w:szCs w:val="16"/>
                <w:lang w:val="fr-FR"/>
              </w:rPr>
              <w:t xml:space="preserve"> </w:t>
            </w: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8C2910" w:rsidRDefault="00521FB9" w:rsidP="00E6771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a resubmission or renewal, the prior grant number must exist in the NIH system. Matching is performed only on IC and serial number</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Federal Identifier included in the application cannot be found. Please ensure you are using the institute code and serial number of the most recent assigned application/grant number.</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8C2910" w:rsidRDefault="00521FB9" w:rsidP="002A0570">
            <w:pPr>
              <w:autoSpaceDE w:val="0"/>
              <w:autoSpaceDN w:val="0"/>
              <w:adjustRightInd w:val="0"/>
              <w:spacing w:after="0" w:line="240" w:lineRule="auto"/>
              <w:rPr>
                <w:rFonts w:ascii="Arial" w:eastAsia="Calibri" w:hAnsi="Arial" w:cs="Arial"/>
                <w:sz w:val="16"/>
                <w:szCs w:val="16"/>
              </w:rPr>
            </w:pPr>
            <w:r w:rsidRPr="008C2910">
              <w:rPr>
                <w:rFonts w:ascii="Arial" w:eastAsia="Calibri" w:hAnsi="Arial" w:cs="Arial"/>
                <w:sz w:val="16"/>
                <w:szCs w:val="16"/>
              </w:rPr>
              <w:t>Remove Revi</w:t>
            </w:r>
            <w:r>
              <w:rPr>
                <w:rFonts w:ascii="Arial" w:eastAsia="Calibri" w:hAnsi="Arial" w:cs="Arial"/>
                <w:sz w:val="16"/>
                <w:szCs w:val="16"/>
              </w:rPr>
              <w:t>si</w:t>
            </w:r>
            <w:r w:rsidRPr="008C2910">
              <w:rPr>
                <w:rFonts w:ascii="Arial" w:eastAsia="Calibri" w:hAnsi="Arial" w:cs="Arial"/>
                <w:sz w:val="16"/>
                <w:szCs w:val="16"/>
              </w:rPr>
              <w:t xml:space="preserve">on type of </w:t>
            </w:r>
            <w:r w:rsidRPr="00122BEC">
              <w:rPr>
                <w:rFonts w:ascii="Arial" w:eastAsia="Calibri" w:hAnsi="Arial" w:cs="Arial"/>
                <w:sz w:val="16"/>
                <w:szCs w:val="16"/>
              </w:rPr>
              <w:t>application</w:t>
            </w:r>
            <w:r w:rsidRPr="008C2910">
              <w:rPr>
                <w:rFonts w:ascii="Arial" w:eastAsia="Calibri" w:hAnsi="Arial" w:cs="Arial"/>
                <w:sz w:val="16"/>
                <w:szCs w:val="16"/>
              </w:rPr>
              <w:t xml:space="preserve"> from validation. </w:t>
            </w:r>
            <w:r>
              <w:rPr>
                <w:rFonts w:ascii="Arial" w:eastAsia="Calibri" w:hAnsi="Arial" w:cs="Arial"/>
                <w:sz w:val="16"/>
                <w:szCs w:val="16"/>
              </w:rPr>
              <w:t>Moved to validation 006.6.10</w:t>
            </w: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8C2910"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8C2910"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001.6.4</w:t>
            </w:r>
          </w:p>
          <w:p w:rsidR="00521FB9" w:rsidRPr="008C2910" w:rsidRDefault="00521FB9" w:rsidP="002A0570">
            <w:pPr>
              <w:pStyle w:val="NoSpacing"/>
              <w:spacing w:line="276"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8C2910"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8C2910" w:rsidRDefault="00521FB9" w:rsidP="002A0570">
            <w:pPr>
              <w:autoSpaceDE w:val="0"/>
              <w:autoSpaceDN w:val="0"/>
              <w:adjustRightInd w:val="0"/>
              <w:spacing w:after="0" w:line="240" w:lineRule="auto"/>
              <w:rPr>
                <w:rFonts w:ascii="Arial" w:eastAsia="Calibri" w:hAnsi="Arial" w:cs="Arial"/>
                <w:sz w:val="16"/>
                <w:szCs w:val="16"/>
              </w:rPr>
            </w:pPr>
            <w:r w:rsidRPr="008C2910">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521FB9" w:rsidRPr="008C2910" w:rsidRDefault="00521FB9" w:rsidP="002A0570">
            <w:pPr>
              <w:autoSpaceDE w:val="0"/>
              <w:autoSpaceDN w:val="0"/>
              <w:adjustRightInd w:val="0"/>
              <w:spacing w:after="0" w:line="240" w:lineRule="auto"/>
              <w:rPr>
                <w:rFonts w:ascii="Arial" w:eastAsia="Calibri" w:hAnsi="Arial" w:cs="Arial"/>
                <w:sz w:val="16"/>
                <w:szCs w:val="16"/>
              </w:rPr>
            </w:pPr>
            <w:r w:rsidRPr="008C2910">
              <w:rPr>
                <w:rFonts w:ascii="Arial" w:eastAsia="Calibri" w:hAnsi="Arial" w:cs="Arial"/>
                <w:sz w:val="16"/>
                <w:szCs w:val="16"/>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8C2910">
              <w:rPr>
                <w:rFonts w:ascii="Arial" w:eastAsia="Calibri" w:hAnsi="Arial" w:cs="Arial"/>
                <w:sz w:val="16"/>
                <w:szCs w:val="16"/>
              </w:rPr>
              <w:t xml:space="preserve">V </w:t>
            </w:r>
            <w:r>
              <w:rPr>
                <w:rFonts w:ascii="Arial" w:eastAsia="Calibri" w:hAnsi="Arial" w:cs="Arial"/>
                <w:sz w:val="16"/>
                <w:szCs w:val="16"/>
                <w:lang w:val="pt-BR"/>
              </w:rPr>
              <w:t>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D43098">
              <w:rPr>
                <w:rFonts w:ascii="Arial" w:hAnsi="Arial" w:cs="Arial"/>
                <w:sz w:val="16"/>
                <w:szCs w:val="16"/>
                <w:lang w:val="fr-FR"/>
              </w:rPr>
              <w:t xml:space="preserve"> </w:t>
            </w: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a resubmission, revision, or renewal components of grant number must be ‘parsable’, at least the IC and serial number must be included.   Components are &lt;application_type&gt; &lt;mechanism&gt; &lt;institute&gt; &lt;serial number&gt;-&lt;support year&gt;&lt;suffix code)</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format of the Federal Identifier is not valid. Please include only the IC and serial number of the prior grant number (e.g., use CA987654 extracted from full Grant number 1R01CA987654-A1).</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r>
              <w:rPr>
                <w:rFonts w:ascii="Arial" w:hAnsi="Arial" w:cs="Arial"/>
                <w:sz w:val="16"/>
                <w:szCs w:val="16"/>
              </w:rPr>
              <w:lastRenderedPageBreak/>
              <w:t>)</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001.6.5</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Pr="003E35E1" w:rsidRDefault="00521FB9" w:rsidP="002A0570">
            <w:pPr>
              <w:pStyle w:val="NoSpacing"/>
              <w:spacing w:line="276" w:lineRule="auto"/>
              <w:rPr>
                <w:rFonts w:ascii="Arial" w:hAnsi="Arial" w:cs="Arial"/>
                <w:sz w:val="16"/>
                <w:szCs w:val="16"/>
                <w:lang w:val="fr-F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D43098" w:rsidRDefault="00521FB9" w:rsidP="002A0570">
            <w:pPr>
              <w:pStyle w:val="NoSpacing"/>
              <w:spacing w:line="276" w:lineRule="auto"/>
              <w:rPr>
                <w:rFonts w:ascii="Arial" w:hAnsi="Arial" w:cs="Arial"/>
                <w:sz w:val="16"/>
                <w:szCs w:val="16"/>
                <w:lang w:val="fr-FR"/>
              </w:rPr>
            </w:pPr>
            <w:r w:rsidRPr="00D43098">
              <w:rPr>
                <w:rFonts w:ascii="Arial" w:hAnsi="Arial" w:cs="Arial"/>
                <w:sz w:val="16"/>
                <w:szCs w:val="16"/>
                <w:lang w:val="fr-FR"/>
              </w:rPr>
              <w:t>Incl: NIH, CDC,</w:t>
            </w:r>
            <w:r>
              <w:rPr>
                <w:rFonts w:ascii="Arial" w:hAnsi="Arial" w:cs="Arial"/>
                <w:sz w:val="16"/>
                <w:szCs w:val="16"/>
                <w:lang w:val="fr-FR"/>
              </w:rPr>
              <w:t xml:space="preserve"> </w:t>
            </w:r>
            <w:r w:rsidRPr="00D43098">
              <w:rPr>
                <w:rFonts w:ascii="Arial" w:hAnsi="Arial" w:cs="Arial"/>
                <w:sz w:val="16"/>
                <w:szCs w:val="16"/>
                <w:lang w:val="fr-FR"/>
              </w:rPr>
              <w:lastRenderedPageBreak/>
              <w:t>FDA, AHRQ</w:t>
            </w:r>
          </w:p>
          <w:p w:rsidR="00521FB9" w:rsidRDefault="00521FB9" w:rsidP="002A0570">
            <w:pPr>
              <w:pStyle w:val="NoSpacing"/>
              <w:spacing w:line="276" w:lineRule="auto"/>
              <w:rPr>
                <w:rFonts w:ascii="Arial" w:hAnsi="Arial" w:cs="Arial"/>
                <w:sz w:val="16"/>
                <w:szCs w:val="16"/>
                <w:lang w:val="fr-FR"/>
              </w:rPr>
            </w:pPr>
          </w:p>
          <w:p w:rsidR="00521FB9" w:rsidRDefault="00521FB9" w:rsidP="002A0570">
            <w:pPr>
              <w:pStyle w:val="NoSpacing"/>
              <w:spacing w:line="276" w:lineRule="auto"/>
              <w:rPr>
                <w:rFonts w:ascii="Arial" w:hAnsi="Arial" w:cs="Arial"/>
                <w:sz w:val="16"/>
                <w:szCs w:val="16"/>
                <w:lang w:val="fr-FR"/>
              </w:rPr>
            </w:pPr>
            <w:r w:rsidRPr="00D43098">
              <w:rPr>
                <w:rFonts w:ascii="Arial" w:hAnsi="Arial" w:cs="Arial"/>
                <w:sz w:val="16"/>
                <w:szCs w:val="16"/>
                <w:lang w:val="fr-FR"/>
              </w:rPr>
              <w:t>Excl:</w:t>
            </w:r>
          </w:p>
          <w:p w:rsidR="00521FB9" w:rsidRPr="00D43098" w:rsidRDefault="00521FB9" w:rsidP="002A0570">
            <w:pPr>
              <w:pStyle w:val="NoSpacing"/>
              <w:spacing w:line="276" w:lineRule="auto"/>
              <w:rPr>
                <w:rFonts w:ascii="Arial" w:hAnsi="Arial" w:cs="Arial"/>
                <w:sz w:val="16"/>
                <w:szCs w:val="16"/>
                <w:lang w:val="fr-FR"/>
              </w:rPr>
            </w:pPr>
            <w:r w:rsidRPr="00D43098">
              <w:rPr>
                <w:rFonts w:ascii="Arial" w:hAnsi="Arial" w:cs="Arial"/>
                <w:sz w:val="16"/>
                <w:szCs w:val="16"/>
                <w:lang w:val="fr-FR"/>
              </w:rPr>
              <w:t xml:space="preserve"> VA</w:t>
            </w:r>
          </w:p>
          <w:p w:rsidR="00521FB9" w:rsidRPr="00D43098" w:rsidRDefault="00521FB9" w:rsidP="002A0570">
            <w:pPr>
              <w:pStyle w:val="NoSpacing"/>
              <w:spacing w:line="276" w:lineRule="auto"/>
              <w:rPr>
                <w:rFonts w:ascii="Arial" w:hAnsi="Arial" w:cs="Arial"/>
                <w:sz w:val="16"/>
                <w:szCs w:val="16"/>
                <w:lang w:val="fr-FR"/>
              </w:rPr>
            </w:pPr>
          </w:p>
          <w:p w:rsidR="00521FB9" w:rsidRPr="00D43098" w:rsidRDefault="00521FB9" w:rsidP="002A0570">
            <w:pPr>
              <w:pStyle w:val="NoSpacing"/>
              <w:spacing w:line="276" w:lineRule="auto"/>
              <w:rPr>
                <w:rFonts w:ascii="Arial" w:hAnsi="Arial" w:cs="Arial"/>
                <w:sz w:val="16"/>
                <w:szCs w:val="16"/>
                <w:lang w:val="fr-FR"/>
              </w:rPr>
            </w:pPr>
          </w:p>
          <w:p w:rsidR="00521FB9" w:rsidRPr="00D43098" w:rsidRDefault="00521FB9" w:rsidP="002A0570">
            <w:pPr>
              <w:pStyle w:val="NoSpacing"/>
              <w:spacing w:line="276" w:lineRule="auto"/>
              <w:rPr>
                <w:rFonts w:ascii="Arial" w:hAnsi="Arial" w:cs="Arial"/>
                <w:sz w:val="16"/>
                <w:szCs w:val="16"/>
                <w:lang w:val="fr-FR"/>
              </w:rPr>
            </w:pP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D43098">
              <w:rPr>
                <w:rFonts w:ascii="Arial" w:hAnsi="Arial" w:cs="Arial"/>
                <w:sz w:val="16"/>
                <w:szCs w:val="16"/>
                <w:lang w:val="fr-FR"/>
              </w:rPr>
              <w:t xml:space="preserve"> </w:t>
            </w: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If PIChangeIndicator not set on Cover Page Supplement, provide error if Commons </w:t>
            </w:r>
            <w:r>
              <w:rPr>
                <w:rFonts w:ascii="Arial" w:hAnsi="Arial" w:cs="Arial"/>
                <w:sz w:val="16"/>
                <w:szCs w:val="16"/>
              </w:rPr>
              <w:lastRenderedPageBreak/>
              <w:t>Account doesn’t match and last name of PI on prior grant doesn’t match last name for PI on current application. Ignore case, spaces, and punctuation on match.</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The PD/PI listed for this application does not match the PD/PI associated with the </w:t>
            </w:r>
            <w:r>
              <w:rPr>
                <w:rFonts w:ascii="Arial" w:hAnsi="Arial" w:cs="Arial"/>
                <w:sz w:val="16"/>
                <w:szCs w:val="16"/>
              </w:rPr>
              <w:lastRenderedPageBreak/>
              <w:t>grant identified by the Federal Identifier. If this application involves a change of PD/PI, please select the Change of PD/PI box on the PHS 398 Cover Page Supplement form.</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001.6.6</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Del="000575DF"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Incl: NIH, AHRQ</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b/>
                <w:sz w:val="16"/>
                <w:szCs w:val="16"/>
                <w:lang w:val="pt-BR"/>
              </w:rPr>
            </w:pPr>
            <w:r>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 resubmission, a summary statement must have been released for the prior grant, unless the prior grant has been withdrawn without a summary statement</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Resubmission application cannot be submitted until the Summary Statement for the previous application has been released by the agency.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rPr>
                <w:rFonts w:ascii="Arial" w:hAnsi="Arial" w:cs="Arial"/>
                <w:sz w:val="16"/>
                <w:szCs w:val="16"/>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001.6.7</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 xml:space="preserve">Incl: </w:t>
            </w:r>
          </w:p>
          <w:p w:rsidR="00521FB9" w:rsidRDefault="00521FB9" w:rsidP="002A0570">
            <w:pPr>
              <w:pStyle w:val="NoSpacing"/>
              <w:spacing w:line="276" w:lineRule="auto"/>
              <w:rPr>
                <w:rFonts w:ascii="Arial" w:hAnsi="Arial" w:cs="Arial"/>
                <w:sz w:val="16"/>
                <w:szCs w:val="16"/>
              </w:rPr>
            </w:pPr>
            <w:r>
              <w:rPr>
                <w:rFonts w:ascii="Arial" w:hAnsi="Arial" w:cs="Arial"/>
                <w:sz w:val="16"/>
                <w:szCs w:val="16"/>
              </w:rPr>
              <w:t>NIH, AHRQ</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resubmission, the prior grant must not have been awarded, unless it has been identified as interim funding.  </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Resubmission application cannot be submitted if a prior version in the same support year has been awarded.</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 xml:space="preserve">001.6.8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Incl: NIH, AHRQ</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For resubmission, if the prior grant suffix code=A1 , display a warning.            Matching is performed only on IC and serial number   ?</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NIH and AHRQ policy only allows one resubmission.  This application may be returned after internal processing if you have exceeded that limit. The NIH and AHRQ resubmission policy was revised in April 2014 and you may have the option to submit a New application. See: </w:t>
            </w:r>
            <w:hyperlink r:id="rId10" w:history="1">
              <w:r>
                <w:rPr>
                  <w:rStyle w:val="Hyperlink"/>
                  <w:rFonts w:ascii="Arial" w:hAnsi="Arial" w:cs="Arial"/>
                  <w:sz w:val="16"/>
                  <w:szCs w:val="16"/>
                </w:rPr>
                <w:t>http://grants.nih.gov/grants/guide/notice-files/NOT-OD-14-074.html</w:t>
              </w:r>
            </w:hyperlink>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2A0570">
            <w:pPr>
              <w:pStyle w:val="NoSpacing"/>
              <w:spacing w:line="276" w:lineRule="auto"/>
              <w:rPr>
                <w:rFonts w:ascii="Arial" w:hAnsi="Arial" w:cs="Arial"/>
                <w:sz w:val="16"/>
                <w:szCs w:val="16"/>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001.6.9</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Incl: NIH, AHRQ</w:t>
            </w:r>
          </w:p>
          <w:p w:rsidR="00521FB9" w:rsidRPr="00777786" w:rsidRDefault="00521FB9" w:rsidP="002A0570">
            <w:pPr>
              <w:pStyle w:val="NoSpacing"/>
              <w:spacing w:line="276"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resubmission, prior grant suffix code must not =’A2’ </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This application has exceeded the number of resubmissions permitted and cannot be accepted. The NIH and AHRQ resubmission policy was revised in April 2014 and you may have the option to submit a New </w:t>
            </w:r>
            <w:r>
              <w:rPr>
                <w:rFonts w:ascii="Arial" w:hAnsi="Arial" w:cs="Arial"/>
                <w:sz w:val="16"/>
                <w:szCs w:val="16"/>
              </w:rPr>
              <w:lastRenderedPageBreak/>
              <w:t xml:space="preserve">application. See: </w:t>
            </w:r>
            <w:hyperlink r:id="rId11" w:history="1">
              <w:r>
                <w:rPr>
                  <w:rStyle w:val="Hyperlink"/>
                  <w:rFonts w:ascii="Arial" w:hAnsi="Arial" w:cs="Arial"/>
                  <w:sz w:val="16"/>
                  <w:szCs w:val="16"/>
                </w:rPr>
                <w:t>http://grants.nih.gov/grants/guide/notice-files/NOT-OD-14-074.html</w:t>
              </w:r>
            </w:hyperlink>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001.6.10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lang w:val="fr-F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D43098" w:rsidRDefault="00521FB9" w:rsidP="002A0570">
            <w:pPr>
              <w:autoSpaceDE w:val="0"/>
              <w:autoSpaceDN w:val="0"/>
              <w:adjustRightInd w:val="0"/>
              <w:spacing w:after="0" w:line="240" w:lineRule="auto"/>
              <w:rPr>
                <w:rFonts w:ascii="Arial" w:hAnsi="Arial" w:cs="Arial"/>
                <w:sz w:val="16"/>
                <w:szCs w:val="16"/>
                <w:lang w:val="fr-FR"/>
              </w:rPr>
            </w:pPr>
            <w:r w:rsidRPr="00D43098">
              <w:rPr>
                <w:rFonts w:ascii="Arial" w:hAnsi="Arial" w:cs="Arial"/>
                <w:sz w:val="16"/>
                <w:szCs w:val="16"/>
                <w:lang w:val="fr-FR"/>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9054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 revision, the prior grant number must exist in the NIH system (Matching is performed only on IC and serial number), the parent grant must be awarded and the application project dates must be within the parent grant.</w:t>
            </w:r>
          </w:p>
        </w:tc>
        <w:tc>
          <w:tcPr>
            <w:tcW w:w="684" w:type="pct"/>
            <w:tcBorders>
              <w:top w:val="single" w:sz="6" w:space="0" w:color="auto"/>
              <w:left w:val="single" w:sz="6" w:space="0" w:color="auto"/>
              <w:bottom w:val="single" w:sz="6" w:space="0" w:color="auto"/>
              <w:right w:val="single" w:sz="6" w:space="0" w:color="auto"/>
            </w:tcBorders>
          </w:tcPr>
          <w:p w:rsidR="00521FB9" w:rsidRPr="008C2910" w:rsidRDefault="00521FB9" w:rsidP="00F9054E">
            <w:pPr>
              <w:rPr>
                <w:rFonts w:ascii="Arial" w:hAnsi="Arial" w:cs="Arial"/>
                <w:sz w:val="16"/>
                <w:szCs w:val="16"/>
              </w:rPr>
            </w:pPr>
            <w:r w:rsidRPr="008C2910">
              <w:rPr>
                <w:rFonts w:ascii="Arial" w:hAnsi="Arial" w:cs="Arial"/>
                <w:sz w:val="16"/>
                <w:szCs w:val="16"/>
              </w:rPr>
              <w:t>The Federal Identifier included in the application cannot be found. Please ensure you are using the institute code and serial number of the most recent awarded grant number. If the Federal Identifier is correct, the project period of the revision application must fall within the awarded project period of the parent grant.</w:t>
            </w:r>
          </w:p>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sidDel="00F9054E">
              <w:rPr>
                <w:rFonts w:ascii="Arial" w:hAnsi="Arial" w:cs="Arial"/>
                <w:sz w:val="16"/>
                <w:szCs w:val="16"/>
              </w:rPr>
              <w:t xml:space="preserve"> </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sidRPr="008C2910">
              <w:rPr>
                <w:rFonts w:ascii="Arial" w:hAnsi="Arial" w:cs="Arial"/>
                <w:sz w:val="16"/>
                <w:szCs w:val="16"/>
              </w:rPr>
              <w:t>Added</w:t>
            </w:r>
            <w:r>
              <w:rPr>
                <w:rFonts w:ascii="Arial" w:hAnsi="Arial" w:cs="Arial"/>
                <w:sz w:val="16"/>
                <w:szCs w:val="16"/>
              </w:rPr>
              <w:t xml:space="preserve"> formatting of identifier for revision to 001.6.10 and removed from 001.6.3.</w:t>
            </w:r>
          </w:p>
          <w:p w:rsidR="00521FB9" w:rsidRPr="008C2910"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Update to error message text.</w:t>
            </w: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p>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001.6.12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Incl: NIH, AHRQ</w:t>
            </w:r>
          </w:p>
          <w:p w:rsidR="00521FB9" w:rsidRDefault="00521FB9" w:rsidP="002A0570">
            <w:pPr>
              <w:pStyle w:val="NoSpacing"/>
              <w:spacing w:line="276" w:lineRule="auto"/>
              <w:rPr>
                <w:rFonts w:ascii="Arial" w:hAnsi="Arial" w:cs="Arial"/>
                <w:sz w:val="16"/>
                <w:szCs w:val="16"/>
              </w:rPr>
            </w:pP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Resubmission, if the prior Grant suffix code = A0 or A1 and resubmission created date is more than 40 months from prior grant created date, provide Error</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Resubmission applications must be submitted within 37 months of the previous submission. See: </w:t>
            </w:r>
            <w:hyperlink r:id="rId12" w:history="1">
              <w:r>
                <w:rPr>
                  <w:rStyle w:val="Hyperlink"/>
                  <w:rFonts w:ascii="Arial" w:hAnsi="Arial" w:cs="Arial"/>
                  <w:sz w:val="16"/>
                  <w:szCs w:val="16"/>
                </w:rPr>
                <w:t>http://grants.nih.gov/grants/guide/notice-files/NOT-OD-12-128.html</w:t>
              </w:r>
            </w:hyperlink>
            <w:r>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Del="0019012E"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Agency Routing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001.6.13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Excl: NIH, AHRQ</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0E0EEE" w:rsidRDefault="00521FB9" w:rsidP="002A0570">
            <w:pPr>
              <w:pStyle w:val="NoSpacing"/>
              <w:spacing w:line="276"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 xml:space="preserve">For a resubmission, if the prior grant suffix code=A1 or A2, display a warning </w:t>
            </w:r>
          </w:p>
          <w:p w:rsidR="00521FB9" w:rsidRPr="00D43098"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Some funding agencies limit the number of Resubmission applications that may be submitted. This application may be returned after internal processing if additional Resubmissions are not within policy.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r>
              <w:rPr>
                <w:rFonts w:ascii="Arial" w:hAnsi="Arial" w:cs="Arial"/>
                <w:sz w:val="16"/>
                <w:szCs w:val="16"/>
              </w:rPr>
              <w:lastRenderedPageBreak/>
              <w:t>)</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001.6.14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D43098" w:rsidRDefault="00521FB9" w:rsidP="002A0570">
            <w:pPr>
              <w:autoSpaceDE w:val="0"/>
              <w:autoSpaceDN w:val="0"/>
              <w:adjustRightInd w:val="0"/>
              <w:spacing w:after="0" w:line="240" w:lineRule="auto"/>
              <w:rPr>
                <w:rFonts w:ascii="Arial" w:hAnsi="Arial" w:cs="Arial"/>
                <w:sz w:val="16"/>
                <w:szCs w:val="16"/>
                <w:lang w:val="pt-BR"/>
              </w:rPr>
            </w:pPr>
            <w:r w:rsidRPr="00D43098">
              <w:rPr>
                <w:rFonts w:ascii="Arial" w:hAnsi="Arial" w:cs="Arial"/>
                <w:sz w:val="16"/>
                <w:szCs w:val="16"/>
                <w:lang w:val="pt-BR"/>
              </w:rPr>
              <w:t xml:space="preserve">Incl : NIH, CDC, </w:t>
            </w:r>
            <w:r w:rsidRPr="00D43098">
              <w:rPr>
                <w:rFonts w:ascii="Arial" w:hAnsi="Arial" w:cs="Arial"/>
                <w:sz w:val="16"/>
                <w:szCs w:val="16"/>
                <w:lang w:val="pt-BR"/>
              </w:rPr>
              <w:lastRenderedPageBreak/>
              <w:t xml:space="preserve">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pStyle w:val="NoSpacing"/>
              <w:spacing w:line="276"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pStyle w:val="NoSpacing"/>
              <w:spacing w:line="276" w:lineRule="auto"/>
              <w:rPr>
                <w:rFonts w:ascii="Arial" w:eastAsia="Calibri" w:hAnsi="Arial" w:cs="Arial"/>
                <w:sz w:val="16"/>
                <w:szCs w:val="16"/>
              </w:rPr>
            </w:pPr>
            <w:r>
              <w:rPr>
                <w:rFonts w:ascii="Arial" w:hAnsi="Arial" w:cs="Arial"/>
                <w:sz w:val="16"/>
                <w:szCs w:val="16"/>
              </w:rPr>
              <w:t xml:space="preserve">For revision type of application, provide a warning </w:t>
            </w:r>
            <w:r>
              <w:rPr>
                <w:rFonts w:ascii="Arial" w:hAnsi="Arial" w:cs="Arial"/>
                <w:sz w:val="16"/>
                <w:szCs w:val="16"/>
              </w:rPr>
              <w:lastRenderedPageBreak/>
              <w:t xml:space="preserve">if the application end date is greater than parent grant end date. </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The entire proposed project period must be within the awarded parent grant project </w:t>
            </w:r>
            <w:r>
              <w:rPr>
                <w:rFonts w:ascii="Arial" w:hAnsi="Arial" w:cs="Arial"/>
                <w:sz w:val="16"/>
                <w:szCs w:val="16"/>
              </w:rPr>
              <w:lastRenderedPageBreak/>
              <w:t>period</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ins w:id="222" w:author="fishmanc" w:date="2015-01-23T13:43:00Z"/>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ins w:id="223" w:author="fishmanc" w:date="2015-01-23T13:43:00Z"/>
                <w:rFonts w:ascii="Arial" w:hAnsi="Arial" w:cs="Arial"/>
                <w:sz w:val="16"/>
                <w:szCs w:val="16"/>
              </w:rPr>
            </w:pPr>
            <w:ins w:id="224" w:author="fishmanc" w:date="2015-01-23T13:44:00Z">
              <w:r>
                <w:rPr>
                  <w:rFonts w:ascii="Arial" w:hAnsi="Arial" w:cs="Arial"/>
                  <w:sz w:val="16"/>
                  <w:szCs w:val="16"/>
                </w:rPr>
                <w:lastRenderedPageBreak/>
                <w:t>SF 424 (R&amp;R)</w:t>
              </w:r>
            </w:ins>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autoSpaceDE w:val="0"/>
              <w:autoSpaceDN w:val="0"/>
              <w:adjustRightInd w:val="0"/>
              <w:spacing w:after="0" w:line="240" w:lineRule="auto"/>
              <w:rPr>
                <w:ins w:id="225" w:author="fishmanc" w:date="2015-01-23T13:43:00Z"/>
                <w:rFonts w:ascii="Arial" w:hAnsi="Arial" w:cs="Arial"/>
                <w:sz w:val="16"/>
                <w:szCs w:val="16"/>
              </w:rPr>
            </w:pPr>
            <w:ins w:id="226" w:author="fishmanc" w:date="2015-01-23T13:44:00Z">
              <w:r>
                <w:rPr>
                  <w:rFonts w:ascii="Arial" w:hAnsi="Arial" w:cs="Arial"/>
                  <w:sz w:val="16"/>
                  <w:szCs w:val="16"/>
                </w:rPr>
                <w:t>Federal Identifier</w:t>
              </w:r>
            </w:ins>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autoSpaceDE w:val="0"/>
              <w:autoSpaceDN w:val="0"/>
              <w:adjustRightInd w:val="0"/>
              <w:spacing w:after="0" w:line="240" w:lineRule="auto"/>
              <w:rPr>
                <w:ins w:id="227" w:author="fishmanc" w:date="2015-01-23T13:43:00Z"/>
                <w:rFonts w:ascii="Arial" w:hAnsi="Arial" w:cs="Arial"/>
                <w:sz w:val="16"/>
                <w:szCs w:val="16"/>
              </w:rPr>
            </w:pPr>
            <w:ins w:id="228" w:author="fishmanc" w:date="2015-01-23T13:44:00Z">
              <w:r>
                <w:rPr>
                  <w:rFonts w:ascii="Arial" w:hAnsi="Arial" w:cs="Arial"/>
                  <w:sz w:val="16"/>
                  <w:szCs w:val="16"/>
                </w:rPr>
                <w:t>001.6.15</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ins w:id="229" w:author="fishmanc" w:date="2015-01-23T13:43:00Z"/>
                <w:rFonts w:ascii="Arial" w:hAnsi="Arial" w:cs="Arial"/>
                <w:sz w:val="16"/>
                <w:szCs w:val="16"/>
              </w:rPr>
            </w:pPr>
            <w:ins w:id="230" w:author="fishmanc" w:date="2015-01-23T13:44:00Z">
              <w:r>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ins w:id="231" w:author="fishmanc" w:date="2015-01-23T13:43:00Z"/>
                <w:rFonts w:ascii="Arial" w:hAnsi="Arial" w:cs="Arial"/>
                <w:sz w:val="16"/>
                <w:szCs w:val="16"/>
              </w:rPr>
            </w:pPr>
            <w:ins w:id="232" w:author="fishmanc" w:date="2015-01-23T13:44:00Z">
              <w:r>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ED1571" w:rsidRDefault="00521FB9" w:rsidP="00575FE1">
            <w:pPr>
              <w:autoSpaceDE w:val="0"/>
              <w:autoSpaceDN w:val="0"/>
              <w:adjustRightInd w:val="0"/>
              <w:spacing w:after="0" w:line="240" w:lineRule="auto"/>
              <w:rPr>
                <w:ins w:id="233" w:author="fishmanc" w:date="2015-01-23T13:44:00Z"/>
                <w:rFonts w:ascii="Arial" w:hAnsi="Arial" w:cs="Arial"/>
                <w:sz w:val="16"/>
                <w:szCs w:val="16"/>
              </w:rPr>
            </w:pPr>
            <w:ins w:id="234" w:author="fishmanc" w:date="2015-01-23T13:44:00Z">
              <w:r w:rsidRPr="00ED1571">
                <w:rPr>
                  <w:rFonts w:ascii="Arial" w:hAnsi="Arial" w:cs="Arial"/>
                  <w:sz w:val="16"/>
                  <w:szCs w:val="16"/>
                </w:rPr>
                <w:t xml:space="preserve">Incl : NIH, CDC, FDA, AHRQ, </w:t>
              </w:r>
            </w:ins>
          </w:p>
          <w:p w:rsidR="00521FB9" w:rsidRPr="00D43098" w:rsidRDefault="00521FB9" w:rsidP="002A0570">
            <w:pPr>
              <w:autoSpaceDE w:val="0"/>
              <w:autoSpaceDN w:val="0"/>
              <w:adjustRightInd w:val="0"/>
              <w:spacing w:after="0" w:line="240" w:lineRule="auto"/>
              <w:rPr>
                <w:ins w:id="235" w:author="fishmanc" w:date="2015-01-23T13:43:00Z"/>
                <w:rFonts w:ascii="Arial" w:hAnsi="Arial" w:cs="Arial"/>
                <w:sz w:val="16"/>
                <w:szCs w:val="16"/>
                <w:lang w:val="pt-BR"/>
              </w:rPr>
            </w:pPr>
            <w:ins w:id="236" w:author="fishmanc" w:date="2015-01-23T13:44:00Z">
              <w:r w:rsidRPr="000C5B10">
                <w:rPr>
                  <w:rFonts w:ascii="Arial" w:hAnsi="Arial" w:cs="Arial"/>
                  <w:sz w:val="16"/>
                  <w:szCs w:val="16"/>
                  <w:lang w:val="fr-FR"/>
                </w:rPr>
                <w:t>VA</w:t>
              </w:r>
            </w:ins>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575FE1">
            <w:pPr>
              <w:autoSpaceDE w:val="0"/>
              <w:autoSpaceDN w:val="0"/>
              <w:adjustRightInd w:val="0"/>
              <w:spacing w:after="0" w:line="240" w:lineRule="auto"/>
              <w:rPr>
                <w:ins w:id="237" w:author="fishmanc" w:date="2015-01-23T13:44:00Z"/>
                <w:rFonts w:ascii="Arial" w:eastAsia="Calibri" w:hAnsi="Arial" w:cs="Arial"/>
                <w:sz w:val="16"/>
                <w:szCs w:val="16"/>
                <w:lang w:val="pt-BR"/>
              </w:rPr>
            </w:pPr>
            <w:ins w:id="238" w:author="fishmanc" w:date="2015-01-23T13:44:00Z">
              <w:r>
                <w:rPr>
                  <w:rFonts w:ascii="Arial" w:eastAsia="Calibri" w:hAnsi="Arial" w:cs="Arial"/>
                  <w:sz w:val="16"/>
                  <w:szCs w:val="16"/>
                  <w:lang w:val="pt-BR"/>
                </w:rPr>
                <w:t>Incl:</w:t>
              </w:r>
            </w:ins>
          </w:p>
          <w:p w:rsidR="00521FB9" w:rsidRDefault="00521FB9" w:rsidP="002A0570">
            <w:pPr>
              <w:autoSpaceDE w:val="0"/>
              <w:autoSpaceDN w:val="0"/>
              <w:adjustRightInd w:val="0"/>
              <w:spacing w:after="0" w:line="240" w:lineRule="auto"/>
              <w:rPr>
                <w:ins w:id="239" w:author="fishmanc" w:date="2015-01-23T13:43:00Z"/>
                <w:rFonts w:ascii="Arial" w:eastAsia="Calibri" w:hAnsi="Arial" w:cs="Arial"/>
                <w:sz w:val="16"/>
                <w:szCs w:val="16"/>
                <w:lang w:val="pt-BR"/>
              </w:rPr>
            </w:pPr>
            <w:ins w:id="240" w:author="fishmanc" w:date="2015-01-23T13:44:00Z">
              <w:r>
                <w:rPr>
                  <w:rFonts w:ascii="Arial" w:eastAsia="Calibri" w:hAnsi="Arial" w:cs="Arial"/>
                  <w:sz w:val="16"/>
                  <w:szCs w:val="16"/>
                  <w:lang w:val="pt-BR"/>
                </w:rPr>
                <w:t>V 2.0</w:t>
              </w:r>
            </w:ins>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ins w:id="241" w:author="fishmanc" w:date="2015-01-23T13:43:00Z"/>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646F90" w:rsidRDefault="00521FB9" w:rsidP="00575FE1">
            <w:pPr>
              <w:autoSpaceDE w:val="0"/>
              <w:autoSpaceDN w:val="0"/>
              <w:adjustRightInd w:val="0"/>
              <w:spacing w:after="0" w:line="240" w:lineRule="auto"/>
              <w:rPr>
                <w:ins w:id="242" w:author="fishmanc" w:date="2015-01-23T13:45:00Z"/>
                <w:rFonts w:ascii="Arial" w:eastAsia="Calibri" w:hAnsi="Arial" w:cs="Arial"/>
                <w:sz w:val="16"/>
                <w:szCs w:val="16"/>
              </w:rPr>
            </w:pPr>
            <w:ins w:id="243" w:author="fishmanc" w:date="2015-01-23T13:45:00Z">
              <w:r>
                <w:rPr>
                  <w:rFonts w:ascii="Arial" w:eastAsia="Calibri" w:hAnsi="Arial" w:cs="Arial"/>
                  <w:sz w:val="16"/>
                  <w:szCs w:val="16"/>
                </w:rPr>
                <w:t>Incl:</w:t>
              </w:r>
            </w:ins>
          </w:p>
          <w:p w:rsidR="00521FB9" w:rsidRPr="00ED1571" w:rsidRDefault="00521FB9" w:rsidP="00575FE1">
            <w:pPr>
              <w:autoSpaceDE w:val="0"/>
              <w:autoSpaceDN w:val="0"/>
              <w:adjustRightInd w:val="0"/>
              <w:spacing w:after="0" w:line="240" w:lineRule="auto"/>
              <w:rPr>
                <w:ins w:id="244" w:author="fishmanc" w:date="2015-01-23T13:45:00Z"/>
                <w:rFonts w:ascii="Arial" w:hAnsi="Arial" w:cs="Arial"/>
                <w:sz w:val="16"/>
                <w:szCs w:val="16"/>
                <w:highlight w:val="yellow"/>
              </w:rPr>
            </w:pPr>
            <w:ins w:id="245" w:author="fishmanc" w:date="2015-01-23T13:45:00Z">
              <w:r w:rsidRPr="00ED1571">
                <w:rPr>
                  <w:rFonts w:ascii="Arial" w:hAnsi="Arial" w:cs="Arial"/>
                  <w:sz w:val="16"/>
                  <w:szCs w:val="16"/>
                  <w:highlight w:val="yellow"/>
                </w:rPr>
                <w:t>K02, K05, K24, K26,</w:t>
              </w:r>
            </w:ins>
          </w:p>
          <w:p w:rsidR="00521FB9" w:rsidRPr="00ED1571" w:rsidRDefault="00521FB9" w:rsidP="002A0570">
            <w:pPr>
              <w:autoSpaceDE w:val="0"/>
              <w:autoSpaceDN w:val="0"/>
              <w:adjustRightInd w:val="0"/>
              <w:spacing w:after="0" w:line="240" w:lineRule="auto"/>
              <w:rPr>
                <w:ins w:id="246" w:author="fishmanc" w:date="2015-01-23T13:43:00Z"/>
                <w:rFonts w:ascii="Arial" w:eastAsia="Calibri" w:hAnsi="Arial" w:cs="Arial"/>
                <w:sz w:val="16"/>
                <w:szCs w:val="16"/>
              </w:rPr>
            </w:pPr>
            <w:ins w:id="247" w:author="fishmanc" w:date="2015-01-23T13:45:00Z">
              <w:r w:rsidRPr="00ED1571">
                <w:rPr>
                  <w:rFonts w:ascii="Arial" w:hAnsi="Arial" w:cs="Arial"/>
                  <w:sz w:val="16"/>
                  <w:szCs w:val="16"/>
                  <w:highlight w:val="yellow"/>
                </w:rPr>
                <w:t>K01, K07, K08, K18, K22, K23, K25, K99</w:t>
              </w:r>
            </w:ins>
            <w:ins w:id="248" w:author="fishmanc" w:date="2015-02-19T12:25:00Z">
              <w:r>
                <w:rPr>
                  <w:rFonts w:ascii="Arial" w:hAnsi="Arial" w:cs="Arial"/>
                  <w:sz w:val="16"/>
                  <w:szCs w:val="16"/>
                </w:rPr>
                <w:t>, K99/R00</w:t>
              </w:r>
            </w:ins>
          </w:p>
        </w:tc>
        <w:tc>
          <w:tcPr>
            <w:tcW w:w="217"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ins w:id="249" w:author="fishmanc" w:date="2015-01-23T13:43:00Z"/>
                <w:rFonts w:ascii="Arial" w:hAnsi="Arial" w:cs="Arial"/>
                <w:sz w:val="16"/>
                <w:szCs w:val="16"/>
              </w:rPr>
            </w:pPr>
            <w:ins w:id="250" w:author="fishmanc" w:date="2015-01-23T13:45:00Z">
              <w:r>
                <w:rPr>
                  <w:rFonts w:ascii="Arial" w:hAnsi="Arial" w:cs="Arial"/>
                  <w:sz w:val="16"/>
                  <w:szCs w:val="16"/>
                </w:rPr>
                <w:t>Single</w:t>
              </w:r>
            </w:ins>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ins w:id="251" w:author="fishmanc" w:date="2015-01-23T13:43:00Z"/>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ins w:id="252" w:author="fishmanc" w:date="2015-01-23T13:43:00Z"/>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ins w:id="253" w:author="fishmanc" w:date="2015-01-23T13:43:00Z"/>
                <w:rFonts w:ascii="Arial" w:hAnsi="Arial" w:cs="Arial"/>
                <w:sz w:val="16"/>
                <w:szCs w:val="16"/>
              </w:rPr>
            </w:pPr>
            <w:ins w:id="254" w:author="fishmanc" w:date="2015-01-23T13:45:00Z">
              <w:r>
                <w:rPr>
                  <w:rFonts w:ascii="Arial" w:hAnsi="Arial" w:cs="Arial"/>
                  <w:sz w:val="16"/>
                  <w:szCs w:val="16"/>
                </w:rPr>
                <w:t>Provide error if Commons Account doesn’t match and last name of PI on prior grant doesn’t match last name for PI on current application. Ignore case, spaces, and punctuation on match.</w:t>
              </w:r>
            </w:ins>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ins w:id="255" w:author="fishmanc" w:date="2015-01-23T13:43:00Z"/>
                <w:rFonts w:ascii="Arial" w:hAnsi="Arial" w:cs="Arial"/>
                <w:sz w:val="16"/>
                <w:szCs w:val="16"/>
              </w:rPr>
            </w:pPr>
            <w:ins w:id="256" w:author="fishmanc" w:date="2015-01-23T13:45:00Z">
              <w:r>
                <w:rPr>
                  <w:rFonts w:ascii="Arial" w:hAnsi="Arial" w:cs="Arial"/>
                  <w:sz w:val="16"/>
                  <w:szCs w:val="16"/>
                </w:rPr>
                <w:t xml:space="preserve">The PD/PI listed for this application does not match the PD/PI associated with the grant identified by the Federal Identifier. </w:t>
              </w:r>
            </w:ins>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ins w:id="257" w:author="fishmanc" w:date="2015-01-23T13:43:00Z"/>
                <w:rFonts w:ascii="Arial" w:hAnsi="Arial" w:cs="Arial"/>
                <w:sz w:val="16"/>
                <w:szCs w:val="16"/>
              </w:rPr>
            </w:pPr>
            <w:ins w:id="258" w:author="fishmanc" w:date="2015-01-23T13:45:00Z">
              <w:r>
                <w:rPr>
                  <w:rFonts w:ascii="Arial" w:hAnsi="Arial" w:cs="Arial"/>
                  <w:sz w:val="16"/>
                  <w:szCs w:val="16"/>
                </w:rPr>
                <w:t>E</w:t>
              </w:r>
            </w:ins>
          </w:p>
        </w:tc>
        <w:tc>
          <w:tcPr>
            <w:tcW w:w="445" w:type="pct"/>
            <w:tcBorders>
              <w:top w:val="single" w:sz="6" w:space="0" w:color="auto"/>
              <w:left w:val="single" w:sz="6" w:space="0" w:color="auto"/>
              <w:bottom w:val="single" w:sz="6" w:space="0" w:color="auto"/>
              <w:right w:val="single" w:sz="6" w:space="0" w:color="auto"/>
            </w:tcBorders>
          </w:tcPr>
          <w:p w:rsidR="00521FB9" w:rsidRPr="00ED1571" w:rsidRDefault="00521FB9" w:rsidP="002A0570">
            <w:pPr>
              <w:autoSpaceDE w:val="0"/>
              <w:autoSpaceDN w:val="0"/>
              <w:adjustRightInd w:val="0"/>
              <w:spacing w:after="0" w:line="240" w:lineRule="auto"/>
              <w:rPr>
                <w:ins w:id="259" w:author="fishmanc" w:date="2015-01-23T13:43:00Z"/>
                <w:rFonts w:ascii="Arial" w:eastAsia="Calibri" w:hAnsi="Arial" w:cs="Arial"/>
                <w:sz w:val="16"/>
                <w:szCs w:val="16"/>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Previous Grants.gov Tracking ID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001.95.1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D43098" w:rsidRDefault="00521FB9" w:rsidP="002A0570">
            <w:pPr>
              <w:autoSpaceDE w:val="0"/>
              <w:autoSpaceDN w:val="0"/>
              <w:adjustRightInd w:val="0"/>
              <w:spacing w:after="0" w:line="240" w:lineRule="auto"/>
              <w:rPr>
                <w:rFonts w:ascii="Arial" w:hAnsi="Arial" w:cs="Arial"/>
                <w:sz w:val="16"/>
                <w:szCs w:val="16"/>
                <w:lang w:val="pt-BR"/>
              </w:rPr>
            </w:pPr>
            <w:r w:rsidRPr="00D43098">
              <w:rPr>
                <w:rFonts w:ascii="Arial" w:hAnsi="Arial" w:cs="Arial"/>
                <w:sz w:val="16"/>
                <w:szCs w:val="16"/>
                <w:lang w:val="pt-BR"/>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Type of Submission is a Changed/Corrected Application</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Previous Grants.gov Tracking ID is required if the application is marked as ‘Changed/Corrected’.</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Organizational DUNS</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001.8.1</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 Y</w:t>
            </w:r>
          </w:p>
        </w:tc>
        <w:tc>
          <w:tcPr>
            <w:tcW w:w="244"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7F00A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match the primary DUNS recorded for IPF in Commons. Validate the leftmost 9 characters only, discarding any characters submitted in places 10-13.  For comparison purposes, treat trailing zeroes after leftmost 9 characters as blanks.</w:t>
            </w:r>
          </w:p>
        </w:tc>
        <w:tc>
          <w:tcPr>
            <w:tcW w:w="684" w:type="pct"/>
            <w:tcBorders>
              <w:top w:val="single" w:sz="6" w:space="0" w:color="auto"/>
              <w:left w:val="single" w:sz="6" w:space="0" w:color="auto"/>
              <w:bottom w:val="single" w:sz="6" w:space="0" w:color="auto"/>
              <w:right w:val="single" w:sz="6" w:space="0" w:color="auto"/>
            </w:tcBorders>
          </w:tcPr>
          <w:p w:rsidR="00521FB9" w:rsidRPr="00AE6EFF"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DUNS provided in the application does not match the DUNS in the eRA Commons Institution Profile. Make sure that the DUNS number on your application matches the DUNS number used in both Grants.gov and the eRA Commons.</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Organizational DUNS</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001.8.2</w:t>
            </w:r>
          </w:p>
          <w:p w:rsidR="00521FB9" w:rsidRPr="00777786" w:rsidRDefault="00521FB9" w:rsidP="002A0570">
            <w:pPr>
              <w:pStyle w:val="NoSpacing"/>
              <w:spacing w:line="276"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7F00A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 revision, provide a warning if it doesn’t represent the same organization as the parent grant, by matching the DUNS provided against the primary DUNS recorded for the organization.</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organization associated with the DUNS provided in the application does not match the organization associated with the grant identified by the Federal Identifier. Revision applications are typically submitted for the same organization as the parent grant.</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Organizatio</w:t>
            </w:r>
            <w:r>
              <w:rPr>
                <w:rFonts w:ascii="Arial" w:hAnsi="Arial" w:cs="Arial"/>
                <w:sz w:val="16"/>
                <w:szCs w:val="16"/>
              </w:rPr>
              <w:lastRenderedPageBreak/>
              <w:t>nal DUNS</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lastRenderedPageBreak/>
              <w:t>001.8.3</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7F00A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the organization is marked as ‘closed’ in IMPAC II database grant by matching the DUNS </w:t>
            </w:r>
            <w:r>
              <w:rPr>
                <w:rFonts w:ascii="Arial" w:hAnsi="Arial" w:cs="Arial"/>
                <w:sz w:val="16"/>
                <w:szCs w:val="16"/>
              </w:rPr>
              <w:lastRenderedPageBreak/>
              <w:t xml:space="preserve">provided against the primary DUNS recorded for the organization. </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The organization associated with the DUNS provided is not active in eRA Commons. Make sure that the DUNS </w:t>
            </w:r>
            <w:r>
              <w:rPr>
                <w:rFonts w:ascii="Arial" w:hAnsi="Arial" w:cs="Arial"/>
                <w:sz w:val="16"/>
                <w:szCs w:val="16"/>
              </w:rPr>
              <w:lastRenderedPageBreak/>
              <w:t>number on your application matches the DUNS number used in both Grants.gov and the eRA Commons.</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Del="004C3867"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Organizational DUNS</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eastAsia="Calibri" w:hAnsi="Arial" w:cs="Arial"/>
                <w:caps/>
                <w:sz w:val="16"/>
                <w:szCs w:val="16"/>
              </w:rPr>
              <w:t>001.8.4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8C2910" w:rsidRDefault="00521FB9" w:rsidP="00E67719">
            <w:pPr>
              <w:autoSpaceDE w:val="0"/>
              <w:autoSpaceDN w:val="0"/>
              <w:adjustRightInd w:val="0"/>
              <w:spacing w:after="0" w:line="240" w:lineRule="auto"/>
              <w:rPr>
                <w:rFonts w:ascii="Arial" w:hAnsi="Arial" w:cs="Arial"/>
                <w:sz w:val="16"/>
                <w:szCs w:val="16"/>
                <w:lang w:val="pt-BR"/>
              </w:rPr>
            </w:pPr>
            <w:r w:rsidRPr="008C2910">
              <w:rPr>
                <w:rFonts w:ascii="Arial" w:hAnsi="Arial" w:cs="Arial"/>
                <w:sz w:val="16"/>
                <w:szCs w:val="16"/>
                <w:lang w:val="pt-BR"/>
              </w:rPr>
              <w:t xml:space="preserve">Incl : </w:t>
            </w:r>
          </w:p>
          <w:p w:rsidR="00521FB9" w:rsidRPr="008C2910" w:rsidRDefault="00521FB9" w:rsidP="00E67719">
            <w:pPr>
              <w:autoSpaceDE w:val="0"/>
              <w:autoSpaceDN w:val="0"/>
              <w:adjustRightInd w:val="0"/>
              <w:spacing w:after="0" w:line="240" w:lineRule="auto"/>
              <w:rPr>
                <w:rFonts w:ascii="Arial" w:hAnsi="Arial" w:cs="Arial"/>
                <w:sz w:val="16"/>
                <w:szCs w:val="16"/>
                <w:lang w:val="pt-BR"/>
              </w:rPr>
            </w:pPr>
            <w:r w:rsidRPr="008C2910">
              <w:rPr>
                <w:rFonts w:ascii="Arial" w:hAnsi="Arial" w:cs="Arial"/>
                <w:sz w:val="16"/>
                <w:szCs w:val="16"/>
                <w:lang w:val="pt-BR"/>
              </w:rPr>
              <w:t>NIH,</w:t>
            </w:r>
          </w:p>
          <w:p w:rsidR="00521FB9" w:rsidRPr="008C2910" w:rsidRDefault="00521FB9" w:rsidP="00E67719">
            <w:pPr>
              <w:autoSpaceDE w:val="0"/>
              <w:autoSpaceDN w:val="0"/>
              <w:adjustRightInd w:val="0"/>
              <w:spacing w:after="0" w:line="240" w:lineRule="auto"/>
              <w:rPr>
                <w:rFonts w:ascii="Arial" w:hAnsi="Arial" w:cs="Arial"/>
                <w:sz w:val="16"/>
                <w:szCs w:val="16"/>
                <w:lang w:val="pt-BR"/>
              </w:rPr>
            </w:pPr>
            <w:r w:rsidRPr="008C2910">
              <w:rPr>
                <w:rFonts w:ascii="Arial" w:hAnsi="Arial" w:cs="Arial"/>
                <w:sz w:val="16"/>
                <w:szCs w:val="16"/>
                <w:lang w:val="pt-BR"/>
              </w:rPr>
              <w:t xml:space="preserve">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rsidR="00521FB9" w:rsidRPr="008C2910" w:rsidRDefault="00521FB9" w:rsidP="002A0570">
            <w:pPr>
              <w:autoSpaceDE w:val="0"/>
              <w:autoSpaceDN w:val="0"/>
              <w:adjustRightInd w:val="0"/>
              <w:spacing w:after="0" w:line="240" w:lineRule="auto"/>
              <w:rPr>
                <w:rFonts w:ascii="Arial" w:eastAsia="Calibri" w:hAnsi="Arial" w:cs="Arial"/>
                <w:sz w:val="16"/>
                <w:szCs w:val="16"/>
              </w:rPr>
            </w:pPr>
            <w:r>
              <w:rPr>
                <w:rFonts w:ascii="MS Shell Dlg" w:hAnsi="MS Shell Dlg" w:cs="MS Shell Dlg"/>
                <w:sz w:val="17"/>
                <w:szCs w:val="17"/>
              </w:rPr>
              <w:t>Provide warning if application contains at least one component lead at a different organization than the Overall Organization (based on the DUNS number) and the PHS Additional Indirect Costs form is not present in the Overall component.</w:t>
            </w:r>
          </w:p>
        </w:tc>
        <w:tc>
          <w:tcPr>
            <w:tcW w:w="684" w:type="pct"/>
            <w:tcBorders>
              <w:top w:val="single" w:sz="6" w:space="0" w:color="auto"/>
              <w:left w:val="single" w:sz="6" w:space="0" w:color="auto"/>
              <w:bottom w:val="single" w:sz="6" w:space="0" w:color="auto"/>
              <w:right w:val="single" w:sz="6" w:space="0" w:color="auto"/>
            </w:tcBorders>
          </w:tcPr>
          <w:p w:rsidR="00521FB9" w:rsidRPr="008C2910"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color w:val="1F497D"/>
                <w:sz w:val="16"/>
                <w:szCs w:val="16"/>
              </w:rPr>
              <w:t>If appropriate, you may use the PHS Additional Indirect Cost form to capture indirect costs for components led by other organizations.</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521FB9" w:rsidRPr="00777786" w:rsidDel="004C3867"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Legal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 xml:space="preserve">001.9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Del="0019012E"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Department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001.10.1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Division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001.11</w:t>
            </w:r>
          </w:p>
          <w:p w:rsidR="00521FB9" w:rsidRPr="00777786" w:rsidRDefault="00521FB9" w:rsidP="002A0570">
            <w:pPr>
              <w:pStyle w:val="NoSpacing"/>
              <w:spacing w:line="276"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Applicant Information, Street 1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36816" w:rsidRDefault="00521FB9" w:rsidP="002A0570">
            <w:pPr>
              <w:pStyle w:val="NoSpacing"/>
              <w:spacing w:line="276" w:lineRule="auto"/>
              <w:rPr>
                <w:rFonts w:ascii="Arial" w:hAnsi="Arial" w:cs="Arial"/>
                <w:sz w:val="16"/>
                <w:szCs w:val="16"/>
              </w:rPr>
            </w:pPr>
            <w:r w:rsidRPr="00636816">
              <w:rPr>
                <w:rFonts w:ascii="Arial" w:hAnsi="Arial" w:cs="Arial"/>
                <w:sz w:val="16"/>
                <w:szCs w:val="16"/>
              </w:rPr>
              <w:t>001.12</w:t>
            </w:r>
          </w:p>
          <w:p w:rsidR="00521FB9" w:rsidRPr="00777786" w:rsidRDefault="00521FB9" w:rsidP="002A0570">
            <w:pPr>
              <w:pStyle w:val="NoSpacing"/>
              <w:spacing w:line="276"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2F074E"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p>
          <w:p w:rsidR="00521FB9" w:rsidRDefault="00521FB9" w:rsidP="002A0570">
            <w:pPr>
              <w:pStyle w:val="NoSpacing"/>
              <w:spacing w:line="276" w:lineRule="auto"/>
              <w:rPr>
                <w:rFonts w:ascii="Arial" w:hAnsi="Arial" w:cs="Arial"/>
                <w:b/>
                <w:sz w:val="16"/>
                <w:szCs w:val="16"/>
              </w:rPr>
            </w:pPr>
            <w:r>
              <w:rPr>
                <w:rFonts w:ascii="Arial" w:hAnsi="Arial" w:cs="Arial"/>
                <w:sz w:val="16"/>
                <w:szCs w:val="16"/>
              </w:rPr>
              <w:t>001.13</w:t>
            </w:r>
          </w:p>
          <w:p w:rsidR="00521FB9" w:rsidRDefault="00521FB9" w:rsidP="002A0570">
            <w:pPr>
              <w:pStyle w:val="NoSpacing"/>
              <w:spacing w:line="276" w:lineRule="auto"/>
              <w:rPr>
                <w:rFonts w:ascii="Arial" w:hAnsi="Arial" w:cs="Arial"/>
                <w:sz w:val="16"/>
                <w:szCs w:val="16"/>
              </w:rPr>
            </w:pP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001.14</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w:t>
            </w:r>
            <w:r>
              <w:rPr>
                <w:rFonts w:ascii="Arial" w:hAnsi="Arial" w:cs="Arial"/>
                <w:sz w:val="16"/>
                <w:szCs w:val="16"/>
              </w:rPr>
              <w:lastRenderedPageBreak/>
              <w:t>(R&amp;R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Applicant Information</w:t>
            </w:r>
            <w:r>
              <w:rPr>
                <w:rFonts w:ascii="Arial" w:hAnsi="Arial" w:cs="Arial"/>
                <w:sz w:val="16"/>
                <w:szCs w:val="16"/>
              </w:rPr>
              <w:lastRenderedPageBreak/>
              <w:t>, County/Parish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lastRenderedPageBreak/>
              <w:t>001.15</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001.16.1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747877"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rPr>
                <w:rFonts w:ascii="Arial" w:hAnsi="Arial" w:cs="Arial"/>
                <w:sz w:val="16"/>
                <w:szCs w:val="16"/>
              </w:rPr>
            </w:pPr>
            <w:r w:rsidRPr="00B11449">
              <w:rPr>
                <w:rFonts w:ascii="Arial" w:hAnsi="Arial" w:cs="Arial"/>
                <w:sz w:val="16"/>
                <w:szCs w:val="16"/>
              </w:rPr>
              <w:t xml:space="preserve"> </w:t>
            </w: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Del="004C3867"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pStyle w:val="NoSpacing"/>
              <w:spacing w:line="276" w:lineRule="auto"/>
              <w:rPr>
                <w:rFonts w:ascii="Arial" w:eastAsia="Calibri" w:hAnsi="Arial" w:cs="Arial"/>
                <w:sz w:val="16"/>
                <w:szCs w:val="16"/>
                <w:lang w:val="pt-BR"/>
              </w:rPr>
            </w:pPr>
            <w:r>
              <w:rPr>
                <w:rFonts w:ascii="Arial" w:hAnsi="Arial" w:cs="Arial"/>
                <w:sz w:val="16"/>
                <w:szCs w:val="16"/>
              </w:rPr>
              <w:t>001.16.2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747877"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001.17.1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747877"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001.17.2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747877"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001.17.3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747877"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error. </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 is not a valid province name.</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3604EB">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001.18</w:t>
            </w:r>
            <w:ins w:id="260" w:author="fishmanc" w:date="2015-01-23T13:46:00Z">
              <w:r>
                <w:rPr>
                  <w:rFonts w:ascii="Arial" w:hAnsi="Arial" w:cs="Arial"/>
                  <w:sz w:val="16"/>
                  <w:szCs w:val="16"/>
                </w:rPr>
                <w:t>.1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rFonts w:ascii="Arial" w:hAnsi="Arial" w:cs="Arial"/>
                <w:sz w:val="16"/>
                <w:szCs w:val="16"/>
              </w:rPr>
            </w:pPr>
            <w:ins w:id="261" w:author="fishmanc" w:date="2015-01-23T13:46: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ins w:id="262" w:author="fishmanc" w:date="2015-01-23T13:46:00Z">
              <w:r>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ED1571" w:rsidRDefault="00521FB9" w:rsidP="00575FE1">
            <w:pPr>
              <w:pStyle w:val="NoSpacing"/>
              <w:spacing w:line="276" w:lineRule="auto"/>
              <w:rPr>
                <w:ins w:id="263" w:author="fishmanc" w:date="2015-01-23T13:46:00Z"/>
                <w:rFonts w:ascii="Arial" w:hAnsi="Arial" w:cs="Arial"/>
                <w:sz w:val="16"/>
                <w:szCs w:val="16"/>
                <w:lang w:val="pt-BR"/>
              </w:rPr>
            </w:pPr>
            <w:ins w:id="264" w:author="fishmanc" w:date="2015-01-23T13:46:00Z">
              <w:r w:rsidRPr="00ED1571">
                <w:rPr>
                  <w:rFonts w:ascii="Arial" w:hAnsi="Arial" w:cs="Arial"/>
                  <w:sz w:val="16"/>
                  <w:szCs w:val="16"/>
                  <w:lang w:val="pt-BR"/>
                </w:rPr>
                <w:t>Incl: NIH, CDC, FDA, AHRQ, VA</w:t>
              </w:r>
            </w:ins>
          </w:p>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Default="00521FB9" w:rsidP="00575FE1">
            <w:pPr>
              <w:autoSpaceDE w:val="0"/>
              <w:autoSpaceDN w:val="0"/>
              <w:adjustRightInd w:val="0"/>
              <w:spacing w:after="0" w:line="240" w:lineRule="auto"/>
              <w:rPr>
                <w:ins w:id="265" w:author="fishmanc" w:date="2015-01-23T13:46:00Z"/>
                <w:rFonts w:ascii="Arial" w:eastAsia="Calibri" w:hAnsi="Arial" w:cs="Arial"/>
                <w:sz w:val="16"/>
                <w:szCs w:val="16"/>
              </w:rPr>
            </w:pPr>
            <w:ins w:id="266" w:author="fishmanc" w:date="2015-01-23T13:46:00Z">
              <w:r>
                <w:rPr>
                  <w:rFonts w:ascii="Arial" w:eastAsia="Calibri" w:hAnsi="Arial" w:cs="Arial"/>
                  <w:sz w:val="16"/>
                  <w:szCs w:val="16"/>
                </w:rPr>
                <w:t>Incl:</w:t>
              </w:r>
            </w:ins>
          </w:p>
          <w:p w:rsidR="00521FB9" w:rsidRDefault="00521FB9" w:rsidP="00575FE1">
            <w:pPr>
              <w:autoSpaceDE w:val="0"/>
              <w:autoSpaceDN w:val="0"/>
              <w:adjustRightInd w:val="0"/>
              <w:spacing w:after="0" w:line="240" w:lineRule="auto"/>
              <w:rPr>
                <w:ins w:id="267" w:author="fishmanc" w:date="2015-01-23T13:46:00Z"/>
                <w:rFonts w:ascii="Arial" w:hAnsi="Arial" w:cs="Arial"/>
                <w:sz w:val="16"/>
                <w:szCs w:val="16"/>
              </w:rPr>
            </w:pPr>
            <w:ins w:id="268" w:author="fishmanc" w:date="2015-01-23T13:46:00Z">
              <w:r w:rsidRPr="00424F70">
                <w:rPr>
                  <w:rFonts w:ascii="Arial" w:hAnsi="Arial" w:cs="Arial"/>
                  <w:sz w:val="16"/>
                  <w:szCs w:val="16"/>
                </w:rPr>
                <w:t>SC1, SC2, SC3, S10, S11, S21, S22, DP2, C06, UC6, G08, G20,</w:t>
              </w:r>
            </w:ins>
          </w:p>
          <w:p w:rsidR="00521FB9" w:rsidRPr="00ED1571" w:rsidRDefault="00521FB9" w:rsidP="00575FE1">
            <w:pPr>
              <w:autoSpaceDE w:val="0"/>
              <w:autoSpaceDN w:val="0"/>
              <w:adjustRightInd w:val="0"/>
              <w:spacing w:after="0" w:line="240" w:lineRule="auto"/>
              <w:rPr>
                <w:ins w:id="269" w:author="fishmanc" w:date="2015-01-23T13:46:00Z"/>
                <w:rFonts w:ascii="Arial" w:hAnsi="Arial" w:cs="Arial"/>
                <w:sz w:val="16"/>
                <w:szCs w:val="16"/>
                <w:highlight w:val="yellow"/>
              </w:rPr>
            </w:pPr>
            <w:ins w:id="270" w:author="fishmanc" w:date="2015-01-23T13:46:00Z">
              <w:r w:rsidRPr="00ED1571">
                <w:rPr>
                  <w:rFonts w:ascii="Arial" w:hAnsi="Arial" w:cs="Arial"/>
                  <w:sz w:val="16"/>
                  <w:szCs w:val="16"/>
                  <w:highlight w:val="yellow"/>
                </w:rPr>
                <w:t xml:space="preserve">K02, K05, </w:t>
              </w:r>
              <w:r w:rsidRPr="00ED1571">
                <w:rPr>
                  <w:rFonts w:ascii="Arial" w:hAnsi="Arial" w:cs="Arial"/>
                  <w:sz w:val="16"/>
                  <w:szCs w:val="16"/>
                  <w:highlight w:val="yellow"/>
                </w:rPr>
                <w:lastRenderedPageBreak/>
                <w:t>K24, K26,</w:t>
              </w:r>
            </w:ins>
          </w:p>
          <w:p w:rsidR="00521FB9" w:rsidRPr="00235301" w:rsidRDefault="00521FB9" w:rsidP="002A0570">
            <w:pPr>
              <w:autoSpaceDE w:val="0"/>
              <w:autoSpaceDN w:val="0"/>
              <w:adjustRightInd w:val="0"/>
              <w:spacing w:after="0" w:line="240" w:lineRule="auto"/>
              <w:rPr>
                <w:rFonts w:ascii="Arial" w:eastAsia="Calibri" w:hAnsi="Arial" w:cs="Arial"/>
                <w:sz w:val="16"/>
                <w:szCs w:val="16"/>
              </w:rPr>
            </w:pPr>
            <w:ins w:id="271" w:author="fishmanc" w:date="2015-01-23T13:46:00Z">
              <w:r w:rsidRPr="00ED1571">
                <w:rPr>
                  <w:rFonts w:ascii="Arial" w:hAnsi="Arial" w:cs="Arial"/>
                  <w:sz w:val="16"/>
                  <w:szCs w:val="16"/>
                  <w:highlight w:val="yellow"/>
                </w:rPr>
                <w:t>K01, K07, K08, K18, K22, K23, K25, K99</w:t>
              </w:r>
            </w:ins>
            <w:ins w:id="272" w:author="fishmanc" w:date="2015-02-19T12:25:00Z">
              <w:r>
                <w:rPr>
                  <w:rFonts w:ascii="Arial" w:hAnsi="Arial" w:cs="Arial"/>
                  <w:sz w:val="16"/>
                  <w:szCs w:val="16"/>
                </w:rPr>
                <w:t>, K99/R00</w:t>
              </w:r>
            </w:ins>
          </w:p>
        </w:tc>
        <w:tc>
          <w:tcPr>
            <w:tcW w:w="217"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ins w:id="273" w:author="fishmanc" w:date="2015-01-23T13:46:00Z">
              <w:r>
                <w:rPr>
                  <w:rFonts w:ascii="Arial" w:eastAsia="Calibri" w:hAnsi="Arial" w:cs="Arial"/>
                  <w:sz w:val="16"/>
                  <w:szCs w:val="16"/>
                </w:rPr>
                <w:lastRenderedPageBreak/>
                <w:t>Single</w:t>
              </w:r>
            </w:ins>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Del="00747877"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ins w:id="274" w:author="fishmanc" w:date="2015-01-23T13:47:00Z">
              <w:r>
                <w:rPr>
                  <w:rFonts w:ascii="Arial" w:hAnsi="Arial" w:cs="Arial"/>
                  <w:sz w:val="16"/>
                  <w:szCs w:val="16"/>
                </w:rPr>
                <w:t>Provide</w:t>
              </w:r>
              <w:r w:rsidRPr="00424F70">
                <w:rPr>
                  <w:rFonts w:ascii="Arial" w:hAnsi="Arial" w:cs="Arial"/>
                  <w:sz w:val="16"/>
                  <w:szCs w:val="16"/>
                </w:rPr>
                <w:t xml:space="preserve"> an error if country is not US</w:t>
              </w:r>
            </w:ins>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ins w:id="275" w:author="fishmanc" w:date="2015-01-23T13:47:00Z">
              <w:r w:rsidRPr="00424F70">
                <w:rPr>
                  <w:rFonts w:ascii="Arial" w:hAnsi="Arial" w:cs="Arial"/>
                  <w:sz w:val="16"/>
                  <w:szCs w:val="16"/>
                </w:rPr>
                <w:t>The Applicant Organization for this application must be located in the US.</w:t>
              </w:r>
            </w:ins>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ins w:id="276" w:author="fishmanc" w:date="2015-01-23T13:47:00Z">
              <w:r w:rsidRPr="00424F70">
                <w:rPr>
                  <w:rFonts w:ascii="Arial" w:eastAsia="Calibri" w:hAnsi="Arial" w:cs="Arial"/>
                  <w:sz w:val="16"/>
                  <w:szCs w:val="16"/>
                </w:rPr>
                <w:t>E</w:t>
              </w:r>
            </w:ins>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001.19.1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747877"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001.19.2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747877"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641819">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747877"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r>
      <w:tr w:rsidR="00521FB9" w:rsidRPr="00777786" w:rsidDel="0019012E"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Prefix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First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Middle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Last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w:t>
            </w:r>
            <w:r>
              <w:rPr>
                <w:rFonts w:ascii="Arial" w:hAnsi="Arial" w:cs="Arial"/>
                <w:sz w:val="16"/>
                <w:szCs w:val="16"/>
              </w:rPr>
              <w:lastRenderedPageBreak/>
              <w:t>(R&amp;R)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Person to be </w:t>
            </w:r>
            <w:r>
              <w:rPr>
                <w:rFonts w:ascii="Arial" w:hAnsi="Arial" w:cs="Arial"/>
                <w:sz w:val="16"/>
                <w:szCs w:val="16"/>
              </w:rPr>
              <w:lastRenderedPageBreak/>
              <w:t>Contacted, Suffix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465D2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MS Shell Dlg" w:hAnsi="MS Shell Dlg" w:cs="MS Shell Dlg"/>
                <w:sz w:val="17"/>
                <w:szCs w:val="17"/>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Position/ 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Street 1</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r>
      <w:tr w:rsidR="00521FB9" w:rsidRPr="00777786" w:rsidDel="004C3867"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r>
      <w:tr w:rsidR="00521FB9" w:rsidRPr="00777786" w:rsidDel="0019012E"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County/ 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001.101.1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BD4269" w:rsidRDefault="00521FB9" w:rsidP="002A0570">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001.101.2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BD4269" w:rsidRDefault="00521FB9" w:rsidP="002A0570">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US, the State must be blank. </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 xml:space="preserve">001.102.1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BD4269" w:rsidRDefault="00521FB9" w:rsidP="002A0570">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Province is required if country is Canada.</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 xml:space="preserve">the Province must be supplied for Canadian </w:t>
            </w:r>
            <w:r>
              <w:rPr>
                <w:rFonts w:ascii="Arial" w:hAnsi="Arial" w:cs="Arial"/>
                <w:sz w:val="16"/>
                <w:szCs w:val="16"/>
              </w:rPr>
              <w:lastRenderedPageBreak/>
              <w:t>addresses.</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 xml:space="preserve">001.102.2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BD4269" w:rsidRDefault="00521FB9" w:rsidP="002A0570">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Canada, Province must be blank. </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Del="004C3867"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 xml:space="preserve">001.102.3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BD4269" w:rsidRDefault="00521FB9" w:rsidP="002A0570">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error. </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 is not a valid province name.</w:t>
            </w:r>
          </w:p>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Del="0019012E"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001.104.1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BD426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001.104.2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BD426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 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Phone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Fax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w:t>
            </w:r>
            <w:r>
              <w:rPr>
                <w:rFonts w:ascii="Arial" w:hAnsi="Arial" w:cs="Arial"/>
                <w:sz w:val="16"/>
                <w:szCs w:val="16"/>
              </w:rPr>
              <w:lastRenderedPageBreak/>
              <w:t>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Person to </w:t>
            </w:r>
            <w:r>
              <w:rPr>
                <w:rFonts w:ascii="Arial" w:hAnsi="Arial" w:cs="Arial"/>
                <w:sz w:val="16"/>
                <w:szCs w:val="16"/>
              </w:rPr>
              <w:lastRenderedPageBreak/>
              <w:t>be Contacted,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001.27.1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w:t>
            </w:r>
            <w:r w:rsidRPr="00C444B7">
              <w:rPr>
                <w:rFonts w:ascii="Arial" w:hAnsi="Arial" w:cs="Arial"/>
                <w:sz w:val="16"/>
                <w:szCs w:val="16"/>
              </w:rPr>
              <w:lastRenderedPageBreak/>
              <w:t xml:space="preserve">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w:t>
            </w:r>
            <w:r>
              <w:rPr>
                <w:rFonts w:ascii="Arial" w:hAnsi="Arial" w:cs="Arial"/>
                <w:sz w:val="16"/>
                <w:szCs w:val="16"/>
              </w:rPr>
              <w:lastRenderedPageBreak/>
              <w:t>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e-mail is not provided, </w:t>
            </w:r>
            <w:r>
              <w:rPr>
                <w:rFonts w:ascii="Arial" w:hAnsi="Arial" w:cs="Arial"/>
                <w:sz w:val="16"/>
                <w:szCs w:val="16"/>
              </w:rPr>
              <w:lastRenderedPageBreak/>
              <w:t>display Warning</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The e-mail address for the </w:t>
            </w:r>
            <w:r>
              <w:rPr>
                <w:rFonts w:ascii="Arial" w:hAnsi="Arial" w:cs="Arial"/>
                <w:sz w:val="16"/>
                <w:szCs w:val="16"/>
              </w:rPr>
              <w:lastRenderedPageBreak/>
              <w:t>Person to Be Contacted was not included. The AOR email address also provided on the SF 424 RR cover page will be used instead.</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W</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001.27.2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B66DCD">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contain a ‘@’, with at least 1 and at most 64 chars preceding and following the ‘@’.  Control characters (ASCII 0 through 31 and 127), spaces and special chars &lt; &gt; ( ) [ ] \ , ; : are not valid.</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submitted e-mail address for the Person to Be Contacted {0}, is invalid. The AOR email address also provided on the SF 424 RR cover page will be used instead.</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Del="004C3867"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Employer Identification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001.28.1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B66DCD">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&lt;13 characters, provide a warning if it is not either 9 characters or 12 characters (after dashes are removed).</w:t>
            </w: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The Employer Identification Number should be a length of 9 characters or 12 characters.  The application will be accepted by the agency.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Del="0019012E"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Employer Identification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A2062B"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Applicant (other, woman owned, disadvantaged)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Applicant (other, Specify)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001.30.1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3F53AC">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"Other" is selected as the Applicant Type.</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Other "comment" is required if "Other" is selected as the Applicant Type.</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pStyle w:val="NoSpacing"/>
              <w:spacing w:line="276"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Type of Application (New, Resub, Renewal, Contin, </w:t>
            </w:r>
            <w:r>
              <w:rPr>
                <w:rFonts w:ascii="Arial" w:hAnsi="Arial" w:cs="Arial"/>
                <w:sz w:val="16"/>
                <w:szCs w:val="16"/>
              </w:rPr>
              <w:lastRenderedPageBreak/>
              <w:t>Revision)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lastRenderedPageBreak/>
              <w:t xml:space="preserve">001.33.1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3F53AC">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Must be either New, Revision, Resubmission, or Renewal  </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&lt;Type of Application&gt; provided i  is invalid. The Type of Application must be New, Revision, Resubmission, or Renewal.</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pStyle w:val="NoSpacing"/>
              <w:spacing w:line="276"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(New, Resub, Renewal, Contin, Revision)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pStyle w:val="NoSpacing"/>
              <w:spacing w:line="276" w:lineRule="auto"/>
              <w:rPr>
                <w:rFonts w:ascii="Arial" w:hAnsi="Arial" w:cs="Arial"/>
                <w:sz w:val="16"/>
                <w:szCs w:val="16"/>
              </w:rPr>
            </w:pPr>
            <w:r>
              <w:rPr>
                <w:rFonts w:ascii="Arial" w:hAnsi="Arial" w:cs="Arial"/>
                <w:sz w:val="16"/>
                <w:szCs w:val="16"/>
              </w:rPr>
              <w:t xml:space="preserve">001.33.2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3F53AC">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EC0F36" w:rsidRDefault="00521FB9" w:rsidP="002A0570">
            <w:pPr>
              <w:pStyle w:val="NoSpacing"/>
              <w:spacing w:line="276" w:lineRule="auto"/>
              <w:rPr>
                <w:rFonts w:ascii="Arial" w:hAnsi="Arial" w:cs="Arial"/>
                <w:sz w:val="16"/>
                <w:szCs w:val="16"/>
                <w:lang w:val="pt-BR"/>
              </w:rPr>
            </w:pPr>
            <w:r w:rsidRPr="00641819">
              <w:rPr>
                <w:rFonts w:ascii="Arial" w:hAnsi="Arial" w:cs="Arial"/>
                <w:sz w:val="16"/>
                <w:szCs w:val="16"/>
                <w:lang w:val="pt-BR"/>
              </w:rPr>
              <w:t xml:space="preserve">Incl: </w:t>
            </w:r>
            <w:del w:id="277" w:author="fishmanc" w:date="2015-03-10T09:39:00Z">
              <w:r w:rsidRPr="00641819" w:rsidDel="00205A94">
                <w:rPr>
                  <w:rFonts w:ascii="Arial" w:hAnsi="Arial" w:cs="Arial"/>
                  <w:sz w:val="16"/>
                  <w:szCs w:val="16"/>
                  <w:lang w:val="pt-BR"/>
                </w:rPr>
                <w:delText xml:space="preserve">Phase I SBIR/ STTR, </w:delText>
              </w:r>
            </w:del>
            <w:r w:rsidRPr="00641819">
              <w:rPr>
                <w:rFonts w:ascii="Arial" w:hAnsi="Arial" w:cs="Arial"/>
                <w:sz w:val="16"/>
                <w:szCs w:val="16"/>
                <w:lang w:val="pt-BR"/>
              </w:rPr>
              <w:t xml:space="preserve">SC2, S11, X01, R03, R21, R34, U34, C06, UC6, G08, G13, G20, </w:t>
            </w:r>
            <w:ins w:id="278" w:author="fishmanc" w:date="2015-01-23T13:51:00Z">
              <w:r w:rsidRPr="009A5A4F">
                <w:rPr>
                  <w:rFonts w:ascii="Arial" w:hAnsi="Arial" w:cs="Arial"/>
                  <w:sz w:val="16"/>
                  <w:szCs w:val="16"/>
                  <w:lang w:val="pt-BR"/>
                </w:rPr>
                <w:t>K01, K07, K08, K18, K22, K23, K25, K99</w:t>
              </w:r>
            </w:ins>
            <w:ins w:id="279" w:author="fishmanc" w:date="2015-02-19T12:25:00Z">
              <w:r>
                <w:rPr>
                  <w:rFonts w:ascii="Arial" w:hAnsi="Arial" w:cs="Arial"/>
                  <w:sz w:val="16"/>
                  <w:szCs w:val="16"/>
                  <w:lang w:val="pt-BR"/>
                </w:rPr>
                <w:t xml:space="preserve">, </w:t>
              </w:r>
              <w:r w:rsidRPr="008741EF">
                <w:rPr>
                  <w:rFonts w:ascii="Arial" w:hAnsi="Arial" w:cs="Arial"/>
                  <w:sz w:val="16"/>
                  <w:szCs w:val="16"/>
                  <w:lang w:val="pt-BR"/>
                </w:rPr>
                <w:t>K99/R00</w:t>
              </w:r>
            </w:ins>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del w:id="280" w:author="fishmanc" w:date="2015-01-23T13:51:00Z">
              <w:r w:rsidRPr="008741EF" w:rsidDel="00235301">
                <w:rPr>
                  <w:rFonts w:ascii="Arial" w:hAnsi="Arial" w:cs="Arial"/>
                  <w:sz w:val="16"/>
                  <w:szCs w:val="16"/>
                  <w:lang w:val="pt-BR"/>
                </w:rPr>
                <w:delText xml:space="preserve">mentored K </w:delText>
              </w:r>
            </w:del>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235301">
            <w:pPr>
              <w:autoSpaceDE w:val="0"/>
              <w:autoSpaceDN w:val="0"/>
              <w:adjustRightInd w:val="0"/>
              <w:spacing w:after="0" w:line="240" w:lineRule="auto"/>
              <w:rPr>
                <w:ins w:id="281" w:author="fishmanc" w:date="2015-01-23T13:50:00Z"/>
                <w:rFonts w:ascii="Arial" w:hAnsi="Arial" w:cs="Arial"/>
                <w:sz w:val="16"/>
                <w:szCs w:val="16"/>
              </w:rPr>
            </w:pPr>
            <w:ins w:id="282" w:author="fishmanc" w:date="2015-01-23T13:50:00Z">
              <w:r>
                <w:rPr>
                  <w:rFonts w:ascii="Arial" w:hAnsi="Arial" w:cs="Arial"/>
                  <w:sz w:val="16"/>
                  <w:szCs w:val="16"/>
                </w:rPr>
                <w:t>Renewal is not a valid type of application.</w:t>
              </w:r>
            </w:ins>
          </w:p>
          <w:p w:rsidR="00521FB9" w:rsidRDefault="00521FB9" w:rsidP="00235301">
            <w:pPr>
              <w:autoSpaceDE w:val="0"/>
              <w:autoSpaceDN w:val="0"/>
              <w:adjustRightInd w:val="0"/>
              <w:spacing w:after="0" w:line="240" w:lineRule="auto"/>
              <w:rPr>
                <w:ins w:id="283" w:author="fishmanc" w:date="2015-01-23T13:50:00Z"/>
                <w:rFonts w:ascii="Arial" w:hAnsi="Arial" w:cs="Arial"/>
                <w:sz w:val="16"/>
                <w:szCs w:val="16"/>
              </w:rPr>
            </w:pPr>
          </w:p>
          <w:p w:rsidR="00521FB9" w:rsidRPr="00641819" w:rsidRDefault="00521FB9" w:rsidP="00235301">
            <w:pPr>
              <w:autoSpaceDE w:val="0"/>
              <w:autoSpaceDN w:val="0"/>
              <w:adjustRightInd w:val="0"/>
              <w:spacing w:after="0" w:line="240" w:lineRule="auto"/>
              <w:rPr>
                <w:rFonts w:ascii="Arial" w:eastAsia="Calibri" w:hAnsi="Arial" w:cs="Arial"/>
                <w:sz w:val="16"/>
                <w:szCs w:val="16"/>
              </w:rPr>
            </w:pPr>
            <w:ins w:id="284" w:author="fishmanc" w:date="2015-01-23T13:50:00Z">
              <w:r w:rsidRPr="001A489B">
                <w:rPr>
                  <w:rFonts w:ascii="Arial" w:hAnsi="Arial" w:cs="Arial"/>
                  <w:sz w:val="16"/>
                  <w:szCs w:val="16"/>
                </w:rPr>
                <w:t>Also include Phase I SBIR/ STTR. (Based on program type code and Phase I is indicated on the SBIR/STTR form)</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renewal cannot be submitted for this application.</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235301" w:rsidRDefault="00521FB9" w:rsidP="002A0570">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Type of Application Revision Code description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Del="000B70E6" w:rsidRDefault="00521FB9" w:rsidP="002A0570">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0B70E6"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A1277A" w:rsidRDefault="00521FB9" w:rsidP="002A0570">
            <w:pPr>
              <w:autoSpaceDE w:val="0"/>
              <w:autoSpaceDN w:val="0"/>
              <w:adjustRightInd w:val="0"/>
              <w:spacing w:after="0" w:line="240" w:lineRule="auto"/>
              <w:rPr>
                <w:rFonts w:ascii="Arial" w:hAnsi="Arial" w:cs="Arial"/>
                <w:sz w:val="16"/>
                <w:szCs w:val="16"/>
                <w:highlight w:val="yellow"/>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Revision Code Other Explanation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r>
      <w:tr w:rsidR="00521FB9" w:rsidRPr="00777786" w:rsidDel="004C3867"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Submitted to other agencies?</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Del="0019012E"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Submitted to other agencies? (Y/N)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rFonts w:ascii="Arial"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r>
      <w:tr w:rsidR="00521FB9" w:rsidRPr="00777786" w:rsidDel="0019012E"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Submitted to other agencies? Name of </w:t>
            </w:r>
            <w:r>
              <w:rPr>
                <w:rFonts w:ascii="Arial" w:hAnsi="Arial" w:cs="Arial"/>
                <w:sz w:val="16"/>
                <w:szCs w:val="16"/>
              </w:rPr>
              <w:lastRenderedPageBreak/>
              <w:t xml:space="preserve">agencies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001.36.1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w:t>
            </w:r>
            <w:r w:rsidRPr="00C444B7">
              <w:rPr>
                <w:rFonts w:ascii="Arial" w:hAnsi="Arial" w:cs="Arial"/>
                <w:sz w:val="16"/>
                <w:szCs w:val="16"/>
              </w:rPr>
              <w:lastRenderedPageBreak/>
              <w:t xml:space="preserve">AHRQ, </w:t>
            </w:r>
          </w:p>
          <w:p w:rsidR="00521FB9" w:rsidRDefault="00521FB9" w:rsidP="002A0570">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Required if Submitted to Other Agencies is 'Yes'.</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The name of the Other Agency is required if the Submit to Other Agency selection is ‘Yes’.</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Del="0019012E"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Name of Federal Agency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Catalog of Federal Domestic Assistance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8741EF"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8741EF"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Descriptive 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8741EF"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001.40</w:t>
            </w:r>
            <w:del w:id="285" w:author="fishmanc" w:date="2015-02-25T07:26:00Z">
              <w:r w:rsidDel="00F14104">
                <w:rPr>
                  <w:rFonts w:ascii="Arial" w:hAnsi="Arial" w:cs="Arial"/>
                  <w:sz w:val="16"/>
                  <w:szCs w:val="16"/>
                </w:rPr>
                <w:delText>.2</w:delText>
              </w:r>
            </w:del>
            <w:r>
              <w:rPr>
                <w:rFonts w:ascii="Arial" w:hAnsi="Arial" w:cs="Arial"/>
                <w:sz w:val="16"/>
                <w:szCs w:val="16"/>
              </w:rPr>
              <w:t xml:space="preserve">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8741EF" w:rsidRDefault="00521FB9" w:rsidP="002A0570">
            <w:pPr>
              <w:autoSpaceDE w:val="0"/>
              <w:autoSpaceDN w:val="0"/>
              <w:adjustRightInd w:val="0"/>
              <w:spacing w:after="0" w:line="240" w:lineRule="auto"/>
              <w:rPr>
                <w:rFonts w:ascii="Arial" w:eastAsia="Calibri" w:hAnsi="Arial" w:cs="Arial"/>
                <w:sz w:val="16"/>
                <w:szCs w:val="16"/>
              </w:rPr>
            </w:pPr>
            <w:del w:id="286" w:author="fishmanc" w:date="2015-02-23T15:26:00Z">
              <w:r w:rsidRPr="008741EF" w:rsidDel="00080477">
                <w:rPr>
                  <w:rFonts w:ascii="Arial" w:eastAsia="Calibri" w:hAnsi="Arial" w:cs="Arial"/>
                  <w:sz w:val="16"/>
                  <w:szCs w:val="16"/>
                </w:rPr>
                <w:delText>N</w:delText>
              </w:r>
            </w:del>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del w:id="287" w:author="fishmanc" w:date="2015-02-23T15:26:00Z">
              <w:r w:rsidDel="00080477">
                <w:rPr>
                  <w:rFonts w:ascii="Arial" w:hAnsi="Arial" w:cs="Arial"/>
                  <w:sz w:val="16"/>
                  <w:szCs w:val="16"/>
                </w:rPr>
                <w:delText>N</w:delText>
              </w:r>
            </w:del>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Del="00080477" w:rsidRDefault="00521FB9" w:rsidP="002A0570">
            <w:pPr>
              <w:autoSpaceDE w:val="0"/>
              <w:autoSpaceDN w:val="0"/>
              <w:adjustRightInd w:val="0"/>
              <w:spacing w:after="0" w:line="240" w:lineRule="auto"/>
              <w:rPr>
                <w:del w:id="288" w:author="fishmanc" w:date="2015-02-23T15:26:00Z"/>
                <w:rFonts w:ascii="Arial" w:hAnsi="Arial" w:cs="Arial"/>
                <w:sz w:val="16"/>
                <w:szCs w:val="16"/>
              </w:rPr>
            </w:pPr>
            <w:del w:id="289" w:author="fishmanc" w:date="2015-02-23T15:26:00Z">
              <w:r w:rsidRPr="00C444B7" w:rsidDel="00080477">
                <w:rPr>
                  <w:rFonts w:ascii="Arial" w:hAnsi="Arial" w:cs="Arial"/>
                  <w:sz w:val="16"/>
                  <w:szCs w:val="16"/>
                </w:rPr>
                <w:delText xml:space="preserve">Incl : NIH, CDC, FDA, AHRQ, </w:delText>
              </w:r>
            </w:del>
          </w:p>
          <w:p w:rsidR="00521FB9" w:rsidRPr="008741EF" w:rsidRDefault="00521FB9" w:rsidP="002A0570">
            <w:pPr>
              <w:autoSpaceDE w:val="0"/>
              <w:autoSpaceDN w:val="0"/>
              <w:adjustRightInd w:val="0"/>
              <w:spacing w:after="0" w:line="240" w:lineRule="auto"/>
              <w:rPr>
                <w:rFonts w:ascii="Arial" w:eastAsia="Calibri" w:hAnsi="Arial" w:cs="Arial"/>
                <w:sz w:val="16"/>
                <w:szCs w:val="16"/>
              </w:rPr>
            </w:pPr>
            <w:del w:id="290" w:author="fishmanc" w:date="2015-02-23T15:26:00Z">
              <w:r w:rsidRPr="008741EF" w:rsidDel="00080477">
                <w:rPr>
                  <w:rFonts w:ascii="Arial" w:hAnsi="Arial" w:cs="Arial"/>
                  <w:sz w:val="16"/>
                  <w:szCs w:val="16"/>
                </w:rPr>
                <w:delText>VA</w:delText>
              </w:r>
            </w:del>
          </w:p>
        </w:tc>
        <w:tc>
          <w:tcPr>
            <w:tcW w:w="185" w:type="pct"/>
            <w:tcBorders>
              <w:top w:val="single" w:sz="6" w:space="0" w:color="auto"/>
              <w:left w:val="single" w:sz="6" w:space="0" w:color="auto"/>
              <w:bottom w:val="single" w:sz="6" w:space="0" w:color="auto"/>
              <w:right w:val="single" w:sz="6" w:space="0" w:color="auto"/>
            </w:tcBorders>
          </w:tcPr>
          <w:p w:rsidR="00521FB9" w:rsidRPr="008741EF" w:rsidDel="00080477" w:rsidRDefault="00521FB9" w:rsidP="002A0570">
            <w:pPr>
              <w:autoSpaceDE w:val="0"/>
              <w:autoSpaceDN w:val="0"/>
              <w:adjustRightInd w:val="0"/>
              <w:spacing w:after="0" w:line="240" w:lineRule="auto"/>
              <w:rPr>
                <w:del w:id="291" w:author="fishmanc" w:date="2015-02-23T15:26:00Z"/>
                <w:rFonts w:ascii="Arial" w:eastAsia="Calibri" w:hAnsi="Arial" w:cs="Arial"/>
                <w:sz w:val="16"/>
                <w:szCs w:val="16"/>
              </w:rPr>
            </w:pPr>
            <w:del w:id="292" w:author="fishmanc" w:date="2015-02-23T15:26:00Z">
              <w:r w:rsidRPr="008741EF" w:rsidDel="00080477">
                <w:rPr>
                  <w:rFonts w:ascii="Arial" w:eastAsia="Calibri" w:hAnsi="Arial" w:cs="Arial"/>
                  <w:sz w:val="16"/>
                  <w:szCs w:val="16"/>
                </w:rPr>
                <w:delText>Incl:</w:delText>
              </w:r>
            </w:del>
          </w:p>
          <w:p w:rsidR="00521FB9" w:rsidRPr="008741EF" w:rsidRDefault="00521FB9" w:rsidP="002A0570">
            <w:pPr>
              <w:autoSpaceDE w:val="0"/>
              <w:autoSpaceDN w:val="0"/>
              <w:adjustRightInd w:val="0"/>
              <w:spacing w:after="0" w:line="240" w:lineRule="auto"/>
              <w:rPr>
                <w:rFonts w:ascii="Arial" w:eastAsia="Calibri" w:hAnsi="Arial" w:cs="Arial"/>
                <w:sz w:val="16"/>
                <w:szCs w:val="16"/>
              </w:rPr>
            </w:pPr>
            <w:del w:id="293" w:author="fishmanc" w:date="2015-02-23T15:26:00Z">
              <w:r w:rsidRPr="008741EF" w:rsidDel="00080477">
                <w:rPr>
                  <w:rFonts w:ascii="Arial" w:eastAsia="Calibri" w:hAnsi="Arial" w:cs="Arial"/>
                  <w:sz w:val="16"/>
                  <w:szCs w:val="16"/>
                </w:rPr>
                <w:delText>V 2.0</w:delText>
              </w:r>
            </w:del>
          </w:p>
        </w:tc>
        <w:tc>
          <w:tcPr>
            <w:tcW w:w="251" w:type="pct"/>
            <w:tcBorders>
              <w:top w:val="single" w:sz="6" w:space="0" w:color="auto"/>
              <w:left w:val="single" w:sz="6" w:space="0" w:color="auto"/>
              <w:bottom w:val="single" w:sz="6" w:space="0" w:color="auto"/>
              <w:right w:val="single" w:sz="6" w:space="0" w:color="auto"/>
            </w:tcBorders>
          </w:tcPr>
          <w:p w:rsidR="00521FB9" w:rsidRPr="008741EF" w:rsidRDefault="00521FB9"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521FB9" w:rsidRPr="008741EF" w:rsidRDefault="00521FB9"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8741EF" w:rsidRDefault="00521FB9" w:rsidP="002A0570">
            <w:pPr>
              <w:autoSpaceDE w:val="0"/>
              <w:autoSpaceDN w:val="0"/>
              <w:adjustRightInd w:val="0"/>
              <w:spacing w:after="0" w:line="240" w:lineRule="auto"/>
              <w:rPr>
                <w:rFonts w:ascii="Arial" w:eastAsia="Calibri" w:hAnsi="Arial" w:cs="Arial"/>
                <w:sz w:val="16"/>
                <w:szCs w:val="16"/>
              </w:rPr>
            </w:pPr>
            <w:del w:id="294" w:author="fishmanc" w:date="2015-02-23T15:26:00Z">
              <w:r w:rsidDel="00080477">
                <w:rPr>
                  <w:rFonts w:ascii="Arial" w:hAnsi="Arial" w:cs="Arial"/>
                  <w:sz w:val="16"/>
                  <w:szCs w:val="16"/>
                </w:rPr>
                <w:delText xml:space="preserve"> Both</w:delText>
              </w:r>
            </w:del>
          </w:p>
        </w:tc>
        <w:tc>
          <w:tcPr>
            <w:tcW w:w="195" w:type="pct"/>
            <w:tcBorders>
              <w:top w:val="single" w:sz="6" w:space="0" w:color="auto"/>
              <w:left w:val="single" w:sz="6" w:space="0" w:color="auto"/>
              <w:bottom w:val="single" w:sz="6" w:space="0" w:color="auto"/>
              <w:right w:val="single" w:sz="6" w:space="0" w:color="auto"/>
            </w:tcBorders>
          </w:tcPr>
          <w:p w:rsidR="00521FB9" w:rsidRPr="008741EF" w:rsidRDefault="00521FB9" w:rsidP="002A0570">
            <w:pPr>
              <w:autoSpaceDE w:val="0"/>
              <w:autoSpaceDN w:val="0"/>
              <w:adjustRightInd w:val="0"/>
              <w:spacing w:after="0" w:line="240" w:lineRule="auto"/>
              <w:rPr>
                <w:rFonts w:ascii="Arial" w:eastAsia="Calibri" w:hAnsi="Arial" w:cs="Arial"/>
                <w:sz w:val="16"/>
                <w:szCs w:val="16"/>
              </w:rPr>
            </w:pPr>
            <w:del w:id="295" w:author="fishmanc" w:date="2015-02-23T15:26:00Z">
              <w:r w:rsidDel="00080477">
                <w:rPr>
                  <w:rFonts w:ascii="Arial" w:hAnsi="Arial" w:cs="Arial"/>
                  <w:sz w:val="16"/>
                  <w:szCs w:val="16"/>
                </w:rPr>
                <w:delText>Overall</w:delText>
              </w:r>
            </w:del>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del w:id="296" w:author="fishmanc" w:date="2015-02-23T15:26:00Z">
              <w:r w:rsidDel="00080477">
                <w:rPr>
                  <w:rFonts w:ascii="Arial" w:hAnsi="Arial" w:cs="Arial"/>
                  <w:sz w:val="16"/>
                  <w:szCs w:val="16"/>
                </w:rPr>
                <w:delText>For a revision type of application, must be the same as provide warning if the project title on the application does not match the project title on the parent grant. Do not include leading or trailing spaces or any punctuation in the comparison.</w:delText>
              </w:r>
            </w:del>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del w:id="297" w:author="fishmanc" w:date="2015-02-23T15:26:00Z">
              <w:r w:rsidDel="00080477">
                <w:rPr>
                  <w:rFonts w:ascii="Arial" w:hAnsi="Arial" w:cs="Arial"/>
                  <w:sz w:val="16"/>
                  <w:szCs w:val="16"/>
                </w:rPr>
                <w:delText>The project title for this revision application is not the same as the project title on the parent grant. For a revision, the project title should be the same as the project title on the parent grant.</w:delText>
              </w:r>
            </w:del>
          </w:p>
        </w:tc>
        <w:tc>
          <w:tcPr>
            <w:tcW w:w="244" w:type="pct"/>
            <w:tcBorders>
              <w:top w:val="single" w:sz="6" w:space="0" w:color="auto"/>
              <w:left w:val="single" w:sz="6" w:space="0" w:color="auto"/>
              <w:bottom w:val="single" w:sz="6" w:space="0" w:color="auto"/>
              <w:right w:val="single" w:sz="6" w:space="0" w:color="auto"/>
            </w:tcBorders>
          </w:tcPr>
          <w:p w:rsidR="00521FB9" w:rsidRPr="008741EF" w:rsidRDefault="00521FB9" w:rsidP="002A0570">
            <w:pPr>
              <w:autoSpaceDE w:val="0"/>
              <w:autoSpaceDN w:val="0"/>
              <w:adjustRightInd w:val="0"/>
              <w:spacing w:after="0" w:line="240" w:lineRule="auto"/>
              <w:rPr>
                <w:rFonts w:ascii="Arial" w:eastAsia="Calibri" w:hAnsi="Arial" w:cs="Arial"/>
                <w:sz w:val="16"/>
                <w:szCs w:val="16"/>
              </w:rPr>
            </w:pPr>
            <w:del w:id="298" w:author="fishmanc" w:date="2015-02-23T15:26:00Z">
              <w:r w:rsidDel="00080477">
                <w:rPr>
                  <w:rFonts w:ascii="Arial" w:hAnsi="Arial" w:cs="Arial"/>
                  <w:sz w:val="16"/>
                  <w:szCs w:val="16"/>
                </w:rPr>
                <w:delText>W</w:delText>
              </w:r>
            </w:del>
          </w:p>
        </w:tc>
        <w:tc>
          <w:tcPr>
            <w:tcW w:w="445" w:type="pct"/>
            <w:tcBorders>
              <w:top w:val="single" w:sz="6" w:space="0" w:color="auto"/>
              <w:left w:val="single" w:sz="6" w:space="0" w:color="auto"/>
              <w:bottom w:val="single" w:sz="6" w:space="0" w:color="auto"/>
              <w:right w:val="single" w:sz="6" w:space="0" w:color="auto"/>
            </w:tcBorders>
          </w:tcPr>
          <w:p w:rsidR="00521FB9" w:rsidRPr="008741EF" w:rsidRDefault="00521FB9" w:rsidP="002A0570">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start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001.41.1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Must be later than current date  </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Proposed Project Start Date) must be later than today's date.</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ending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001.42.1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later than Project Start Date</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Proposed Project Ending must be later than the Proposed Project Start Date.</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ending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001.42.2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NIH</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no more than 20 years greater than today’s date.</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Proposed Project Ending Date cannot be more than 20 years in the future.</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ending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001.42.3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NIH,</w:t>
            </w:r>
          </w:p>
          <w:p w:rsidR="00521FB9" w:rsidRPr="00C444B7" w:rsidRDefault="00521FB9" w:rsidP="0061154A">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CDC, FDA, AHRQ, </w:t>
            </w:r>
          </w:p>
          <w:p w:rsidR="00521FB9" w:rsidRPr="00777786" w:rsidRDefault="00521FB9" w:rsidP="0061154A">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lastRenderedPageBreak/>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AA11A7" w:rsidRDefault="00521FB9" w:rsidP="002A0570">
            <w:pPr>
              <w:rPr>
                <w:rFonts w:ascii="Arial" w:hAnsi="Arial" w:cs="Arial"/>
                <w:color w:val="1F497D" w:themeColor="dark2"/>
                <w:sz w:val="16"/>
                <w:szCs w:val="16"/>
              </w:rPr>
            </w:pPr>
            <w:r>
              <w:rPr>
                <w:rFonts w:ascii="Arial" w:hAnsi="Arial" w:cs="Arial"/>
                <w:sz w:val="16"/>
                <w:szCs w:val="16"/>
              </w:rPr>
              <w:t xml:space="preserve"> </w:t>
            </w:r>
            <w:r w:rsidRPr="00AA11A7">
              <w:rPr>
                <w:rFonts w:ascii="Arial" w:eastAsia="Times New Roman" w:hAnsi="Arial" w:cs="Arial"/>
                <w:color w:val="000080"/>
                <w:sz w:val="16"/>
                <w:szCs w:val="16"/>
                <w:highlight w:val="white"/>
              </w:rPr>
              <w:t>project_period_excep_lt5</w:t>
            </w:r>
            <w:r w:rsidRPr="00AA11A7">
              <w:rPr>
                <w:rFonts w:ascii="Arial" w:eastAsia="Times New Roman" w:hAnsi="Arial" w:cs="Arial"/>
                <w:color w:val="000080"/>
                <w:sz w:val="16"/>
                <w:szCs w:val="16"/>
                <w:highlight w:val="white"/>
              </w:rPr>
              <w:lastRenderedPageBreak/>
              <w:t>y_flag</w:t>
            </w:r>
            <w:r w:rsidRPr="00AA11A7">
              <w:rPr>
                <w:rFonts w:ascii="Arial" w:eastAsia="Times New Roman" w:hAnsi="Arial" w:cs="Arial"/>
                <w:color w:val="000080"/>
                <w:sz w:val="16"/>
                <w:szCs w:val="16"/>
              </w:rPr>
              <w:t xml:space="preserve"> = N</w:t>
            </w:r>
          </w:p>
          <w:p w:rsidR="00521FB9" w:rsidRPr="00AA11A7" w:rsidRDefault="00521FB9"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Incl: R03, R21, R36</w:t>
            </w: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 Single Project</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project period is more than two years long.  </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2A0570">
            <w:pPr>
              <w:rPr>
                <w:rFonts w:ascii="Arial" w:hAnsi="Arial" w:cs="Arial"/>
                <w:sz w:val="16"/>
                <w:szCs w:val="16"/>
              </w:rPr>
            </w:pPr>
            <w:r>
              <w:rPr>
                <w:rFonts w:ascii="Arial" w:hAnsi="Arial" w:cs="Arial"/>
                <w:sz w:val="16"/>
                <w:szCs w:val="16"/>
              </w:rPr>
              <w:t>The project period for this type of application is limited to two years.</w:t>
            </w:r>
          </w:p>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ins w:id="299" w:author="Fishman, Catherine " w:date="2015-01-06T10:27:00Z"/>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ins w:id="300" w:author="Fishman, Catherine " w:date="2015-01-06T10:27:00Z"/>
                <w:rFonts w:ascii="Arial" w:hAnsi="Arial" w:cs="Arial"/>
                <w:sz w:val="16"/>
                <w:szCs w:val="16"/>
              </w:rPr>
            </w:pPr>
            <w:ins w:id="301" w:author="Fishman, Catherine " w:date="2015-01-06T10:27:00Z">
              <w:r>
                <w:rPr>
                  <w:rFonts w:ascii="Arial" w:hAnsi="Arial" w:cs="Arial"/>
                  <w:sz w:val="16"/>
                  <w:szCs w:val="16"/>
                </w:rPr>
                <w:lastRenderedPageBreak/>
                <w:t>SF 424 (R&amp;R)</w:t>
              </w:r>
            </w:ins>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autoSpaceDE w:val="0"/>
              <w:autoSpaceDN w:val="0"/>
              <w:adjustRightInd w:val="0"/>
              <w:spacing w:after="0" w:line="240" w:lineRule="auto"/>
              <w:rPr>
                <w:ins w:id="302" w:author="Fishman, Catherine " w:date="2015-01-06T10:27:00Z"/>
                <w:rFonts w:ascii="Arial" w:hAnsi="Arial" w:cs="Arial"/>
                <w:sz w:val="16"/>
                <w:szCs w:val="16"/>
              </w:rPr>
            </w:pPr>
            <w:ins w:id="303" w:author="Fishman, Catherine " w:date="2015-01-06T10:27:00Z">
              <w:r>
                <w:rPr>
                  <w:rFonts w:ascii="Arial" w:hAnsi="Arial" w:cs="Arial"/>
                  <w:sz w:val="16"/>
                  <w:szCs w:val="16"/>
                </w:rPr>
                <w:t>Proposed project ending date</w:t>
              </w:r>
            </w:ins>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autoSpaceDE w:val="0"/>
              <w:autoSpaceDN w:val="0"/>
              <w:adjustRightInd w:val="0"/>
              <w:spacing w:after="0" w:line="240" w:lineRule="auto"/>
              <w:rPr>
                <w:ins w:id="304" w:author="Fishman, Catherine " w:date="2015-01-06T10:27:00Z"/>
                <w:rFonts w:ascii="Arial" w:hAnsi="Arial" w:cs="Arial"/>
                <w:sz w:val="16"/>
                <w:szCs w:val="16"/>
              </w:rPr>
            </w:pPr>
            <w:ins w:id="305" w:author="Fishman, Catherine " w:date="2015-01-06T10:27:00Z">
              <w:r>
                <w:rPr>
                  <w:rFonts w:ascii="Arial" w:hAnsi="Arial" w:cs="Arial"/>
                  <w:sz w:val="16"/>
                  <w:szCs w:val="16"/>
                </w:rPr>
                <w:t>001.42.4</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ins w:id="306" w:author="Fishman, Catherine " w:date="2015-01-06T10:27:00Z"/>
                <w:rFonts w:ascii="Arial" w:hAnsi="Arial" w:cs="Arial"/>
                <w:sz w:val="16"/>
                <w:szCs w:val="16"/>
              </w:rPr>
            </w:pPr>
            <w:ins w:id="307" w:author="Fishman, Catherine " w:date="2015-01-06T10:27:00Z">
              <w:r>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ins w:id="308" w:author="Fishman, Catherine " w:date="2015-01-06T10:27:00Z"/>
                <w:rFonts w:ascii="Arial" w:hAnsi="Arial" w:cs="Arial"/>
                <w:sz w:val="16"/>
                <w:szCs w:val="16"/>
              </w:rPr>
            </w:pPr>
            <w:ins w:id="309" w:author="Fishman, Catherine " w:date="2015-01-06T10:27:00Z">
              <w:r>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ins w:id="310" w:author="Fishman, Catherine " w:date="2015-01-06T10:27:00Z"/>
                <w:rFonts w:ascii="Arial" w:hAnsi="Arial" w:cs="Arial"/>
                <w:sz w:val="16"/>
                <w:szCs w:val="16"/>
              </w:rPr>
            </w:pPr>
            <w:ins w:id="311" w:author="Fishman, Catherine " w:date="2015-01-06T10:27:00Z">
              <w:r>
                <w:rPr>
                  <w:rFonts w:ascii="Arial" w:hAnsi="Arial" w:cs="Arial"/>
                  <w:sz w:val="16"/>
                  <w:szCs w:val="16"/>
                </w:rPr>
                <w:t xml:space="preserve">Incl: </w:t>
              </w:r>
            </w:ins>
          </w:p>
          <w:p w:rsidR="00521FB9" w:rsidRDefault="00521FB9" w:rsidP="00FE1EF0">
            <w:pPr>
              <w:autoSpaceDE w:val="0"/>
              <w:autoSpaceDN w:val="0"/>
              <w:adjustRightInd w:val="0"/>
              <w:spacing w:after="0" w:line="240" w:lineRule="auto"/>
              <w:rPr>
                <w:ins w:id="312" w:author="Fishman, Catherine " w:date="2015-01-06T10:27:00Z"/>
                <w:rFonts w:ascii="Arial" w:hAnsi="Arial" w:cs="Arial"/>
                <w:sz w:val="16"/>
                <w:szCs w:val="16"/>
              </w:rPr>
            </w:pPr>
            <w:ins w:id="313" w:author="Fishman, Catherine " w:date="2015-01-06T10:27:00Z">
              <w:r>
                <w:rPr>
                  <w:rFonts w:ascii="Arial" w:hAnsi="Arial" w:cs="Arial"/>
                  <w:sz w:val="16"/>
                  <w:szCs w:val="16"/>
                </w:rPr>
                <w:t>NIH,</w:t>
              </w:r>
            </w:ins>
          </w:p>
          <w:p w:rsidR="00521FB9" w:rsidRPr="00C444B7" w:rsidRDefault="00521FB9" w:rsidP="00FE1EF0">
            <w:pPr>
              <w:autoSpaceDE w:val="0"/>
              <w:autoSpaceDN w:val="0"/>
              <w:adjustRightInd w:val="0"/>
              <w:spacing w:after="0" w:line="240" w:lineRule="auto"/>
              <w:rPr>
                <w:ins w:id="314" w:author="Fishman, Catherine " w:date="2015-01-06T10:27:00Z"/>
                <w:rFonts w:ascii="Arial" w:hAnsi="Arial" w:cs="Arial"/>
                <w:sz w:val="16"/>
                <w:szCs w:val="16"/>
              </w:rPr>
            </w:pPr>
            <w:ins w:id="315" w:author="Fishman, Catherine " w:date="2015-01-06T10:27:00Z">
              <w:r w:rsidRPr="00C444B7">
                <w:rPr>
                  <w:rFonts w:ascii="Arial" w:hAnsi="Arial" w:cs="Arial"/>
                  <w:sz w:val="16"/>
                  <w:szCs w:val="16"/>
                </w:rPr>
                <w:t xml:space="preserve">CDC, FDA, AHRQ, </w:t>
              </w:r>
            </w:ins>
          </w:p>
          <w:p w:rsidR="00521FB9" w:rsidRPr="00641819" w:rsidRDefault="00521FB9" w:rsidP="002A0570">
            <w:pPr>
              <w:autoSpaceDE w:val="0"/>
              <w:autoSpaceDN w:val="0"/>
              <w:adjustRightInd w:val="0"/>
              <w:spacing w:after="0" w:line="240" w:lineRule="auto"/>
              <w:rPr>
                <w:ins w:id="316" w:author="Fishman, Catherine " w:date="2015-01-06T10:27:00Z"/>
                <w:rFonts w:ascii="Arial" w:hAnsi="Arial" w:cs="Arial"/>
                <w:sz w:val="16"/>
                <w:szCs w:val="16"/>
                <w:lang w:val="pt-BR"/>
              </w:rPr>
            </w:pPr>
            <w:ins w:id="317" w:author="Fishman, Catherine " w:date="2015-01-06T10:27:00Z">
              <w:r w:rsidRPr="000C5B10">
                <w:rPr>
                  <w:rFonts w:ascii="Arial" w:hAnsi="Arial" w:cs="Arial"/>
                  <w:sz w:val="16"/>
                  <w:szCs w:val="16"/>
                  <w:lang w:val="fr-FR"/>
                </w:rPr>
                <w:t>VA</w:t>
              </w:r>
            </w:ins>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ins w:id="318" w:author="Fishman, Catherine " w:date="2015-01-06T10:27:00Z"/>
                <w:rFonts w:ascii="Arial" w:eastAsia="Calibri" w:hAnsi="Arial" w:cs="Arial"/>
                <w:sz w:val="16"/>
                <w:szCs w:val="16"/>
                <w:lang w:val="pt-BR"/>
              </w:rPr>
            </w:pPr>
            <w:ins w:id="319" w:author="Fishman, Catherine " w:date="2015-01-06T10:27:00Z">
              <w:r>
                <w:rPr>
                  <w:rFonts w:ascii="Arial" w:eastAsia="Calibri" w:hAnsi="Arial" w:cs="Arial"/>
                  <w:sz w:val="16"/>
                  <w:szCs w:val="16"/>
                  <w:lang w:val="pt-BR"/>
                </w:rPr>
                <w:t>Incl:</w:t>
              </w:r>
            </w:ins>
          </w:p>
          <w:p w:rsidR="00521FB9" w:rsidRDefault="00521FB9" w:rsidP="002A0570">
            <w:pPr>
              <w:autoSpaceDE w:val="0"/>
              <w:autoSpaceDN w:val="0"/>
              <w:adjustRightInd w:val="0"/>
              <w:spacing w:after="0" w:line="240" w:lineRule="auto"/>
              <w:rPr>
                <w:ins w:id="320" w:author="Fishman, Catherine " w:date="2015-01-06T10:27:00Z"/>
                <w:rFonts w:ascii="Arial" w:eastAsia="Calibri" w:hAnsi="Arial" w:cs="Arial"/>
                <w:sz w:val="16"/>
                <w:szCs w:val="16"/>
                <w:lang w:val="pt-BR"/>
              </w:rPr>
            </w:pPr>
            <w:ins w:id="321" w:author="Fishman, Catherine " w:date="2015-01-06T10:27:00Z">
              <w:r>
                <w:rPr>
                  <w:rFonts w:ascii="Arial" w:eastAsia="Calibri" w:hAnsi="Arial" w:cs="Arial"/>
                  <w:sz w:val="16"/>
                  <w:szCs w:val="16"/>
                  <w:lang w:val="pt-BR"/>
                </w:rPr>
                <w:t>V 2.0</w:t>
              </w:r>
            </w:ins>
          </w:p>
        </w:tc>
        <w:tc>
          <w:tcPr>
            <w:tcW w:w="251" w:type="pct"/>
            <w:tcBorders>
              <w:top w:val="single" w:sz="6" w:space="0" w:color="auto"/>
              <w:left w:val="single" w:sz="6" w:space="0" w:color="auto"/>
              <w:bottom w:val="single" w:sz="6" w:space="0" w:color="auto"/>
              <w:right w:val="single" w:sz="6" w:space="0" w:color="auto"/>
            </w:tcBorders>
          </w:tcPr>
          <w:p w:rsidR="00521FB9" w:rsidRPr="00AA11A7" w:rsidRDefault="00521FB9" w:rsidP="00FE1EF0">
            <w:pPr>
              <w:rPr>
                <w:ins w:id="322" w:author="Fishman, Catherine " w:date="2015-01-06T10:27:00Z"/>
                <w:rFonts w:ascii="Arial" w:hAnsi="Arial" w:cs="Arial"/>
                <w:color w:val="1F497D" w:themeColor="dark2"/>
                <w:sz w:val="16"/>
                <w:szCs w:val="16"/>
              </w:rPr>
            </w:pPr>
            <w:ins w:id="323" w:author="Fishman, Catherine " w:date="2015-01-06T10:27:00Z">
              <w:r>
                <w:rPr>
                  <w:rFonts w:ascii="Arial" w:hAnsi="Arial" w:cs="Arial"/>
                  <w:sz w:val="16"/>
                  <w:szCs w:val="16"/>
                </w:rPr>
                <w:t xml:space="preserve"> </w:t>
              </w:r>
              <w:r w:rsidRPr="00AA11A7">
                <w:rPr>
                  <w:rFonts w:ascii="Arial" w:eastAsia="Times New Roman" w:hAnsi="Arial" w:cs="Arial"/>
                  <w:color w:val="000080"/>
                  <w:sz w:val="16"/>
                  <w:szCs w:val="16"/>
                  <w:highlight w:val="white"/>
                </w:rPr>
                <w:t>project_period_excep_</w:t>
              </w:r>
              <w:del w:id="324" w:author="fishmanc" w:date="2015-02-25T07:28:00Z">
                <w:r w:rsidRPr="00AA11A7" w:rsidDel="001B2E99">
                  <w:rPr>
                    <w:rFonts w:ascii="Arial" w:eastAsia="Times New Roman" w:hAnsi="Arial" w:cs="Arial"/>
                    <w:color w:val="000080"/>
                    <w:sz w:val="16"/>
                    <w:szCs w:val="16"/>
                    <w:highlight w:val="white"/>
                  </w:rPr>
                  <w:delText>lt5y_</w:delText>
                </w:r>
              </w:del>
              <w:r w:rsidRPr="00AA11A7">
                <w:rPr>
                  <w:rFonts w:ascii="Arial" w:eastAsia="Times New Roman" w:hAnsi="Arial" w:cs="Arial"/>
                  <w:color w:val="000080"/>
                  <w:sz w:val="16"/>
                  <w:szCs w:val="16"/>
                  <w:highlight w:val="white"/>
                </w:rPr>
                <w:t>flag</w:t>
              </w:r>
              <w:r>
                <w:rPr>
                  <w:rFonts w:ascii="Arial" w:eastAsia="Times New Roman" w:hAnsi="Arial" w:cs="Arial"/>
                  <w:color w:val="000080"/>
                  <w:sz w:val="16"/>
                  <w:szCs w:val="16"/>
                </w:rPr>
                <w:t xml:space="preserve"> = </w:t>
              </w:r>
            </w:ins>
            <w:ins w:id="325" w:author="Fishman, Catherine " w:date="2015-01-06T10:29:00Z">
              <w:r>
                <w:rPr>
                  <w:rFonts w:ascii="Arial" w:eastAsia="Times New Roman" w:hAnsi="Arial" w:cs="Arial"/>
                  <w:color w:val="000080"/>
                  <w:sz w:val="16"/>
                  <w:szCs w:val="16"/>
                </w:rPr>
                <w:t>N</w:t>
              </w:r>
            </w:ins>
          </w:p>
          <w:p w:rsidR="00521FB9" w:rsidRPr="008741EF" w:rsidRDefault="00521FB9" w:rsidP="002A0570">
            <w:pPr>
              <w:autoSpaceDE w:val="0"/>
              <w:autoSpaceDN w:val="0"/>
              <w:adjustRightInd w:val="0"/>
              <w:spacing w:after="0" w:line="240" w:lineRule="auto"/>
              <w:rPr>
                <w:ins w:id="326" w:author="Fishman, Catherine " w:date="2015-01-06T10:27:00Z"/>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521FB9" w:rsidRPr="00EC0F36" w:rsidRDefault="00521FB9" w:rsidP="002A0570">
            <w:pPr>
              <w:autoSpaceDE w:val="0"/>
              <w:autoSpaceDN w:val="0"/>
              <w:adjustRightInd w:val="0"/>
              <w:spacing w:after="0" w:line="240" w:lineRule="auto"/>
              <w:rPr>
                <w:ins w:id="327" w:author="Fishman, Catherine " w:date="2015-01-06T10:27:00Z"/>
                <w:rFonts w:ascii="Arial" w:eastAsia="Calibri" w:hAnsi="Arial" w:cs="Arial"/>
                <w:sz w:val="16"/>
                <w:szCs w:val="16"/>
                <w:lang w:val="pt-BR"/>
              </w:rPr>
            </w:pPr>
            <w:ins w:id="328" w:author="Fishman, Catherine " w:date="2015-01-06T10:27:00Z">
              <w:r w:rsidRPr="005010C4">
                <w:rPr>
                  <w:rFonts w:ascii="Arial" w:hAnsi="Arial" w:cs="Arial"/>
                  <w:sz w:val="16"/>
                  <w:szCs w:val="16"/>
                  <w:lang w:val="pt-BR"/>
                </w:rPr>
                <w:t xml:space="preserve">Incl: </w:t>
              </w:r>
              <w:r>
                <w:rPr>
                  <w:rFonts w:ascii="Arial" w:hAnsi="Arial" w:cs="Arial"/>
                  <w:sz w:val="16"/>
                  <w:szCs w:val="16"/>
                  <w:lang w:val="pt-BR"/>
                </w:rPr>
                <w:t xml:space="preserve">R01, R21/R33, U01, RF1, UF1, </w:t>
              </w:r>
            </w:ins>
            <w:ins w:id="329" w:author="Fishman, Catherine " w:date="2015-01-26T17:15:00Z">
              <w:r w:rsidRPr="0025595A">
                <w:rPr>
                  <w:rFonts w:ascii="Arial" w:eastAsia="Calibri" w:hAnsi="Arial" w:cs="Arial"/>
                  <w:sz w:val="16"/>
                  <w:szCs w:val="16"/>
                  <w:lang w:val="pt-BR"/>
                </w:rPr>
                <w:t xml:space="preserve"> </w:t>
              </w:r>
              <w:r w:rsidRPr="0025595A">
                <w:rPr>
                  <w:rFonts w:ascii="Arial" w:hAnsi="Arial" w:cs="Arial"/>
                  <w:sz w:val="16"/>
                  <w:szCs w:val="16"/>
                  <w:lang w:val="pt-BR"/>
                </w:rPr>
                <w:t>K02, K05, K24, K26, K01, K07, K08, K18, K22, K23, K25, K99</w:t>
              </w:r>
            </w:ins>
            <w:ins w:id="330" w:author="fishmanc" w:date="2015-02-19T12:25:00Z">
              <w:r>
                <w:rPr>
                  <w:rFonts w:ascii="Arial" w:hAnsi="Arial" w:cs="Arial"/>
                  <w:sz w:val="16"/>
                  <w:szCs w:val="16"/>
                  <w:lang w:val="pt-BR"/>
                </w:rPr>
                <w:t xml:space="preserve">, </w:t>
              </w:r>
              <w:r w:rsidRPr="008741EF">
                <w:rPr>
                  <w:rFonts w:ascii="Arial" w:hAnsi="Arial" w:cs="Arial"/>
                  <w:sz w:val="16"/>
                  <w:szCs w:val="16"/>
                  <w:lang w:val="pt-BR"/>
                </w:rPr>
                <w:t>K99/R00</w:t>
              </w:r>
            </w:ins>
          </w:p>
        </w:tc>
        <w:tc>
          <w:tcPr>
            <w:tcW w:w="217"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ins w:id="331" w:author="Fishman, Catherine " w:date="2015-01-06T10:27:00Z"/>
                <w:rFonts w:ascii="Arial" w:hAnsi="Arial" w:cs="Arial"/>
                <w:sz w:val="16"/>
                <w:szCs w:val="16"/>
              </w:rPr>
            </w:pPr>
            <w:ins w:id="332" w:author="Fishman, Catherine " w:date="2015-01-06T10:27:00Z">
              <w:r w:rsidRPr="008741EF">
                <w:rPr>
                  <w:rFonts w:ascii="Arial" w:hAnsi="Arial" w:cs="Arial"/>
                  <w:sz w:val="16"/>
                  <w:szCs w:val="16"/>
                  <w:lang w:val="pt-BR"/>
                </w:rPr>
                <w:t xml:space="preserve"> </w:t>
              </w:r>
              <w:r>
                <w:rPr>
                  <w:rFonts w:ascii="Arial" w:hAnsi="Arial" w:cs="Arial"/>
                  <w:sz w:val="16"/>
                  <w:szCs w:val="16"/>
                </w:rPr>
                <w:t>Single Project</w:t>
              </w:r>
            </w:ins>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ins w:id="333" w:author="Fishman, Catherine " w:date="2015-01-06T10:27:00Z"/>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8C7F68" w:rsidRDefault="00521FB9" w:rsidP="002A0570">
            <w:pPr>
              <w:rPr>
                <w:ins w:id="334" w:author="Fishman, Catherine " w:date="2015-01-06T10:27:00Z"/>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8C7F68" w:rsidRDefault="00521FB9" w:rsidP="00A4650E">
            <w:pPr>
              <w:rPr>
                <w:ins w:id="335" w:author="Fishman, Catherine " w:date="2015-01-06T10:27:00Z"/>
                <w:rFonts w:ascii="Arial" w:hAnsi="Arial" w:cs="Arial"/>
                <w:sz w:val="16"/>
                <w:szCs w:val="16"/>
              </w:rPr>
            </w:pPr>
            <w:ins w:id="336" w:author="Fishman, Catherine " w:date="2015-01-06T10:27:00Z">
              <w:r>
                <w:rPr>
                  <w:rFonts w:ascii="Arial" w:hAnsi="Arial" w:cs="Arial"/>
                  <w:sz w:val="16"/>
                  <w:szCs w:val="16"/>
                </w:rPr>
                <w:t xml:space="preserve">Provide error if project period is more than </w:t>
              </w:r>
            </w:ins>
            <w:ins w:id="337" w:author="Fishman, Catherine " w:date="2015-01-06T10:28:00Z">
              <w:r>
                <w:rPr>
                  <w:rFonts w:ascii="Arial" w:hAnsi="Arial" w:cs="Arial"/>
                  <w:sz w:val="16"/>
                  <w:szCs w:val="16"/>
                </w:rPr>
                <w:t>five</w:t>
              </w:r>
            </w:ins>
            <w:ins w:id="338" w:author="Fishman, Catherine " w:date="2015-01-06T10:27:00Z">
              <w:r>
                <w:rPr>
                  <w:rFonts w:ascii="Arial" w:hAnsi="Arial" w:cs="Arial"/>
                  <w:sz w:val="16"/>
                  <w:szCs w:val="16"/>
                </w:rPr>
                <w:t xml:space="preserve"> years long.  </w:t>
              </w:r>
            </w:ins>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FE1EF0">
            <w:pPr>
              <w:rPr>
                <w:ins w:id="339" w:author="Fishman, Catherine " w:date="2015-01-06T10:27:00Z"/>
                <w:rFonts w:ascii="Arial" w:hAnsi="Arial" w:cs="Arial"/>
                <w:sz w:val="16"/>
                <w:szCs w:val="16"/>
              </w:rPr>
            </w:pPr>
            <w:ins w:id="340" w:author="Fishman, Catherine " w:date="2015-01-06T10:27:00Z">
              <w:r>
                <w:rPr>
                  <w:rFonts w:ascii="Arial" w:hAnsi="Arial" w:cs="Arial"/>
                  <w:sz w:val="16"/>
                  <w:szCs w:val="16"/>
                </w:rPr>
                <w:t xml:space="preserve">The project period for this type of application is limited to </w:t>
              </w:r>
            </w:ins>
            <w:ins w:id="341" w:author="Fishman, Catherine " w:date="2015-01-06T10:28:00Z">
              <w:r>
                <w:rPr>
                  <w:rFonts w:ascii="Arial" w:hAnsi="Arial" w:cs="Arial"/>
                  <w:sz w:val="16"/>
                  <w:szCs w:val="16"/>
                </w:rPr>
                <w:t>five</w:t>
              </w:r>
            </w:ins>
            <w:ins w:id="342" w:author="Fishman, Catherine " w:date="2015-01-06T10:27:00Z">
              <w:r>
                <w:rPr>
                  <w:rFonts w:ascii="Arial" w:hAnsi="Arial" w:cs="Arial"/>
                  <w:sz w:val="16"/>
                  <w:szCs w:val="16"/>
                </w:rPr>
                <w:t xml:space="preserve"> years.</w:t>
              </w:r>
            </w:ins>
          </w:p>
          <w:p w:rsidR="00521FB9" w:rsidRDefault="00521FB9" w:rsidP="002A0570">
            <w:pPr>
              <w:autoSpaceDE w:val="0"/>
              <w:autoSpaceDN w:val="0"/>
              <w:adjustRightInd w:val="0"/>
              <w:spacing w:after="0" w:line="240" w:lineRule="auto"/>
              <w:rPr>
                <w:ins w:id="343" w:author="Fishman, Catherine " w:date="2015-01-06T10:27:00Z"/>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356F2" w:rsidRDefault="00521FB9" w:rsidP="002A0570">
            <w:pPr>
              <w:autoSpaceDE w:val="0"/>
              <w:autoSpaceDN w:val="0"/>
              <w:adjustRightInd w:val="0"/>
              <w:spacing w:after="0" w:line="240" w:lineRule="auto"/>
              <w:rPr>
                <w:ins w:id="344" w:author="Fishman, Catherine " w:date="2015-01-06T10:27:00Z"/>
                <w:rFonts w:ascii="Arial" w:hAnsi="Arial" w:cs="Arial"/>
                <w:sz w:val="16"/>
                <w:szCs w:val="16"/>
              </w:rPr>
            </w:pPr>
            <w:ins w:id="345" w:author="Fishman, Catherine " w:date="2015-01-06T10:27:00Z">
              <w:r w:rsidRPr="00B356F2">
                <w:rPr>
                  <w:rFonts w:ascii="Arial" w:hAnsi="Arial" w:cs="Arial"/>
                  <w:sz w:val="16"/>
                  <w:szCs w:val="16"/>
                </w:rPr>
                <w:t>E</w:t>
              </w:r>
            </w:ins>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ins w:id="346" w:author="Fishman, Catherine " w:date="2015-01-06T10:27:00Z"/>
                <w:rFonts w:ascii="Arial" w:eastAsia="Calibri" w:hAnsi="Arial" w:cs="Arial"/>
                <w:sz w:val="16"/>
                <w:szCs w:val="16"/>
                <w:lang w:val="pt-BR"/>
              </w:rPr>
            </w:pPr>
          </w:p>
        </w:tc>
      </w:tr>
      <w:tr w:rsidR="00521FB9" w:rsidRPr="00777786" w:rsidTr="008741EF">
        <w:trPr>
          <w:trHeight w:val="196"/>
          <w:ins w:id="347" w:author="Fishman, Catherine " w:date="2015-01-06T10:28:00Z"/>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ins w:id="348" w:author="Fishman, Catherine " w:date="2015-01-06T10:28:00Z"/>
                <w:rFonts w:ascii="Arial" w:hAnsi="Arial" w:cs="Arial"/>
                <w:sz w:val="16"/>
                <w:szCs w:val="16"/>
              </w:rPr>
            </w:pPr>
            <w:ins w:id="349" w:author="Fishman, Catherine " w:date="2015-01-06T10:29:00Z">
              <w:r>
                <w:rPr>
                  <w:rFonts w:ascii="Arial" w:hAnsi="Arial" w:cs="Arial"/>
                  <w:sz w:val="16"/>
                  <w:szCs w:val="16"/>
                </w:rPr>
                <w:t>SF 424 (R&amp;R)</w:t>
              </w:r>
            </w:ins>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autoSpaceDE w:val="0"/>
              <w:autoSpaceDN w:val="0"/>
              <w:adjustRightInd w:val="0"/>
              <w:spacing w:after="0" w:line="240" w:lineRule="auto"/>
              <w:rPr>
                <w:ins w:id="350" w:author="Fishman, Catherine " w:date="2015-01-06T10:28:00Z"/>
                <w:rFonts w:ascii="Arial" w:hAnsi="Arial" w:cs="Arial"/>
                <w:sz w:val="16"/>
                <w:szCs w:val="16"/>
              </w:rPr>
            </w:pPr>
            <w:ins w:id="351" w:author="Fishman, Catherine " w:date="2015-01-06T10:29:00Z">
              <w:r>
                <w:rPr>
                  <w:rFonts w:ascii="Arial" w:hAnsi="Arial" w:cs="Arial"/>
                  <w:sz w:val="16"/>
                  <w:szCs w:val="16"/>
                </w:rPr>
                <w:t>Proposed project ending date</w:t>
              </w:r>
            </w:ins>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autoSpaceDE w:val="0"/>
              <w:autoSpaceDN w:val="0"/>
              <w:adjustRightInd w:val="0"/>
              <w:spacing w:after="0" w:line="240" w:lineRule="auto"/>
              <w:rPr>
                <w:ins w:id="352" w:author="Fishman, Catherine " w:date="2015-01-06T10:28:00Z"/>
                <w:rFonts w:ascii="Arial" w:hAnsi="Arial" w:cs="Arial"/>
                <w:sz w:val="16"/>
                <w:szCs w:val="16"/>
              </w:rPr>
            </w:pPr>
            <w:ins w:id="353" w:author="Fishman, Catherine " w:date="2015-01-06T10:29:00Z">
              <w:r>
                <w:rPr>
                  <w:rFonts w:ascii="Arial" w:hAnsi="Arial" w:cs="Arial"/>
                  <w:sz w:val="16"/>
                  <w:szCs w:val="16"/>
                </w:rPr>
                <w:t>001.42.5</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ins w:id="354" w:author="Fishman, Catherine " w:date="2015-01-06T10:28:00Z"/>
                <w:rFonts w:ascii="Arial" w:hAnsi="Arial" w:cs="Arial"/>
                <w:sz w:val="16"/>
                <w:szCs w:val="16"/>
              </w:rPr>
            </w:pPr>
            <w:ins w:id="355" w:author="Fishman, Catherine " w:date="2015-01-06T10:29:00Z">
              <w:r>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ins w:id="356" w:author="Fishman, Catherine " w:date="2015-01-06T10:28:00Z"/>
                <w:rFonts w:ascii="Arial" w:hAnsi="Arial" w:cs="Arial"/>
                <w:sz w:val="16"/>
                <w:szCs w:val="16"/>
              </w:rPr>
            </w:pPr>
            <w:ins w:id="357" w:author="Fishman, Catherine " w:date="2015-01-06T10:29:00Z">
              <w:r>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ins w:id="358" w:author="Fishman, Catherine " w:date="2015-01-06T10:29:00Z"/>
                <w:rFonts w:ascii="Arial" w:hAnsi="Arial" w:cs="Arial"/>
                <w:sz w:val="16"/>
                <w:szCs w:val="16"/>
              </w:rPr>
            </w:pPr>
            <w:ins w:id="359" w:author="Fishman, Catherine " w:date="2015-01-06T10:29:00Z">
              <w:r>
                <w:rPr>
                  <w:rFonts w:ascii="Arial" w:hAnsi="Arial" w:cs="Arial"/>
                  <w:sz w:val="16"/>
                  <w:szCs w:val="16"/>
                </w:rPr>
                <w:t xml:space="preserve">Incl: </w:t>
              </w:r>
            </w:ins>
          </w:p>
          <w:p w:rsidR="00521FB9" w:rsidRDefault="00521FB9" w:rsidP="00FE1EF0">
            <w:pPr>
              <w:autoSpaceDE w:val="0"/>
              <w:autoSpaceDN w:val="0"/>
              <w:adjustRightInd w:val="0"/>
              <w:spacing w:after="0" w:line="240" w:lineRule="auto"/>
              <w:rPr>
                <w:ins w:id="360" w:author="Fishman, Catherine " w:date="2015-01-06T10:29:00Z"/>
                <w:rFonts w:ascii="Arial" w:hAnsi="Arial" w:cs="Arial"/>
                <w:sz w:val="16"/>
                <w:szCs w:val="16"/>
              </w:rPr>
            </w:pPr>
            <w:ins w:id="361" w:author="Fishman, Catherine " w:date="2015-01-06T10:29:00Z">
              <w:r>
                <w:rPr>
                  <w:rFonts w:ascii="Arial" w:hAnsi="Arial" w:cs="Arial"/>
                  <w:sz w:val="16"/>
                  <w:szCs w:val="16"/>
                </w:rPr>
                <w:t>NIH,</w:t>
              </w:r>
            </w:ins>
          </w:p>
          <w:p w:rsidR="00521FB9" w:rsidRPr="00C444B7" w:rsidRDefault="00521FB9" w:rsidP="00FE1EF0">
            <w:pPr>
              <w:autoSpaceDE w:val="0"/>
              <w:autoSpaceDN w:val="0"/>
              <w:adjustRightInd w:val="0"/>
              <w:spacing w:after="0" w:line="240" w:lineRule="auto"/>
              <w:rPr>
                <w:ins w:id="362" w:author="Fishman, Catherine " w:date="2015-01-06T10:29:00Z"/>
                <w:rFonts w:ascii="Arial" w:hAnsi="Arial" w:cs="Arial"/>
                <w:sz w:val="16"/>
                <w:szCs w:val="16"/>
              </w:rPr>
            </w:pPr>
            <w:ins w:id="363" w:author="Fishman, Catherine " w:date="2015-01-06T10:29:00Z">
              <w:r w:rsidRPr="00C444B7">
                <w:rPr>
                  <w:rFonts w:ascii="Arial" w:hAnsi="Arial" w:cs="Arial"/>
                  <w:sz w:val="16"/>
                  <w:szCs w:val="16"/>
                </w:rPr>
                <w:t xml:space="preserve">CDC, FDA, AHRQ, </w:t>
              </w:r>
            </w:ins>
          </w:p>
          <w:p w:rsidR="00521FB9" w:rsidRPr="00641819" w:rsidRDefault="00521FB9" w:rsidP="002A0570">
            <w:pPr>
              <w:autoSpaceDE w:val="0"/>
              <w:autoSpaceDN w:val="0"/>
              <w:adjustRightInd w:val="0"/>
              <w:spacing w:after="0" w:line="240" w:lineRule="auto"/>
              <w:rPr>
                <w:ins w:id="364" w:author="Fishman, Catherine " w:date="2015-01-06T10:28:00Z"/>
                <w:rFonts w:ascii="Arial" w:hAnsi="Arial" w:cs="Arial"/>
                <w:sz w:val="16"/>
                <w:szCs w:val="16"/>
                <w:lang w:val="pt-BR"/>
              </w:rPr>
            </w:pPr>
            <w:ins w:id="365" w:author="Fishman, Catherine " w:date="2015-01-06T10:29:00Z">
              <w:r w:rsidRPr="000C5B10">
                <w:rPr>
                  <w:rFonts w:ascii="Arial" w:hAnsi="Arial" w:cs="Arial"/>
                  <w:sz w:val="16"/>
                  <w:szCs w:val="16"/>
                  <w:lang w:val="fr-FR"/>
                </w:rPr>
                <w:t>VA</w:t>
              </w:r>
            </w:ins>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ins w:id="366" w:author="Fishman, Catherine " w:date="2015-01-06T10:29:00Z"/>
                <w:rFonts w:ascii="Arial" w:eastAsia="Calibri" w:hAnsi="Arial" w:cs="Arial"/>
                <w:sz w:val="16"/>
                <w:szCs w:val="16"/>
                <w:lang w:val="pt-BR"/>
              </w:rPr>
            </w:pPr>
            <w:ins w:id="367" w:author="Fishman, Catherine " w:date="2015-01-06T10:29:00Z">
              <w:r>
                <w:rPr>
                  <w:rFonts w:ascii="Arial" w:eastAsia="Calibri" w:hAnsi="Arial" w:cs="Arial"/>
                  <w:sz w:val="16"/>
                  <w:szCs w:val="16"/>
                  <w:lang w:val="pt-BR"/>
                </w:rPr>
                <w:t>Incl:</w:t>
              </w:r>
            </w:ins>
          </w:p>
          <w:p w:rsidR="00521FB9" w:rsidRDefault="00521FB9" w:rsidP="002A0570">
            <w:pPr>
              <w:autoSpaceDE w:val="0"/>
              <w:autoSpaceDN w:val="0"/>
              <w:adjustRightInd w:val="0"/>
              <w:spacing w:after="0" w:line="240" w:lineRule="auto"/>
              <w:rPr>
                <w:ins w:id="368" w:author="Fishman, Catherine " w:date="2015-01-06T10:28:00Z"/>
                <w:rFonts w:ascii="Arial" w:eastAsia="Calibri" w:hAnsi="Arial" w:cs="Arial"/>
                <w:sz w:val="16"/>
                <w:szCs w:val="16"/>
                <w:lang w:val="pt-BR"/>
              </w:rPr>
            </w:pPr>
            <w:ins w:id="369" w:author="Fishman, Catherine " w:date="2015-01-06T10:29:00Z">
              <w:r>
                <w:rPr>
                  <w:rFonts w:ascii="Arial" w:eastAsia="Calibri" w:hAnsi="Arial" w:cs="Arial"/>
                  <w:sz w:val="16"/>
                  <w:szCs w:val="16"/>
                  <w:lang w:val="pt-BR"/>
                </w:rPr>
                <w:t>V 2.0</w:t>
              </w:r>
            </w:ins>
          </w:p>
        </w:tc>
        <w:tc>
          <w:tcPr>
            <w:tcW w:w="251" w:type="pct"/>
            <w:tcBorders>
              <w:top w:val="single" w:sz="6" w:space="0" w:color="auto"/>
              <w:left w:val="single" w:sz="6" w:space="0" w:color="auto"/>
              <w:bottom w:val="single" w:sz="6" w:space="0" w:color="auto"/>
              <w:right w:val="single" w:sz="6" w:space="0" w:color="auto"/>
            </w:tcBorders>
          </w:tcPr>
          <w:p w:rsidR="00521FB9" w:rsidRPr="00AA11A7" w:rsidRDefault="00521FB9" w:rsidP="00FE1EF0">
            <w:pPr>
              <w:rPr>
                <w:ins w:id="370" w:author="Fishman, Catherine " w:date="2015-01-06T10:29:00Z"/>
                <w:rFonts w:ascii="Arial" w:hAnsi="Arial" w:cs="Arial"/>
                <w:color w:val="1F497D" w:themeColor="dark2"/>
                <w:sz w:val="16"/>
                <w:szCs w:val="16"/>
              </w:rPr>
            </w:pPr>
            <w:ins w:id="371" w:author="Fishman, Catherine " w:date="2015-01-06T10:29:00Z">
              <w:r>
                <w:rPr>
                  <w:rFonts w:ascii="Arial" w:hAnsi="Arial" w:cs="Arial"/>
                  <w:sz w:val="16"/>
                  <w:szCs w:val="16"/>
                </w:rPr>
                <w:t xml:space="preserve"> </w:t>
              </w:r>
              <w:r w:rsidRPr="00AA11A7">
                <w:rPr>
                  <w:rFonts w:ascii="Arial" w:eastAsia="Times New Roman" w:hAnsi="Arial" w:cs="Arial"/>
                  <w:color w:val="000080"/>
                  <w:sz w:val="16"/>
                  <w:szCs w:val="16"/>
                  <w:highlight w:val="white"/>
                </w:rPr>
                <w:t>project_period_excep</w:t>
              </w:r>
              <w:del w:id="372" w:author="fishmanc" w:date="2015-02-25T07:27:00Z">
                <w:r w:rsidRPr="00AA11A7" w:rsidDel="001B2E99">
                  <w:rPr>
                    <w:rFonts w:ascii="Arial" w:eastAsia="Times New Roman" w:hAnsi="Arial" w:cs="Arial"/>
                    <w:color w:val="000080"/>
                    <w:sz w:val="16"/>
                    <w:szCs w:val="16"/>
                    <w:highlight w:val="white"/>
                  </w:rPr>
                  <w:delText>_lt5y</w:delText>
                </w:r>
              </w:del>
              <w:r w:rsidRPr="00AA11A7">
                <w:rPr>
                  <w:rFonts w:ascii="Arial" w:eastAsia="Times New Roman" w:hAnsi="Arial" w:cs="Arial"/>
                  <w:color w:val="000080"/>
                  <w:sz w:val="16"/>
                  <w:szCs w:val="16"/>
                  <w:highlight w:val="white"/>
                </w:rPr>
                <w:t>_flag</w:t>
              </w:r>
              <w:r>
                <w:rPr>
                  <w:rFonts w:ascii="Arial" w:eastAsia="Times New Roman" w:hAnsi="Arial" w:cs="Arial"/>
                  <w:color w:val="000080"/>
                  <w:sz w:val="16"/>
                  <w:szCs w:val="16"/>
                </w:rPr>
                <w:t xml:space="preserve"> = Y</w:t>
              </w:r>
            </w:ins>
          </w:p>
          <w:p w:rsidR="00521FB9" w:rsidRPr="007F1CA7" w:rsidRDefault="00521FB9" w:rsidP="002A0570">
            <w:pPr>
              <w:autoSpaceDE w:val="0"/>
              <w:autoSpaceDN w:val="0"/>
              <w:adjustRightInd w:val="0"/>
              <w:spacing w:after="0" w:line="240" w:lineRule="auto"/>
              <w:rPr>
                <w:ins w:id="373" w:author="Fishman, Catherine " w:date="2015-01-06T10:28:00Z"/>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ins w:id="374" w:author="Fishman, Catherine " w:date="2015-01-06T10:28:00Z"/>
                <w:rFonts w:ascii="Arial" w:eastAsia="Calibri" w:hAnsi="Arial" w:cs="Arial"/>
                <w:sz w:val="16"/>
                <w:szCs w:val="16"/>
                <w:lang w:val="pt-BR"/>
              </w:rPr>
            </w:pPr>
            <w:ins w:id="375" w:author="Fishman, Catherine " w:date="2015-01-06T10:29:00Z">
              <w:r w:rsidRPr="005010C4">
                <w:rPr>
                  <w:rFonts w:ascii="Arial" w:hAnsi="Arial" w:cs="Arial"/>
                  <w:sz w:val="16"/>
                  <w:szCs w:val="16"/>
                  <w:lang w:val="pt-BR"/>
                </w:rPr>
                <w:t xml:space="preserve">Incl: </w:t>
              </w:r>
              <w:r w:rsidRPr="00EF4D75">
                <w:rPr>
                  <w:rFonts w:ascii="Arial" w:hAnsi="Arial" w:cs="Arial"/>
                  <w:sz w:val="16"/>
                  <w:szCs w:val="16"/>
                  <w:lang w:val="pt-BR"/>
                </w:rPr>
                <w:t xml:space="preserve">R01, R21/R33, U01, RF1, UF1,  </w:t>
              </w:r>
            </w:ins>
          </w:p>
        </w:tc>
        <w:tc>
          <w:tcPr>
            <w:tcW w:w="217"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ins w:id="376" w:author="Fishman, Catherine " w:date="2015-01-06T10:28:00Z"/>
                <w:rFonts w:ascii="Arial" w:hAnsi="Arial" w:cs="Arial"/>
                <w:sz w:val="16"/>
                <w:szCs w:val="16"/>
              </w:rPr>
            </w:pPr>
            <w:ins w:id="377" w:author="Fishman, Catherine " w:date="2015-01-06T10:29:00Z">
              <w:r w:rsidRPr="008741EF">
                <w:rPr>
                  <w:rFonts w:ascii="Arial" w:hAnsi="Arial" w:cs="Arial"/>
                  <w:sz w:val="16"/>
                  <w:szCs w:val="16"/>
                  <w:lang w:val="pt-BR"/>
                </w:rPr>
                <w:t xml:space="preserve"> </w:t>
              </w:r>
              <w:r>
                <w:rPr>
                  <w:rFonts w:ascii="Arial" w:hAnsi="Arial" w:cs="Arial"/>
                  <w:sz w:val="16"/>
                  <w:szCs w:val="16"/>
                </w:rPr>
                <w:t>Single Project</w:t>
              </w:r>
            </w:ins>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ins w:id="378" w:author="Fishman, Catherine " w:date="2015-01-06T10:28:00Z"/>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8C7F68" w:rsidRDefault="00521FB9" w:rsidP="002A0570">
            <w:pPr>
              <w:rPr>
                <w:ins w:id="379" w:author="Fishman, Catherine " w:date="2015-01-06T10:28:00Z"/>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8C7F68" w:rsidRDefault="00521FB9" w:rsidP="002A0570">
            <w:pPr>
              <w:rPr>
                <w:ins w:id="380" w:author="Fishman, Catherine " w:date="2015-01-06T10:28:00Z"/>
                <w:rFonts w:ascii="Arial" w:hAnsi="Arial" w:cs="Arial"/>
                <w:sz w:val="16"/>
                <w:szCs w:val="16"/>
              </w:rPr>
            </w:pPr>
            <w:ins w:id="381" w:author="Fishman, Catherine " w:date="2015-01-06T10:29:00Z">
              <w:r>
                <w:rPr>
                  <w:rFonts w:ascii="Arial" w:hAnsi="Arial" w:cs="Arial"/>
                  <w:sz w:val="16"/>
                  <w:szCs w:val="16"/>
                </w:rPr>
                <w:t xml:space="preserve">Provide </w:t>
              </w:r>
              <w:r w:rsidRPr="00F81A0D">
                <w:rPr>
                  <w:rFonts w:ascii="Arial" w:hAnsi="Arial" w:cs="Arial"/>
                  <w:sz w:val="16"/>
                  <w:szCs w:val="16"/>
                </w:rPr>
                <w:t>warning if project period is more than five years long</w:t>
              </w:r>
              <w:r>
                <w:rPr>
                  <w:rFonts w:ascii="Arial" w:hAnsi="Arial" w:cs="Arial"/>
                  <w:sz w:val="16"/>
                  <w:szCs w:val="16"/>
                </w:rPr>
                <w:t>.</w:t>
              </w:r>
            </w:ins>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ins w:id="382" w:author="Fishman, Catherine " w:date="2015-01-06T10:28:00Z"/>
                <w:rFonts w:ascii="Arial" w:hAnsi="Arial" w:cs="Arial"/>
                <w:sz w:val="16"/>
                <w:szCs w:val="16"/>
              </w:rPr>
            </w:pPr>
            <w:ins w:id="383" w:author="Fishman, Catherine " w:date="2015-01-06T10:29:00Z">
              <w:r w:rsidRPr="00F81A0D">
                <w:rPr>
                  <w:rFonts w:ascii="Arial" w:hAnsi="Arial" w:cs="Arial"/>
                  <w:sz w:val="16"/>
                  <w:szCs w:val="16"/>
                </w:rPr>
                <w:t xml:space="preserve">Be sure that you have complied with the allowable project period limitations for this FOA. Applications that do not comply with these instructions may be delayed or not accepted for review. </w:t>
              </w:r>
            </w:ins>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ins w:id="384" w:author="Fishman, Catherine " w:date="2015-01-06T10:28:00Z"/>
                <w:rFonts w:ascii="Arial" w:hAnsi="Arial" w:cs="Arial"/>
                <w:sz w:val="16"/>
                <w:szCs w:val="16"/>
              </w:rPr>
            </w:pPr>
            <w:ins w:id="385" w:author="Fishman, Catherine " w:date="2015-01-06T10:29:00Z">
              <w:r>
                <w:rPr>
                  <w:rFonts w:ascii="Arial" w:hAnsi="Arial" w:cs="Arial"/>
                  <w:sz w:val="16"/>
                  <w:szCs w:val="16"/>
                </w:rPr>
                <w:t>W</w:t>
              </w:r>
            </w:ins>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ins w:id="386" w:author="Fishman, Catherine " w:date="2015-01-06T10:28:00Z"/>
                <w:rFonts w:ascii="Arial" w:eastAsia="Calibri" w:hAnsi="Arial" w:cs="Arial"/>
                <w:sz w:val="16"/>
                <w:szCs w:val="16"/>
                <w:lang w:val="pt-BR"/>
              </w:rPr>
            </w:pPr>
          </w:p>
        </w:tc>
        <w:bookmarkStart w:id="387" w:name="_GoBack"/>
        <w:bookmarkEnd w:id="387"/>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Congressional districts of applicant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001.43.1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hAnsi="Arial" w:cs="Arial"/>
                <w:sz w:val="16"/>
                <w:szCs w:val="16"/>
                <w:lang w:val="pt-BR"/>
              </w:rPr>
            </w:pPr>
            <w:r w:rsidRPr="00641819">
              <w:rPr>
                <w:rFonts w:ascii="Arial" w:hAnsi="Arial" w:cs="Arial"/>
                <w:sz w:val="16"/>
                <w:szCs w:val="16"/>
                <w:lang w:val="pt-BR"/>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Pr="008C7F68" w:rsidRDefault="00521FB9" w:rsidP="002A0570">
            <w:pPr>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8C7F68" w:rsidRDefault="00521FB9" w:rsidP="002A0570">
            <w:pPr>
              <w:rPr>
                <w:rFonts w:ascii="Arial" w:hAnsi="Arial" w:cs="Arial"/>
                <w:sz w:val="16"/>
                <w:szCs w:val="16"/>
              </w:rPr>
            </w:pPr>
            <w:r w:rsidRPr="008C7F68">
              <w:rPr>
                <w:rFonts w:ascii="Arial" w:hAnsi="Arial" w:cs="Arial"/>
                <w:sz w:val="16"/>
                <w:szCs w:val="16"/>
              </w:rPr>
              <w:t xml:space="preserve">Must be a valid congressional district code (after truncating).  Truncation logic: Parse from left to right, and take the first two digits encountered, skipping leading zeroes (return error if no digits are encountered, but no error if only zeroes are encountered).  Before validating, pad out with a leading zero if less than 2 digits are extracted in this way. </w:t>
            </w:r>
          </w:p>
          <w:p w:rsidR="00521FB9" w:rsidRPr="008C7F68" w:rsidRDefault="00521FB9" w:rsidP="002A0570">
            <w:pPr>
              <w:rPr>
                <w:rFonts w:ascii="Arial" w:hAnsi="Arial" w:cs="Arial"/>
                <w:sz w:val="16"/>
                <w:szCs w:val="16"/>
              </w:rPr>
            </w:pPr>
            <w:r w:rsidRPr="008C7F68">
              <w:rPr>
                <w:rFonts w:ascii="Arial" w:hAnsi="Arial" w:cs="Arial"/>
                <w:sz w:val="16"/>
                <w:szCs w:val="16"/>
              </w:rPr>
              <w:t xml:space="preserve">Do not return error if ‘ALL’ is </w:t>
            </w:r>
            <w:r w:rsidRPr="008C7F68">
              <w:rPr>
                <w:rFonts w:ascii="Arial" w:hAnsi="Arial" w:cs="Arial"/>
                <w:sz w:val="16"/>
                <w:szCs w:val="16"/>
              </w:rPr>
              <w:lastRenderedPageBreak/>
              <w:t>encountered.</w:t>
            </w:r>
          </w:p>
          <w:p w:rsidR="00521FB9" w:rsidRPr="008C7F68" w:rsidRDefault="00521FB9" w:rsidP="002A0570">
            <w:pPr>
              <w:rPr>
                <w:rFonts w:ascii="Arial" w:hAnsi="Arial" w:cs="Arial"/>
                <w:color w:val="000000"/>
                <w:sz w:val="16"/>
                <w:szCs w:val="16"/>
              </w:rPr>
            </w:pPr>
            <w:r w:rsidRPr="008C7F68">
              <w:rPr>
                <w:rFonts w:ascii="Arial" w:hAnsi="Arial" w:cs="Arial"/>
                <w:bCs/>
                <w:sz w:val="16"/>
                <w:szCs w:val="16"/>
              </w:rPr>
              <w:t>W</w:t>
            </w:r>
            <w:r w:rsidRPr="008C7F68">
              <w:rPr>
                <w:rFonts w:ascii="Arial" w:hAnsi="Arial" w:cs="Arial"/>
                <w:sz w:val="16"/>
                <w:szCs w:val="16"/>
              </w:rPr>
              <w:t>hen Other Country than US selected and no Congressional District is entered, then populate db with 00-000. The validation should not fire.</w:t>
            </w:r>
          </w:p>
          <w:p w:rsidR="00521FB9" w:rsidRPr="00844133"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Congressional district &lt;Congressional District&gt; is invalid.   To locate your district, visit http://www.house.gov/   If the applicant organization is a foreign institution, refer to the application guide for instructions.  </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0C303F"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name (prefix,)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001.44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Del="003F491D" w:rsidRDefault="00521FB9" w:rsidP="002A0570">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3F491D"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A1277A" w:rsidRDefault="00521FB9" w:rsidP="002A0570">
            <w:pPr>
              <w:autoSpaceDE w:val="0"/>
              <w:autoSpaceDN w:val="0"/>
              <w:adjustRightInd w:val="0"/>
              <w:spacing w:after="0" w:line="240" w:lineRule="auto"/>
              <w:rPr>
                <w:rFonts w:ascii="Arial" w:hAnsi="Arial" w:cs="Arial"/>
                <w:sz w:val="16"/>
                <w:szCs w:val="16"/>
                <w:highlight w:val="yellow"/>
              </w:rPr>
            </w:pPr>
          </w:p>
        </w:tc>
      </w:tr>
      <w:tr w:rsidR="00521FB9" w:rsidRPr="000C303F"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 first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001.45.1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PD/PI name </w:t>
            </w:r>
            <w:r>
              <w:rPr>
                <w:rFonts w:ascii="Arial" w:hAnsi="Arial" w:cs="Arial"/>
                <w:i/>
                <w:sz w:val="16"/>
                <w:szCs w:val="16"/>
              </w:rPr>
              <w:t>and</w:t>
            </w:r>
            <w:r>
              <w:rPr>
                <w:rFonts w:ascii="Arial" w:hAnsi="Arial" w:cs="Arial"/>
                <w:sz w:val="16"/>
                <w:szCs w:val="16"/>
              </w:rPr>
              <w:t xml:space="preserve"> Commons account provided (and Commons account is recognized), provide warning if last name and first name on account doesn’t match provided last name and first name.  Comparison to ignore case and embedded spaces, but not embedded punctuation.  </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name provided for the PD/PI, &lt;First name last name does not match the name listed on the eRA Commons account: &lt;First name last name&gt;. The application image will display the name as submitted here. If the name listed in the eRA Commons is not current, please update it in the eRA Commons. Instructions on updating profile information are available at https://commons.era.nih.gov/commons-help/216.htm.</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(middle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PD/PI Contact Information, name </w:t>
            </w:r>
            <w:r>
              <w:rPr>
                <w:rFonts w:ascii="Arial" w:hAnsi="Arial" w:cs="Arial"/>
                <w:sz w:val="16"/>
                <w:szCs w:val="16"/>
              </w:rPr>
              <w:lastRenderedPageBreak/>
              <w:t>(Last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001.47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name (suffix)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001.48.1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8C2910"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8C2910"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MS Shell Dlg" w:hAnsi="MS Shell Dlg" w:cs="MS Shell Dlg"/>
                <w:sz w:val="17"/>
                <w:szCs w:val="17"/>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001.49</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923FBF"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001.49</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923FBF"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Organization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001.50</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0C303F"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Department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0C303F"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Division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PD/PI Contact Information, Street 1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w:t>
            </w:r>
            <w:r>
              <w:rPr>
                <w:rFonts w:ascii="Arial" w:hAnsi="Arial" w:cs="Arial"/>
                <w:sz w:val="16"/>
                <w:szCs w:val="16"/>
              </w:rPr>
              <w:lastRenderedPageBreak/>
              <w:t>(R&amp;R)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PD/PI Contact </w:t>
            </w:r>
            <w:r>
              <w:rPr>
                <w:rFonts w:ascii="Arial" w:hAnsi="Arial" w:cs="Arial"/>
                <w:sz w:val="16"/>
                <w:szCs w:val="16"/>
              </w:rPr>
              <w:lastRenderedPageBreak/>
              <w:t>Information,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001.54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County/Parish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001.57.2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D819B6"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2A0570">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rsidR="00521FB9" w:rsidRPr="00641819" w:rsidRDefault="00521FB9" w:rsidP="002A0570">
            <w:pPr>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001.57.3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D819B6"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0C303F"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001.58.1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5841AB"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an error. </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PD/PI Contact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001.58.2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SF </w:t>
            </w:r>
            <w:r>
              <w:rPr>
                <w:rFonts w:ascii="Arial" w:hAnsi="Arial" w:cs="Arial"/>
                <w:sz w:val="16"/>
                <w:szCs w:val="16"/>
              </w:rPr>
              <w:lastRenderedPageBreak/>
              <w:t>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PD/PI </w:t>
            </w:r>
            <w:r>
              <w:rPr>
                <w:rFonts w:ascii="Arial" w:hAnsi="Arial" w:cs="Arial"/>
                <w:sz w:val="16"/>
                <w:szCs w:val="16"/>
              </w:rPr>
              <w:lastRenderedPageBreak/>
              <w:t>Contact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001.58.3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w:t>
            </w:r>
            <w:r>
              <w:rPr>
                <w:rFonts w:ascii="Arial" w:eastAsia="Calibri" w:hAnsi="Arial" w:cs="Arial"/>
                <w:sz w:val="16"/>
                <w:szCs w:val="16"/>
                <w:lang w:val="pt-BR"/>
              </w:rPr>
              <w:lastRenderedPageBreak/>
              <w:t>ll</w:t>
            </w: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not Canada, </w:t>
            </w:r>
            <w:r>
              <w:rPr>
                <w:rFonts w:ascii="Arial" w:hAnsi="Arial" w:cs="Arial"/>
                <w:sz w:val="16"/>
                <w:szCs w:val="16"/>
              </w:rPr>
              <w:lastRenderedPageBreak/>
              <w:t>Province must be blank.</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w:t>
            </w:r>
            <w:r w:rsidRPr="00B11449">
              <w:rPr>
                <w:rFonts w:ascii="Arial" w:hAnsi="Arial" w:cs="Arial"/>
                <w:sz w:val="16"/>
                <w:szCs w:val="16"/>
              </w:rPr>
              <w:lastRenderedPageBreak/>
              <w:t>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lang w:val="fr-FR"/>
              </w:rPr>
            </w:pPr>
            <w:r>
              <w:rPr>
                <w:rFonts w:ascii="Arial" w:hAnsi="Arial" w:cs="Arial"/>
                <w:sz w:val="16"/>
                <w:szCs w:val="16"/>
                <w:lang w:val="fr-FR"/>
              </w:rPr>
              <w:t>PD/PI Contact Information, ZIP/Postal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 xml:space="preserve">001.60.1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5841AB"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lang w:val="fr-FR"/>
              </w:rPr>
            </w:pPr>
            <w:r>
              <w:rPr>
                <w:rFonts w:ascii="Arial" w:hAnsi="Arial" w:cs="Arial"/>
                <w:sz w:val="16"/>
                <w:szCs w:val="16"/>
                <w:lang w:val="fr-FR"/>
              </w:rPr>
              <w:t>PD/PI Contact Information, ZIP/Postal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 xml:space="preserve">001.60.2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5841AB"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521FB9" w:rsidRPr="00F340E3" w:rsidRDefault="00521FB9" w:rsidP="002A0570">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phone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fax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001.63.1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hAnsi="Arial" w:cs="Arial"/>
                <w:sz w:val="16"/>
                <w:szCs w:val="16"/>
                <w:lang w:val="pt-BR"/>
              </w:rPr>
            </w:pPr>
            <w:r w:rsidRPr="00641819">
              <w:rPr>
                <w:rFonts w:ascii="Arial" w:hAnsi="Arial" w:cs="Arial"/>
                <w:sz w:val="16"/>
                <w:szCs w:val="16"/>
                <w:lang w:val="pt-BR"/>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contain a ‘@’, with at least 1 and at most 64 chars preceding and following the ‘@’.  Control characters (ASCII 0 through 31 and 127), spaces and special chars &lt; &gt; ( ) [ ] \ , ; : are not valid.</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submitted e-mail address for the PD/PI {0}, is invalid.</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r>
              <w:rPr>
                <w:rFonts w:ascii="Arial" w:hAnsi="Arial" w:cs="Arial"/>
                <w:sz w:val="16"/>
                <w:szCs w:val="16"/>
              </w:rPr>
              <w:lastRenderedPageBreak/>
              <w:t>)</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Total Federal Funds </w:t>
            </w:r>
            <w:r>
              <w:rPr>
                <w:rFonts w:ascii="Arial" w:hAnsi="Arial" w:cs="Arial"/>
                <w:sz w:val="16"/>
                <w:szCs w:val="16"/>
              </w:rPr>
              <w:lastRenderedPageBreak/>
              <w:t>Requested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001.64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0C303F"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Federal and Non-Federal Funds</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0C303F"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Estimated Program Income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Estimated Program Income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Subject to state executive order review?</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001.68</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State executive order review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001.69.2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2A057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NIH, CDC, FDA, 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answer to ‘Subject to state executive order review’ is ‘Yes’</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State executive order review date must be entered, if the answer to the ‘Subject to state executive order review’ is ‘Yes’.</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Agreement and certification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001.70</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SFLLL or Other Explanatory Documentation Attachment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prefix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001.72.1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2A0570">
            <w:pPr>
              <w:autoSpaceDE w:val="0"/>
              <w:autoSpaceDN w:val="0"/>
              <w:adjustRightInd w:val="0"/>
              <w:spacing w:after="0" w:line="240" w:lineRule="auto"/>
              <w:rPr>
                <w:rFonts w:ascii="Arial" w:hAnsi="Arial" w:cs="Arial"/>
                <w:sz w:val="16"/>
                <w:szCs w:val="16"/>
              </w:rPr>
            </w:pPr>
            <w:r w:rsidRPr="00641819">
              <w:rPr>
                <w:rFonts w:ascii="Arial" w:hAnsi="Arial" w:cs="Arial"/>
                <w:sz w:val="16"/>
                <w:szCs w:val="16"/>
              </w:rPr>
              <w:t xml:space="preserve">Incl : NIH, CDC, FDA, </w:t>
            </w:r>
            <w:r w:rsidRPr="00641819">
              <w:rPr>
                <w:rFonts w:ascii="Arial" w:hAnsi="Arial" w:cs="Arial"/>
                <w:sz w:val="16"/>
                <w:szCs w:val="16"/>
              </w:rPr>
              <w:lastRenderedPageBreak/>
              <w:t xml:space="preserve">AHRQ, </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Display warning if  first or last name&gt;30 chars, or if suffix&gt;5 chars. </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Authorized Representative &lt;element name&gt; (SF 424 RR Cover page) exceeds the agency </w:t>
            </w:r>
            <w:r>
              <w:rPr>
                <w:rFonts w:ascii="Arial" w:hAnsi="Arial" w:cs="Arial"/>
                <w:sz w:val="16"/>
                <w:szCs w:val="16"/>
              </w:rPr>
              <w:lastRenderedPageBreak/>
              <w:t>character limit. The application image will display the name as submitted; the agency will store the first &lt;database length&gt; characters in the eRA database.</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W</w:t>
            </w:r>
          </w:p>
        </w:tc>
        <w:tc>
          <w:tcPr>
            <w:tcW w:w="445"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hAnsi="Arial" w:cs="Arial"/>
                <w:sz w:val="16"/>
                <w:szCs w:val="16"/>
                <w:highlight w:val="yellow"/>
              </w:rPr>
            </w:pPr>
          </w:p>
        </w:tc>
      </w:tr>
      <w:tr w:rsidR="00521FB9" w:rsidRPr="000C303F"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first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0C303F"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middle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last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suffix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001.76.1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8C2910" w:rsidRDefault="00521FB9"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8C2910"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MS Shell Dlg" w:hAnsi="MS Shell Dlg" w:cs="MS Shell Dlg"/>
                <w:sz w:val="17"/>
                <w:szCs w:val="17"/>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position/title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organization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001.78</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department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001.79</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division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001.80</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0C303F"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Authorized representative street 1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0C303F"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county/Parish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001.85.2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7B76B4"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001.85.3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7B76B4"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001.86.1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7B76B4"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is Canada and province name can’t be transformed, give error.</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First, Last name or Organization name, or DUNS if Org name is not available&gt;, the Province is not a valid province name.</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Authorized representative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001.86.2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Authorized representative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001.86.3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Authorized representative  zip/postal code,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001.88.1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7B76B4"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521FB9" w:rsidRPr="00641819" w:rsidRDefault="00521FB9"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0C303F"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Authorized representative  zip/postal code,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001.88.2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Del="007B76B4"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phone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001.89</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0C303F"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fax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001.90</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001.91.3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contain a ‘@’.  Control characters (ASCII 0 through 31 and 127), spaces and special chars &lt; &gt; ( ) [ ] \ , ; : are not valid.</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submitted email address for the Authorized Representative  {0}, is invalid.</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61D6F"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Authorized representative signature and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Pre-application attachment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Cover Letter Attachment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001.94</w:t>
            </w:r>
            <w:ins w:id="388" w:author="fishmanc" w:date="2015-01-23T13:54:00Z">
              <w:r>
                <w:rPr>
                  <w:rFonts w:ascii="Arial" w:eastAsia="Calibri" w:hAnsi="Arial" w:cs="Arial"/>
                  <w:sz w:val="16"/>
                  <w:szCs w:val="16"/>
                  <w:lang w:val="pt-BR"/>
                </w:rPr>
                <w:t>.1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ins w:id="389" w:author="fishmanc" w:date="2015-01-23T13:55: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ins w:id="390" w:author="fishmanc" w:date="2015-01-23T13:55:00Z">
              <w:r>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5C3E5A" w:rsidRDefault="00521FB9" w:rsidP="00575FE1">
            <w:pPr>
              <w:autoSpaceDE w:val="0"/>
              <w:autoSpaceDN w:val="0"/>
              <w:adjustRightInd w:val="0"/>
              <w:spacing w:after="0" w:line="240" w:lineRule="auto"/>
              <w:rPr>
                <w:ins w:id="391" w:author="fishmanc" w:date="2015-01-23T13:55:00Z"/>
                <w:rFonts w:ascii="Arial" w:hAnsi="Arial" w:cs="Arial"/>
                <w:sz w:val="16"/>
                <w:szCs w:val="16"/>
                <w:lang w:val="pt-BR"/>
              </w:rPr>
            </w:pPr>
            <w:ins w:id="392" w:author="fishmanc" w:date="2015-01-23T13:55:00Z">
              <w:r w:rsidRPr="005C3E5A">
                <w:rPr>
                  <w:rFonts w:ascii="Arial" w:hAnsi="Arial" w:cs="Arial"/>
                  <w:sz w:val="16"/>
                  <w:szCs w:val="16"/>
                  <w:lang w:val="pt-BR"/>
                </w:rPr>
                <w:t xml:space="preserve">Incl : NIH, CDC, FDA, AHRQ, </w:t>
              </w:r>
            </w:ins>
          </w:p>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ins w:id="393" w:author="fishmanc" w:date="2015-01-23T13:55:00Z">
              <w:r w:rsidRPr="000C5B10">
                <w:rPr>
                  <w:rFonts w:ascii="Arial" w:hAnsi="Arial" w:cs="Arial"/>
                  <w:sz w:val="16"/>
                  <w:szCs w:val="16"/>
                  <w:lang w:val="fr-FR"/>
                </w:rPr>
                <w:t>VA</w:t>
              </w:r>
            </w:ins>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521FB9" w:rsidRPr="00CC0F43" w:rsidRDefault="00521FB9" w:rsidP="00575FE1">
            <w:pPr>
              <w:autoSpaceDE w:val="0"/>
              <w:autoSpaceDN w:val="0"/>
              <w:adjustRightInd w:val="0"/>
              <w:spacing w:after="0" w:line="240" w:lineRule="auto"/>
              <w:rPr>
                <w:ins w:id="394" w:author="fishmanc" w:date="2015-01-23T13:55:00Z"/>
                <w:rFonts w:ascii="Arial" w:eastAsia="Calibri" w:hAnsi="Arial" w:cs="Arial"/>
                <w:sz w:val="16"/>
                <w:szCs w:val="16"/>
              </w:rPr>
            </w:pPr>
            <w:ins w:id="395" w:author="fishmanc" w:date="2015-01-23T13:55:00Z">
              <w:r w:rsidRPr="00CC0F43">
                <w:rPr>
                  <w:rFonts w:ascii="Arial" w:eastAsia="Calibri" w:hAnsi="Arial" w:cs="Arial"/>
                  <w:sz w:val="16"/>
                  <w:szCs w:val="16"/>
                </w:rPr>
                <w:t>Incl:</w:t>
              </w:r>
            </w:ins>
          </w:p>
          <w:p w:rsidR="00521FB9" w:rsidRPr="00CC0F43" w:rsidRDefault="00521FB9" w:rsidP="00575FE1">
            <w:pPr>
              <w:rPr>
                <w:ins w:id="396" w:author="fishmanc" w:date="2015-01-23T13:55:00Z"/>
                <w:rFonts w:ascii="Arial" w:hAnsi="Arial" w:cs="Arial"/>
                <w:sz w:val="16"/>
                <w:szCs w:val="16"/>
              </w:rPr>
            </w:pPr>
            <w:ins w:id="397" w:author="fishmanc" w:date="2015-01-23T13:55:00Z">
              <w:r w:rsidRPr="00CC0F43">
                <w:rPr>
                  <w:rFonts w:ascii="Arial" w:hAnsi="Arial" w:cs="Arial"/>
                  <w:sz w:val="16"/>
                  <w:szCs w:val="16"/>
                </w:rPr>
                <w:t>K01, K07, K08, K18, K22, K23, K25, K99</w:t>
              </w:r>
            </w:ins>
            <w:ins w:id="398" w:author="fishmanc" w:date="2015-02-19T12:26:00Z">
              <w:r>
                <w:rPr>
                  <w:rFonts w:ascii="Arial" w:hAnsi="Arial" w:cs="Arial"/>
                  <w:sz w:val="16"/>
                  <w:szCs w:val="16"/>
                </w:rPr>
                <w:t>, K99/R00</w:t>
              </w:r>
            </w:ins>
          </w:p>
          <w:p w:rsidR="00521FB9" w:rsidRPr="005C3E5A" w:rsidRDefault="00521FB9"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ins w:id="399" w:author="fishmanc" w:date="2015-01-23T13:55:00Z">
              <w:r>
                <w:rPr>
                  <w:rFonts w:ascii="Arial" w:hAnsi="Arial" w:cs="Arial"/>
                  <w:sz w:val="16"/>
                  <w:szCs w:val="16"/>
                </w:rPr>
                <w:t>Single</w:t>
              </w:r>
            </w:ins>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ins w:id="400" w:author="fishmanc" w:date="2015-01-23T13:54:00Z">
              <w:r>
                <w:rPr>
                  <w:rFonts w:ascii="Arial" w:hAnsi="Arial" w:cs="Arial"/>
                  <w:sz w:val="16"/>
                  <w:szCs w:val="16"/>
                </w:rPr>
                <w:t>Cover letter is required</w:t>
              </w:r>
            </w:ins>
          </w:p>
        </w:tc>
        <w:tc>
          <w:tcPr>
            <w:tcW w:w="684" w:type="pct"/>
            <w:tcBorders>
              <w:top w:val="single" w:sz="6" w:space="0" w:color="auto"/>
              <w:left w:val="single" w:sz="6" w:space="0" w:color="auto"/>
              <w:bottom w:val="single" w:sz="6" w:space="0" w:color="auto"/>
              <w:right w:val="single" w:sz="6" w:space="0" w:color="auto"/>
            </w:tcBorders>
          </w:tcPr>
          <w:p w:rsidR="00521FB9" w:rsidRPr="005C3E5A" w:rsidRDefault="00521FB9" w:rsidP="002A0570">
            <w:pPr>
              <w:autoSpaceDE w:val="0"/>
              <w:autoSpaceDN w:val="0"/>
              <w:adjustRightInd w:val="0"/>
              <w:spacing w:after="0" w:line="240" w:lineRule="auto"/>
              <w:rPr>
                <w:rFonts w:ascii="Arial" w:eastAsia="Calibri" w:hAnsi="Arial" w:cs="Arial"/>
                <w:sz w:val="16"/>
                <w:szCs w:val="16"/>
              </w:rPr>
            </w:pPr>
            <w:ins w:id="401" w:author="fishmanc" w:date="2015-01-23T13:54:00Z">
              <w:r w:rsidRPr="00CC0F43">
                <w:rPr>
                  <w:rFonts w:ascii="Arial" w:hAnsi="Arial" w:cs="Arial"/>
                  <w:sz w:val="16"/>
                  <w:szCs w:val="16"/>
                </w:rPr>
                <w:t xml:space="preserve">A cover letter must be </w:t>
              </w:r>
              <w:r>
                <w:rPr>
                  <w:rFonts w:ascii="Arial" w:hAnsi="Arial" w:cs="Arial"/>
                  <w:sz w:val="16"/>
                  <w:szCs w:val="16"/>
                </w:rPr>
                <w:t xml:space="preserve">attached for this application. </w:t>
              </w:r>
              <w:r w:rsidRPr="00CC0F43">
                <w:rPr>
                  <w:rFonts w:ascii="Arial" w:hAnsi="Arial" w:cs="Arial"/>
                  <w:sz w:val="16"/>
                  <w:szCs w:val="16"/>
                </w:rPr>
                <w:t>Please include the names of the referees for this application in the cover letter</w:t>
              </w:r>
              <w:r>
                <w:rPr>
                  <w:rFonts w:ascii="Arial" w:hAnsi="Arial" w:cs="Arial"/>
                  <w:sz w:val="16"/>
                  <w:szCs w:val="16"/>
                </w:rPr>
                <w:t>.</w:t>
              </w:r>
            </w:ins>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2A0570">
            <w:pPr>
              <w:autoSpaceDE w:val="0"/>
              <w:autoSpaceDN w:val="0"/>
              <w:adjustRightInd w:val="0"/>
              <w:spacing w:after="0" w:line="240" w:lineRule="auto"/>
              <w:rPr>
                <w:rFonts w:ascii="Arial" w:eastAsia="Calibri" w:hAnsi="Arial" w:cs="Arial"/>
                <w:sz w:val="16"/>
                <w:szCs w:val="16"/>
                <w:lang w:val="pt-BR"/>
              </w:rPr>
            </w:pPr>
            <w:ins w:id="402" w:author="fishmanc" w:date="2015-01-23T13:54:00Z">
              <w:r w:rsidRPr="00CC0F43">
                <w:rPr>
                  <w:rFonts w:ascii="Arial" w:hAnsi="Arial" w:cs="Arial"/>
                  <w:sz w:val="16"/>
                  <w:szCs w:val="16"/>
                </w:rPr>
                <w:t>E</w:t>
              </w:r>
            </w:ins>
          </w:p>
        </w:tc>
        <w:tc>
          <w:tcPr>
            <w:tcW w:w="445" w:type="pct"/>
            <w:tcBorders>
              <w:top w:val="single" w:sz="6" w:space="0" w:color="auto"/>
              <w:left w:val="single" w:sz="6" w:space="0" w:color="auto"/>
              <w:bottom w:val="single" w:sz="6" w:space="0" w:color="auto"/>
              <w:right w:val="single" w:sz="6" w:space="0" w:color="auto"/>
            </w:tcBorders>
          </w:tcPr>
          <w:p w:rsidR="00521FB9" w:rsidRPr="008741EF" w:rsidRDefault="00521FB9" w:rsidP="002A0570">
            <w:pPr>
              <w:autoSpaceDE w:val="0"/>
              <w:autoSpaceDN w:val="0"/>
              <w:adjustRightInd w:val="0"/>
              <w:spacing w:after="0" w:line="240" w:lineRule="auto"/>
              <w:rPr>
                <w:rFonts w:ascii="Arial" w:eastAsia="Calibri" w:hAnsi="Arial" w:cs="Arial"/>
                <w:sz w:val="16"/>
                <w:szCs w:val="16"/>
              </w:rPr>
            </w:pPr>
          </w:p>
        </w:tc>
      </w:tr>
    </w:tbl>
    <w:p w:rsidR="002A0570" w:rsidRDefault="002A0570"/>
    <w:p w:rsidR="00B56A10" w:rsidRDefault="00B56A10">
      <w:r>
        <w:br w:type="page"/>
      </w:r>
    </w:p>
    <w:p w:rsidR="00B56A10" w:rsidRPr="00F86E25" w:rsidRDefault="00B56A10" w:rsidP="00B56A10">
      <w:pPr>
        <w:pStyle w:val="Heading1"/>
        <w:rPr>
          <w:lang w:val="en-US"/>
        </w:rPr>
      </w:pPr>
      <w:bookmarkStart w:id="403" w:name="_Toc412012891"/>
      <w:r w:rsidRPr="00F86E25">
        <w:rPr>
          <w:lang w:val="en-US"/>
        </w:rPr>
        <w:lastRenderedPageBreak/>
        <w:t>SF 424 (R&amp;R) MP (</w:t>
      </w:r>
      <w:ins w:id="404" w:author="fishmanc" w:date="2015-02-13T13:09:00Z">
        <w:r w:rsidR="00F86E25" w:rsidRPr="008741EF">
          <w:rPr>
            <w:lang w:val="en-US"/>
          </w:rPr>
          <w:t xml:space="preserve">(Use only for </w:t>
        </w:r>
      </w:ins>
      <w:r w:rsidR="00F86E25">
        <w:rPr>
          <w:lang w:val="en-US"/>
        </w:rPr>
        <w:t>Multi</w:t>
      </w:r>
      <w:ins w:id="405" w:author="fishmanc" w:date="2015-02-13T13:09:00Z">
        <w:r w:rsidR="00F86E25" w:rsidRPr="008741EF">
          <w:rPr>
            <w:lang w:val="en-US"/>
          </w:rPr>
          <w:t>-project)</w:t>
        </w:r>
      </w:ins>
      <w:bookmarkEnd w:id="403"/>
    </w:p>
    <w:p w:rsidR="00B56A10" w:rsidRPr="00F86E25" w:rsidRDefault="00B56A10" w:rsidP="00B56A10"/>
    <w:tbl>
      <w:tblPr>
        <w:tblW w:w="45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747"/>
        <w:gridCol w:w="940"/>
        <w:gridCol w:w="1041"/>
        <w:gridCol w:w="832"/>
        <w:gridCol w:w="849"/>
        <w:gridCol w:w="849"/>
        <w:gridCol w:w="644"/>
        <w:gridCol w:w="1016"/>
        <w:gridCol w:w="1058"/>
        <w:gridCol w:w="755"/>
        <w:gridCol w:w="679"/>
        <w:gridCol w:w="839"/>
        <w:gridCol w:w="2380"/>
        <w:gridCol w:w="2380"/>
        <w:gridCol w:w="849"/>
        <w:gridCol w:w="1542"/>
      </w:tblGrid>
      <w:tr w:rsidR="00521FB9" w:rsidRPr="00777786" w:rsidTr="008741EF">
        <w:trPr>
          <w:trHeight w:val="587"/>
          <w:tblHeader/>
        </w:trPr>
        <w:tc>
          <w:tcPr>
            <w:tcW w:w="215" w:type="pct"/>
            <w:vMerge w:val="restart"/>
            <w:shd w:val="solid" w:color="DDD9C3" w:themeColor="background2" w:themeShade="E6" w:fill="FFFFFF"/>
            <w:vAlign w:val="center"/>
          </w:tcPr>
          <w:p w:rsidR="00521FB9" w:rsidRPr="002539B2" w:rsidRDefault="00521FB9"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270" w:type="pct"/>
            <w:vMerge w:val="restart"/>
            <w:shd w:val="solid" w:color="DDD9C3" w:themeColor="background2" w:themeShade="E6" w:fill="FFFFFF"/>
            <w:vAlign w:val="center"/>
          </w:tcPr>
          <w:p w:rsidR="00521FB9" w:rsidRPr="002539B2" w:rsidRDefault="00521FB9"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99" w:type="pct"/>
            <w:vMerge w:val="restart"/>
            <w:shd w:val="solid" w:color="DDD9C3" w:themeColor="background2" w:themeShade="E6" w:fill="FFFFFF"/>
            <w:vAlign w:val="center"/>
          </w:tcPr>
          <w:p w:rsidR="00521FB9" w:rsidRPr="002539B2" w:rsidRDefault="00521FB9"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59" w:type="pct"/>
            <w:gridSpan w:val="9"/>
            <w:shd w:val="solid" w:color="DDD9C3" w:themeColor="background2" w:themeShade="E6" w:fill="FFFFFF"/>
          </w:tcPr>
          <w:p w:rsidR="00521FB9" w:rsidRPr="002539B2" w:rsidRDefault="00521FB9" w:rsidP="004E2A0B">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684" w:type="pct"/>
            <w:vMerge w:val="restart"/>
            <w:shd w:val="solid" w:color="DDD9C3" w:themeColor="background2" w:themeShade="E6" w:fill="FFFFFF"/>
            <w:vAlign w:val="center"/>
          </w:tcPr>
          <w:p w:rsidR="00521FB9" w:rsidRPr="002539B2" w:rsidRDefault="00521FB9"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4" w:type="pct"/>
            <w:vMerge w:val="restart"/>
            <w:shd w:val="solid" w:color="DDD9C3" w:themeColor="background2" w:themeShade="E6" w:fill="FFFFFF"/>
            <w:vAlign w:val="center"/>
          </w:tcPr>
          <w:p w:rsidR="00521FB9" w:rsidRPr="002539B2" w:rsidRDefault="00521FB9"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44" w:type="pct"/>
            <w:vMerge w:val="restart"/>
            <w:shd w:val="solid" w:color="DDD9C3" w:themeColor="background2" w:themeShade="E6" w:fill="FFFFFF"/>
            <w:vAlign w:val="center"/>
          </w:tcPr>
          <w:p w:rsidR="00521FB9" w:rsidRPr="002539B2" w:rsidRDefault="00521FB9"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521FB9" w:rsidRPr="002539B2" w:rsidRDefault="00521FB9"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44" w:type="pct"/>
            <w:vMerge w:val="restart"/>
            <w:shd w:val="solid" w:color="DDD9C3" w:themeColor="background2" w:themeShade="E6" w:fill="FFFFFF"/>
            <w:vAlign w:val="center"/>
          </w:tcPr>
          <w:p w:rsidR="00521FB9" w:rsidRPr="002539B2" w:rsidRDefault="00521FB9" w:rsidP="004E2A0B">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5B2AD1" w:rsidRPr="00777786" w:rsidTr="00521FB9">
        <w:trPr>
          <w:trHeight w:val="1819"/>
          <w:tblHeader/>
        </w:trPr>
        <w:tc>
          <w:tcPr>
            <w:tcW w:w="215" w:type="pct"/>
            <w:vMerge/>
            <w:shd w:val="solid" w:color="F2DBDB" w:themeColor="accent2" w:themeTint="33" w:fill="FFFFFF"/>
            <w:vAlign w:val="center"/>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70" w:type="pct"/>
            <w:vMerge/>
            <w:shd w:val="solid" w:color="F2DBDB" w:themeColor="accent2" w:themeTint="33" w:fill="FFFFFF"/>
            <w:vAlign w:val="center"/>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99" w:type="pct"/>
            <w:vMerge/>
            <w:shd w:val="solid" w:color="F2DBDB" w:themeColor="accent2" w:themeTint="33" w:fill="FFFFFF"/>
            <w:vAlign w:val="center"/>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39" w:type="pct"/>
            <w:shd w:val="solid" w:color="F2DBDB" w:themeColor="accent2" w:themeTint="33" w:fill="FFFFFF"/>
            <w:vAlign w:val="bottom"/>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44" w:type="pct"/>
            <w:shd w:val="solid" w:color="F2DBDB" w:themeColor="accent2" w:themeTint="33" w:fill="FFFFFF"/>
            <w:vAlign w:val="bottom"/>
          </w:tcPr>
          <w:p w:rsidR="00521FB9" w:rsidRPr="00777786" w:rsidRDefault="00521FB9" w:rsidP="004E2A0B">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44" w:type="pct"/>
            <w:shd w:val="solid" w:color="F2DBDB" w:themeColor="accent2" w:themeTint="33" w:fill="FFFFFF"/>
            <w:vAlign w:val="bottom"/>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185" w:type="pct"/>
            <w:shd w:val="solid" w:color="F2DBDB" w:themeColor="accent2" w:themeTint="33" w:fill="FFFFFF"/>
            <w:vAlign w:val="bottom"/>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92" w:type="pct"/>
            <w:shd w:val="solid" w:color="F2DBDB" w:themeColor="accent2" w:themeTint="33" w:fill="FFFFFF"/>
            <w:vAlign w:val="bottom"/>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04" w:type="pct"/>
            <w:shd w:val="solid" w:color="F2DBDB" w:themeColor="accent2" w:themeTint="33" w:fill="FFFFFF"/>
            <w:vAlign w:val="bottom"/>
          </w:tcPr>
          <w:p w:rsidR="00521FB9" w:rsidRPr="00D43098" w:rsidRDefault="00521FB9"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Activity Specific </w:t>
            </w:r>
          </w:p>
          <w:p w:rsidR="00521FB9" w:rsidRPr="00D43098" w:rsidRDefault="00521FB9"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Lists Activity Code (Inclusion &amp; Exclusion)</w:t>
            </w:r>
          </w:p>
        </w:tc>
        <w:tc>
          <w:tcPr>
            <w:tcW w:w="217" w:type="pct"/>
            <w:shd w:val="solid" w:color="F2DBDB" w:themeColor="accent2" w:themeTint="33" w:fill="FFFFFF"/>
            <w:vAlign w:val="bottom"/>
          </w:tcPr>
          <w:p w:rsidR="00521FB9" w:rsidRPr="00D43098" w:rsidRDefault="00521FB9"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Applies to Single Project, Multi Project or Both</w:t>
            </w:r>
          </w:p>
        </w:tc>
        <w:tc>
          <w:tcPr>
            <w:tcW w:w="195" w:type="pct"/>
            <w:shd w:val="solid" w:color="F2DBDB" w:themeColor="accent2" w:themeTint="33" w:fill="FFFFFF"/>
            <w:vAlign w:val="bottom"/>
          </w:tcPr>
          <w:p w:rsidR="00521FB9" w:rsidRPr="00D43098" w:rsidRDefault="00521FB9"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Applies </w:t>
            </w:r>
          </w:p>
          <w:p w:rsidR="00521FB9" w:rsidRPr="00D43098" w:rsidRDefault="00521FB9"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to Com-</w:t>
            </w:r>
          </w:p>
          <w:p w:rsidR="00521FB9" w:rsidRPr="00D43098" w:rsidRDefault="00521FB9"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ponent Type</w:t>
            </w:r>
          </w:p>
          <w:p w:rsidR="00521FB9" w:rsidRPr="00D43098" w:rsidRDefault="00521FB9"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(M</w:t>
            </w:r>
            <w:r>
              <w:rPr>
                <w:rFonts w:ascii="Arial" w:eastAsia="Calibri" w:hAnsi="Arial" w:cs="Arial"/>
                <w:sz w:val="16"/>
                <w:szCs w:val="16"/>
              </w:rPr>
              <w:t xml:space="preserve">ulti </w:t>
            </w:r>
            <w:r w:rsidRPr="00D43098">
              <w:rPr>
                <w:rFonts w:ascii="Arial" w:eastAsia="Calibri" w:hAnsi="Arial" w:cs="Arial"/>
                <w:sz w:val="16"/>
                <w:szCs w:val="16"/>
              </w:rPr>
              <w:t>P</w:t>
            </w:r>
            <w:r>
              <w:rPr>
                <w:rFonts w:ascii="Arial" w:eastAsia="Calibri" w:hAnsi="Arial" w:cs="Arial"/>
                <w:sz w:val="16"/>
                <w:szCs w:val="16"/>
              </w:rPr>
              <w:t>roject</w:t>
            </w:r>
            <w:r w:rsidRPr="00D43098">
              <w:rPr>
                <w:rFonts w:ascii="Arial" w:eastAsia="Calibri" w:hAnsi="Arial" w:cs="Arial"/>
                <w:sz w:val="16"/>
                <w:szCs w:val="16"/>
              </w:rPr>
              <w:t xml:space="preserve"> Only)</w:t>
            </w:r>
          </w:p>
        </w:tc>
        <w:tc>
          <w:tcPr>
            <w:tcW w:w="241" w:type="pct"/>
            <w:shd w:val="solid" w:color="F2DBDB" w:themeColor="accent2" w:themeTint="33" w:fill="FFFFFF"/>
            <w:vAlign w:val="bottom"/>
          </w:tcPr>
          <w:p w:rsidR="00521FB9" w:rsidRPr="00661C80" w:rsidRDefault="00521FB9" w:rsidP="004E2A0B">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521FB9" w:rsidRPr="00661C80" w:rsidRDefault="00521FB9" w:rsidP="004E2A0B">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684" w:type="pct"/>
            <w:vMerge/>
            <w:shd w:val="solid" w:color="F2DBDB" w:themeColor="accent2" w:themeTint="33" w:fill="FFFFFF"/>
          </w:tcPr>
          <w:p w:rsidR="00521FB9" w:rsidRPr="00661C80" w:rsidRDefault="00521FB9" w:rsidP="004E2A0B">
            <w:pPr>
              <w:autoSpaceDE w:val="0"/>
              <w:autoSpaceDN w:val="0"/>
              <w:adjustRightInd w:val="0"/>
              <w:spacing w:after="0" w:line="240" w:lineRule="auto"/>
              <w:rPr>
                <w:rFonts w:ascii="Arial" w:eastAsia="Calibri" w:hAnsi="Arial" w:cs="Arial"/>
                <w:sz w:val="16"/>
                <w:szCs w:val="16"/>
              </w:rPr>
            </w:pPr>
          </w:p>
        </w:tc>
        <w:tc>
          <w:tcPr>
            <w:tcW w:w="684" w:type="pct"/>
            <w:vMerge/>
            <w:shd w:val="solid" w:color="F2DBDB" w:themeColor="accent2" w:themeTint="33" w:fill="FFFFFF"/>
          </w:tcPr>
          <w:p w:rsidR="00521FB9" w:rsidRPr="00661C80" w:rsidRDefault="00521FB9" w:rsidP="004E2A0B">
            <w:pPr>
              <w:autoSpaceDE w:val="0"/>
              <w:autoSpaceDN w:val="0"/>
              <w:adjustRightInd w:val="0"/>
              <w:spacing w:after="0" w:line="240" w:lineRule="auto"/>
              <w:rPr>
                <w:rFonts w:ascii="Arial" w:eastAsia="Calibri" w:hAnsi="Arial" w:cs="Arial"/>
                <w:sz w:val="16"/>
                <w:szCs w:val="16"/>
              </w:rPr>
            </w:pPr>
          </w:p>
        </w:tc>
        <w:tc>
          <w:tcPr>
            <w:tcW w:w="244" w:type="pct"/>
            <w:vMerge/>
            <w:shd w:val="solid" w:color="F2DBDB" w:themeColor="accent2" w:themeTint="33" w:fill="FFFFFF"/>
            <w:vAlign w:val="bottom"/>
          </w:tcPr>
          <w:p w:rsidR="00521FB9" w:rsidRPr="00661C80" w:rsidRDefault="00521FB9" w:rsidP="004E2A0B">
            <w:pPr>
              <w:autoSpaceDE w:val="0"/>
              <w:autoSpaceDN w:val="0"/>
              <w:adjustRightInd w:val="0"/>
              <w:spacing w:after="0" w:line="240" w:lineRule="auto"/>
              <w:rPr>
                <w:rFonts w:ascii="Arial" w:eastAsia="Calibri" w:hAnsi="Arial" w:cs="Arial"/>
                <w:sz w:val="16"/>
                <w:szCs w:val="16"/>
              </w:rPr>
            </w:pPr>
          </w:p>
        </w:tc>
        <w:tc>
          <w:tcPr>
            <w:tcW w:w="444" w:type="pct"/>
            <w:vMerge/>
            <w:shd w:val="solid" w:color="F2DBDB" w:themeColor="accent2" w:themeTint="33" w:fill="FFFFFF"/>
          </w:tcPr>
          <w:p w:rsidR="00521FB9" w:rsidRPr="00661C80" w:rsidRDefault="00521FB9" w:rsidP="004E2A0B">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43098" w:rsidRDefault="00521FB9" w:rsidP="004E2A0B">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Submission (Pre-App, Changed App)</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4E2A0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4E2A0B">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4E2A0B">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4E2A0B">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4E2A0B">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4E2A0B">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4E2A0B">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4E2A0B">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B56A10" w:rsidRDefault="00521FB9"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4E2A0B">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4E2A0B">
            <w:pPr>
              <w:autoSpaceDE w:val="0"/>
              <w:autoSpaceDN w:val="0"/>
              <w:adjustRightInd w:val="0"/>
              <w:spacing w:after="0" w:line="240" w:lineRule="auto"/>
              <w:rPr>
                <w:rFonts w:ascii="Arial" w:eastAsia="Calibri" w:hAnsi="Arial" w:cs="Arial"/>
                <w:b/>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4E2A0B">
            <w:pPr>
              <w:autoSpaceDE w:val="0"/>
              <w:autoSpaceDN w:val="0"/>
              <w:adjustRightInd w:val="0"/>
              <w:spacing w:after="0" w:line="240" w:lineRule="auto"/>
              <w:rPr>
                <w:rFonts w:ascii="Arial" w:hAnsi="Arial" w:cs="Arial"/>
                <w:sz w:val="16"/>
                <w:szCs w:val="16"/>
              </w:rPr>
            </w:pPr>
            <w:r>
              <w:rPr>
                <w:rFonts w:ascii="Arial" w:hAnsi="Arial" w:cs="Arial"/>
                <w:sz w:val="16"/>
                <w:szCs w:val="16"/>
              </w:rPr>
              <w:t>Date Submitted</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4E2A0B">
            <w:pPr>
              <w:pStyle w:val="NoSpacing"/>
              <w:spacing w:line="276" w:lineRule="auto"/>
              <w:rPr>
                <w:rFonts w:ascii="Arial" w:hAnsi="Arial" w:cs="Arial"/>
                <w:sz w:val="16"/>
                <w:szCs w:val="16"/>
              </w:rPr>
            </w:pPr>
            <w:r>
              <w:rPr>
                <w:rFonts w:ascii="Arial" w:hAnsi="Arial" w:cs="Arial"/>
                <w:sz w:val="16"/>
                <w:szCs w:val="16"/>
              </w:rPr>
              <w:t>002.2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4E2A0B">
            <w:pPr>
              <w:autoSpaceDE w:val="0"/>
              <w:autoSpaceDN w:val="0"/>
              <w:adjustRightInd w:val="0"/>
              <w:spacing w:after="0" w:line="240" w:lineRule="auto"/>
              <w:rPr>
                <w:rFonts w:ascii="Arial"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Default="00521FB9" w:rsidP="004E2A0B">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4E2A0B">
            <w:pPr>
              <w:autoSpaceDE w:val="0"/>
              <w:autoSpaceDN w:val="0"/>
              <w:adjustRightInd w:val="0"/>
              <w:spacing w:after="0" w:line="240" w:lineRule="auto"/>
              <w:rPr>
                <w:rFonts w:ascii="Arial"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b/>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539B2" w:rsidRDefault="00521FB9"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Identifier</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Date Received by State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State Applications Identifier</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BA3FC0" w:rsidRDefault="00521FB9" w:rsidP="004E2A0B">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4E2A0B">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Default="00521FB9" w:rsidP="004E2A0B">
            <w:pPr>
              <w:pStyle w:val="NoSpacing"/>
              <w:spacing w:line="276" w:lineRule="auto"/>
              <w:rPr>
                <w:rFonts w:ascii="Arial" w:hAnsi="Arial" w:cs="Arial"/>
                <w:sz w:val="16"/>
                <w:szCs w:val="16"/>
              </w:rPr>
            </w:pPr>
          </w:p>
        </w:tc>
      </w:tr>
      <w:tr w:rsidR="00521FB9" w:rsidRPr="00777786" w:rsidDel="0019012E"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Agency Routing Identifier</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4E2A0B">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43098" w:rsidRDefault="00521FB9" w:rsidP="004E2A0B">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Previous Grants.gov Tracking ID</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4E2A0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002.8</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4E2A0B">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4E2A0B">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4E2A0B">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4E2A0B">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4E2A0B">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4E2A0B">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4E2A0B">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4E2A0B">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4E2A0B">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Organizational DUNS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06" w:author="fishmanc" w:date="2015-01-05T09:07:00Z">
              <w:r>
                <w:rPr>
                  <w:rFonts w:ascii="Arial" w:hAnsi="Arial" w:cs="Arial"/>
                  <w:sz w:val="16"/>
                  <w:szCs w:val="16"/>
                </w:rPr>
                <w:t>002.9.1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07" w:author="fishmanc" w:date="2015-01-05T09:07:00Z">
              <w:r>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tcPr>
          <w:p w:rsidR="00521FB9" w:rsidRPr="000C303F" w:rsidRDefault="00521FB9" w:rsidP="009D4C2C">
            <w:pPr>
              <w:autoSpaceDE w:val="0"/>
              <w:autoSpaceDN w:val="0"/>
              <w:adjustRightInd w:val="0"/>
              <w:spacing w:after="0" w:line="240" w:lineRule="auto"/>
              <w:rPr>
                <w:rFonts w:ascii="Arial" w:eastAsia="Calibri" w:hAnsi="Arial" w:cs="Arial"/>
                <w:sz w:val="16"/>
                <w:szCs w:val="16"/>
                <w:lang w:val="pt-BR"/>
              </w:rPr>
            </w:pPr>
            <w:ins w:id="408" w:author="fishmanc" w:date="2015-01-05T09:07:00Z">
              <w:r>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D4C2C">
            <w:pPr>
              <w:autoSpaceDE w:val="0"/>
              <w:autoSpaceDN w:val="0"/>
              <w:adjustRightInd w:val="0"/>
              <w:spacing w:after="0" w:line="240" w:lineRule="auto"/>
              <w:rPr>
                <w:ins w:id="409" w:author="fishmanc" w:date="2015-01-05T09:08:00Z"/>
                <w:rFonts w:ascii="Arial" w:hAnsi="Arial" w:cs="Arial"/>
                <w:sz w:val="16"/>
                <w:szCs w:val="16"/>
                <w:lang w:val="pt-BR"/>
              </w:rPr>
            </w:pPr>
            <w:ins w:id="410" w:author="fishmanc" w:date="2015-01-05T09:08:00Z">
              <w:r w:rsidRPr="00C444B7">
                <w:rPr>
                  <w:rFonts w:ascii="Arial" w:hAnsi="Arial" w:cs="Arial"/>
                  <w:sz w:val="16"/>
                  <w:szCs w:val="16"/>
                  <w:lang w:val="pt-BR"/>
                </w:rPr>
                <w:t xml:space="preserve">Incl : NIH, CDC, FDA, AHRQ, </w:t>
              </w:r>
            </w:ins>
          </w:p>
          <w:p w:rsidR="00521FB9" w:rsidRPr="000C303F" w:rsidRDefault="00521FB9" w:rsidP="009D4C2C">
            <w:pPr>
              <w:autoSpaceDE w:val="0"/>
              <w:autoSpaceDN w:val="0"/>
              <w:adjustRightInd w:val="0"/>
              <w:spacing w:after="0" w:line="240" w:lineRule="auto"/>
              <w:rPr>
                <w:rFonts w:ascii="Arial" w:eastAsia="Calibri" w:hAnsi="Arial" w:cs="Arial"/>
                <w:sz w:val="16"/>
                <w:szCs w:val="16"/>
                <w:lang w:val="pt-BR"/>
              </w:rPr>
            </w:pPr>
            <w:ins w:id="411" w:author="fishmanc" w:date="2015-01-05T09:08:00Z">
              <w:r w:rsidRPr="000C5B10">
                <w:rPr>
                  <w:rFonts w:ascii="Arial" w:hAnsi="Arial" w:cs="Arial"/>
                  <w:sz w:val="16"/>
                  <w:szCs w:val="16"/>
                  <w:lang w:val="fr-FR"/>
                </w:rPr>
                <w:t>VA</w:t>
              </w:r>
            </w:ins>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12" w:author="fishmanc" w:date="2015-01-05T09:08:00Z">
              <w:r>
                <w:rPr>
                  <w:rFonts w:ascii="Arial" w:eastAsia="Calibri" w:hAnsi="Arial" w:cs="Arial"/>
                  <w:sz w:val="16"/>
                  <w:szCs w:val="16"/>
                  <w:lang w:val="pt-BR"/>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13" w:author="fishmanc" w:date="2015-01-05T09:08:00Z">
              <w:r>
                <w:rPr>
                  <w:rFonts w:ascii="Arial" w:eastAsia="Calibri" w:hAnsi="Arial" w:cs="Arial"/>
                  <w:sz w:val="16"/>
                  <w:szCs w:val="16"/>
                  <w:lang w:val="pt-BR"/>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14" w:author="fishmanc" w:date="2015-01-05T09:08:00Z">
              <w:r>
                <w:rPr>
                  <w:rFonts w:ascii="Arial" w:eastAsia="Calibri" w:hAnsi="Arial" w:cs="Arial"/>
                  <w:sz w:val="16"/>
                  <w:szCs w:val="16"/>
                  <w:lang w:val="pt-BR"/>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9D4C2C">
            <w:pPr>
              <w:autoSpaceDE w:val="0"/>
              <w:autoSpaceDN w:val="0"/>
              <w:adjustRightInd w:val="0"/>
              <w:spacing w:after="0" w:line="240" w:lineRule="auto"/>
              <w:rPr>
                <w:rFonts w:ascii="Arial" w:eastAsia="Calibri" w:hAnsi="Arial" w:cs="Arial"/>
                <w:sz w:val="16"/>
                <w:szCs w:val="16"/>
              </w:rPr>
            </w:pPr>
            <w:ins w:id="415" w:author="fishmanc" w:date="2015-01-05T09:06:00Z">
              <w:r>
                <w:rPr>
                  <w:rFonts w:ascii="Arial" w:hAnsi="Arial" w:cs="Arial"/>
                  <w:sz w:val="16"/>
                  <w:szCs w:val="16"/>
                </w:rPr>
                <w:t>DUNS is required</w:t>
              </w:r>
            </w:ins>
          </w:p>
        </w:tc>
        <w:tc>
          <w:tcPr>
            <w:tcW w:w="684" w:type="pct"/>
            <w:tcBorders>
              <w:top w:val="single" w:sz="6" w:space="0" w:color="auto"/>
              <w:left w:val="single" w:sz="6" w:space="0" w:color="auto"/>
              <w:bottom w:val="single" w:sz="6" w:space="0" w:color="auto"/>
              <w:right w:val="single" w:sz="6" w:space="0" w:color="auto"/>
            </w:tcBorders>
          </w:tcPr>
          <w:p w:rsidR="00521FB9" w:rsidRPr="00AE6EFF" w:rsidRDefault="00521FB9" w:rsidP="002F0050">
            <w:pPr>
              <w:autoSpaceDE w:val="0"/>
              <w:autoSpaceDN w:val="0"/>
              <w:adjustRightInd w:val="0"/>
              <w:spacing w:after="0" w:line="240" w:lineRule="auto"/>
              <w:rPr>
                <w:rFonts w:ascii="Arial" w:eastAsia="Calibri" w:hAnsi="Arial" w:cs="Arial"/>
                <w:sz w:val="16"/>
                <w:szCs w:val="16"/>
              </w:rPr>
            </w:pPr>
            <w:ins w:id="416" w:author="fishmanc" w:date="2015-01-05T09:06:00Z">
              <w:r>
                <w:rPr>
                  <w:rFonts w:ascii="Arial" w:hAnsi="Arial" w:cs="Arial"/>
                  <w:sz w:val="16"/>
                  <w:szCs w:val="16"/>
                </w:rPr>
                <w:t xml:space="preserve">The </w:t>
              </w:r>
            </w:ins>
            <w:ins w:id="417" w:author="fishmanc" w:date="2015-01-05T09:12:00Z">
              <w:r>
                <w:rPr>
                  <w:rFonts w:ascii="Arial" w:hAnsi="Arial" w:cs="Arial"/>
                  <w:sz w:val="16"/>
                  <w:szCs w:val="16"/>
                </w:rPr>
                <w:t xml:space="preserve">Component Organization </w:t>
              </w:r>
            </w:ins>
            <w:ins w:id="418" w:author="fishmanc" w:date="2015-01-05T09:06:00Z">
              <w:r>
                <w:rPr>
                  <w:rFonts w:ascii="Arial" w:hAnsi="Arial" w:cs="Arial"/>
                  <w:sz w:val="16"/>
                  <w:szCs w:val="16"/>
                </w:rPr>
                <w:t>DUNs number is require</w:t>
              </w:r>
            </w:ins>
            <w:ins w:id="419" w:author="fishmanc" w:date="2015-01-05T09:07:00Z">
              <w:r>
                <w:rPr>
                  <w:rFonts w:ascii="Arial" w:hAnsi="Arial" w:cs="Arial"/>
                  <w:sz w:val="16"/>
                  <w:szCs w:val="16"/>
                </w:rPr>
                <w:t>d.</w:t>
              </w:r>
            </w:ins>
          </w:p>
        </w:tc>
        <w:tc>
          <w:tcPr>
            <w:tcW w:w="244" w:type="pct"/>
            <w:tcBorders>
              <w:top w:val="single" w:sz="6" w:space="0" w:color="auto"/>
              <w:left w:val="single" w:sz="6" w:space="0" w:color="auto"/>
              <w:bottom w:val="single" w:sz="6" w:space="0" w:color="auto"/>
              <w:right w:val="single" w:sz="6" w:space="0" w:color="auto"/>
            </w:tcBorders>
          </w:tcPr>
          <w:p w:rsidR="00521FB9" w:rsidRPr="00A141A9" w:rsidRDefault="00521FB9" w:rsidP="009D4C2C">
            <w:pPr>
              <w:autoSpaceDE w:val="0"/>
              <w:autoSpaceDN w:val="0"/>
              <w:adjustRightInd w:val="0"/>
              <w:spacing w:after="0" w:line="240" w:lineRule="auto"/>
              <w:rPr>
                <w:rFonts w:ascii="Arial" w:eastAsia="Calibri" w:hAnsi="Arial" w:cs="Arial"/>
                <w:sz w:val="16"/>
                <w:szCs w:val="16"/>
              </w:rPr>
            </w:pPr>
            <w:ins w:id="420" w:author="fishmanc" w:date="2015-01-05T09:08: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A141A9"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Del="004C3867"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Legal Name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21" w:author="fishmanc" w:date="2015-01-05T09:07:00Z">
              <w:r>
                <w:rPr>
                  <w:rFonts w:ascii="Arial" w:hAnsi="Arial" w:cs="Arial"/>
                  <w:sz w:val="16"/>
                  <w:szCs w:val="16"/>
                </w:rPr>
                <w:t>002.10.1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22" w:author="fishmanc" w:date="2015-01-05T09:07:00Z">
              <w:r>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23" w:author="fishmanc" w:date="2015-01-05T09:07:00Z">
              <w:r>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D4C2C">
            <w:pPr>
              <w:autoSpaceDE w:val="0"/>
              <w:autoSpaceDN w:val="0"/>
              <w:adjustRightInd w:val="0"/>
              <w:spacing w:after="0" w:line="240" w:lineRule="auto"/>
              <w:rPr>
                <w:ins w:id="424" w:author="fishmanc" w:date="2015-01-05T09:08:00Z"/>
                <w:rFonts w:ascii="Arial" w:hAnsi="Arial" w:cs="Arial"/>
                <w:sz w:val="16"/>
                <w:szCs w:val="16"/>
                <w:lang w:val="pt-BR"/>
              </w:rPr>
            </w:pPr>
            <w:ins w:id="425" w:author="fishmanc" w:date="2015-01-05T09:08:00Z">
              <w:r w:rsidRPr="00C444B7">
                <w:rPr>
                  <w:rFonts w:ascii="Arial" w:hAnsi="Arial" w:cs="Arial"/>
                  <w:sz w:val="16"/>
                  <w:szCs w:val="16"/>
                  <w:lang w:val="pt-BR"/>
                </w:rPr>
                <w:t xml:space="preserve">Incl : NIH, CDC, FDA, AHRQ, </w:t>
              </w:r>
            </w:ins>
          </w:p>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26" w:author="fishmanc" w:date="2015-01-05T09:08:00Z">
              <w:r w:rsidRPr="000C5B10">
                <w:rPr>
                  <w:rFonts w:ascii="Arial" w:hAnsi="Arial" w:cs="Arial"/>
                  <w:sz w:val="16"/>
                  <w:szCs w:val="16"/>
                  <w:lang w:val="fr-FR"/>
                </w:rPr>
                <w:t>VA</w:t>
              </w:r>
            </w:ins>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27" w:author="fishmanc" w:date="2015-01-05T09:08:00Z">
              <w:r>
                <w:rPr>
                  <w:rFonts w:ascii="Arial" w:eastAsia="Calibri" w:hAnsi="Arial" w:cs="Arial"/>
                  <w:sz w:val="16"/>
                  <w:szCs w:val="16"/>
                  <w:lang w:val="pt-BR"/>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28" w:author="fishmanc" w:date="2015-01-05T09:08:00Z">
              <w:r>
                <w:rPr>
                  <w:rFonts w:ascii="Arial" w:eastAsia="Calibri" w:hAnsi="Arial" w:cs="Arial"/>
                  <w:sz w:val="16"/>
                  <w:szCs w:val="16"/>
                  <w:lang w:val="pt-BR"/>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29" w:author="fishmanc" w:date="2015-01-05T09:08:00Z">
              <w:r>
                <w:rPr>
                  <w:rFonts w:ascii="Arial" w:eastAsia="Calibri" w:hAnsi="Arial" w:cs="Arial"/>
                  <w:sz w:val="16"/>
                  <w:szCs w:val="16"/>
                  <w:lang w:val="pt-BR"/>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A141A9" w:rsidRDefault="00521FB9" w:rsidP="009D4C2C">
            <w:pPr>
              <w:autoSpaceDE w:val="0"/>
              <w:autoSpaceDN w:val="0"/>
              <w:adjustRightInd w:val="0"/>
              <w:spacing w:after="0" w:line="240" w:lineRule="auto"/>
              <w:rPr>
                <w:rFonts w:ascii="Arial" w:eastAsia="Calibri" w:hAnsi="Arial" w:cs="Arial"/>
                <w:sz w:val="16"/>
                <w:szCs w:val="16"/>
              </w:rPr>
            </w:pPr>
            <w:ins w:id="430" w:author="fishmanc" w:date="2015-01-05T09:06:00Z">
              <w:r>
                <w:rPr>
                  <w:rFonts w:ascii="Arial" w:hAnsi="Arial" w:cs="Arial"/>
                  <w:sz w:val="16"/>
                  <w:szCs w:val="16"/>
                </w:rPr>
                <w:t>Organization Legal Name is required</w:t>
              </w:r>
            </w:ins>
          </w:p>
        </w:tc>
        <w:tc>
          <w:tcPr>
            <w:tcW w:w="684" w:type="pct"/>
            <w:tcBorders>
              <w:top w:val="single" w:sz="6" w:space="0" w:color="auto"/>
              <w:left w:val="single" w:sz="6" w:space="0" w:color="auto"/>
              <w:bottom w:val="single" w:sz="6" w:space="0" w:color="auto"/>
              <w:right w:val="single" w:sz="6" w:space="0" w:color="auto"/>
            </w:tcBorders>
          </w:tcPr>
          <w:p w:rsidR="00521FB9" w:rsidRPr="00A141A9" w:rsidRDefault="00521FB9" w:rsidP="009D4C2C">
            <w:pPr>
              <w:autoSpaceDE w:val="0"/>
              <w:autoSpaceDN w:val="0"/>
              <w:adjustRightInd w:val="0"/>
              <w:spacing w:after="0" w:line="240" w:lineRule="auto"/>
              <w:rPr>
                <w:rFonts w:ascii="Arial" w:eastAsia="Calibri" w:hAnsi="Arial" w:cs="Arial"/>
                <w:sz w:val="16"/>
                <w:szCs w:val="16"/>
              </w:rPr>
            </w:pPr>
            <w:ins w:id="431" w:author="fishmanc" w:date="2015-01-05T09:06:00Z">
              <w:r>
                <w:rPr>
                  <w:rFonts w:ascii="Arial" w:hAnsi="Arial" w:cs="Arial"/>
                  <w:sz w:val="16"/>
                  <w:szCs w:val="16"/>
                </w:rPr>
                <w:t xml:space="preserve">The </w:t>
              </w:r>
            </w:ins>
            <w:ins w:id="432" w:author="fishmanc" w:date="2015-01-05T09:12:00Z">
              <w:r>
                <w:rPr>
                  <w:rFonts w:ascii="Arial" w:hAnsi="Arial" w:cs="Arial"/>
                  <w:sz w:val="16"/>
                  <w:szCs w:val="16"/>
                </w:rPr>
                <w:t xml:space="preserve">Component </w:t>
              </w:r>
            </w:ins>
            <w:ins w:id="433" w:author="fishmanc" w:date="2015-01-05T09:06:00Z">
              <w:r>
                <w:rPr>
                  <w:rFonts w:ascii="Arial" w:hAnsi="Arial" w:cs="Arial"/>
                  <w:sz w:val="16"/>
                  <w:szCs w:val="16"/>
                </w:rPr>
                <w:t>Organization's Legal Name is required.</w:t>
              </w:r>
            </w:ins>
          </w:p>
        </w:tc>
        <w:tc>
          <w:tcPr>
            <w:tcW w:w="244" w:type="pct"/>
            <w:tcBorders>
              <w:top w:val="single" w:sz="6" w:space="0" w:color="auto"/>
              <w:left w:val="single" w:sz="6" w:space="0" w:color="auto"/>
              <w:bottom w:val="single" w:sz="6" w:space="0" w:color="auto"/>
              <w:right w:val="single" w:sz="6" w:space="0" w:color="auto"/>
            </w:tcBorders>
          </w:tcPr>
          <w:p w:rsidR="00521FB9" w:rsidRPr="00A141A9" w:rsidRDefault="00521FB9" w:rsidP="009D4C2C">
            <w:pPr>
              <w:autoSpaceDE w:val="0"/>
              <w:autoSpaceDN w:val="0"/>
              <w:adjustRightInd w:val="0"/>
              <w:spacing w:after="0" w:line="240" w:lineRule="auto"/>
              <w:rPr>
                <w:rFonts w:ascii="Arial" w:eastAsia="Calibri" w:hAnsi="Arial" w:cs="Arial"/>
                <w:sz w:val="16"/>
                <w:szCs w:val="16"/>
              </w:rPr>
            </w:pPr>
            <w:ins w:id="434" w:author="fishmanc" w:date="2015-01-05T09:08: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A141A9"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Del="0019012E"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Department</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Division</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002.12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Applicant Information, Street 1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A141A9">
            <w:pPr>
              <w:rPr>
                <w:ins w:id="435" w:author="fishmanc" w:date="2015-01-05T09:10:00Z"/>
                <w:rFonts w:ascii="Arial" w:hAnsi="Arial" w:cs="Arial"/>
                <w:sz w:val="16"/>
                <w:szCs w:val="16"/>
              </w:rPr>
            </w:pPr>
            <w:ins w:id="436" w:author="fishmanc" w:date="2015-01-05T09:10:00Z">
              <w:r>
                <w:rPr>
                  <w:rFonts w:ascii="Arial" w:hAnsi="Arial" w:cs="Arial"/>
                  <w:sz w:val="16"/>
                  <w:szCs w:val="16"/>
                </w:rPr>
                <w:t>002.13.1</w:t>
              </w:r>
            </w:ins>
          </w:p>
          <w:p w:rsidR="00521FB9" w:rsidRPr="00777786" w:rsidRDefault="00521FB9" w:rsidP="009D4C2C">
            <w:pPr>
              <w:pStyle w:val="NoSpacing"/>
              <w:spacing w:line="276"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37" w:author="fishmanc" w:date="2015-01-05T09:10:00Z">
              <w:r>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38" w:author="fishmanc" w:date="2015-01-05T09:10:00Z">
              <w:r>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D4C2C">
            <w:pPr>
              <w:autoSpaceDE w:val="0"/>
              <w:autoSpaceDN w:val="0"/>
              <w:adjustRightInd w:val="0"/>
              <w:spacing w:after="0" w:line="240" w:lineRule="auto"/>
              <w:rPr>
                <w:ins w:id="439" w:author="fishmanc" w:date="2015-01-05T09:10:00Z"/>
                <w:rFonts w:ascii="Arial" w:hAnsi="Arial" w:cs="Arial"/>
                <w:sz w:val="16"/>
                <w:szCs w:val="16"/>
                <w:lang w:val="pt-BR"/>
              </w:rPr>
            </w:pPr>
            <w:ins w:id="440" w:author="fishmanc" w:date="2015-01-05T09:10:00Z">
              <w:r w:rsidRPr="00C444B7">
                <w:rPr>
                  <w:rFonts w:ascii="Arial" w:hAnsi="Arial" w:cs="Arial"/>
                  <w:sz w:val="16"/>
                  <w:szCs w:val="16"/>
                  <w:lang w:val="pt-BR"/>
                </w:rPr>
                <w:t xml:space="preserve">Incl : NIH, CDC, FDA, AHRQ, </w:t>
              </w:r>
            </w:ins>
          </w:p>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41" w:author="fishmanc" w:date="2015-01-05T09:10:00Z">
              <w:r w:rsidRPr="000C5B10">
                <w:rPr>
                  <w:rFonts w:ascii="Arial" w:hAnsi="Arial" w:cs="Arial"/>
                  <w:sz w:val="16"/>
                  <w:szCs w:val="16"/>
                  <w:lang w:val="fr-FR"/>
                </w:rPr>
                <w:t>VA</w:t>
              </w:r>
            </w:ins>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42" w:author="fishmanc" w:date="2015-01-05T09:10:00Z">
              <w:r>
                <w:rPr>
                  <w:rFonts w:ascii="Arial" w:eastAsia="Calibri" w:hAnsi="Arial" w:cs="Arial"/>
                  <w:sz w:val="16"/>
                  <w:szCs w:val="16"/>
                  <w:lang w:val="pt-BR"/>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43" w:author="fishmanc" w:date="2015-01-05T09:10:00Z">
              <w:r>
                <w:rPr>
                  <w:rFonts w:ascii="Arial" w:eastAsia="Calibri" w:hAnsi="Arial" w:cs="Arial"/>
                  <w:sz w:val="16"/>
                  <w:szCs w:val="16"/>
                  <w:lang w:val="pt-BR"/>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44" w:author="fishmanc" w:date="2015-01-05T09:10:00Z">
              <w:r>
                <w:rPr>
                  <w:rFonts w:ascii="Arial" w:eastAsia="Calibri" w:hAnsi="Arial" w:cs="Arial"/>
                  <w:sz w:val="16"/>
                  <w:szCs w:val="16"/>
                  <w:lang w:val="pt-BR"/>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Del="002F074E"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45" w:author="fishmanc" w:date="2015-01-05T09:09:00Z">
              <w:r>
                <w:rPr>
                  <w:rFonts w:ascii="Arial" w:hAnsi="Arial" w:cs="Arial"/>
                  <w:sz w:val="16"/>
                  <w:szCs w:val="16"/>
                </w:rPr>
                <w:t>Address line 1 is required</w:t>
              </w:r>
            </w:ins>
          </w:p>
        </w:tc>
        <w:tc>
          <w:tcPr>
            <w:tcW w:w="684" w:type="pct"/>
            <w:tcBorders>
              <w:top w:val="single" w:sz="6" w:space="0" w:color="auto"/>
              <w:left w:val="single" w:sz="6" w:space="0" w:color="auto"/>
              <w:bottom w:val="single" w:sz="6" w:space="0" w:color="auto"/>
              <w:right w:val="single" w:sz="6" w:space="0" w:color="auto"/>
            </w:tcBorders>
          </w:tcPr>
          <w:p w:rsidR="00521FB9" w:rsidRPr="00A141A9" w:rsidRDefault="00521FB9" w:rsidP="002F0050">
            <w:pPr>
              <w:autoSpaceDE w:val="0"/>
              <w:autoSpaceDN w:val="0"/>
              <w:adjustRightInd w:val="0"/>
              <w:spacing w:after="0" w:line="240" w:lineRule="auto"/>
              <w:rPr>
                <w:rFonts w:ascii="Arial" w:eastAsia="Calibri" w:hAnsi="Arial" w:cs="Arial"/>
                <w:sz w:val="16"/>
                <w:szCs w:val="16"/>
              </w:rPr>
            </w:pPr>
            <w:ins w:id="446" w:author="fishmanc" w:date="2015-01-05T09:09:00Z">
              <w:r>
                <w:rPr>
                  <w:rFonts w:ascii="Arial" w:hAnsi="Arial" w:cs="Arial"/>
                  <w:sz w:val="16"/>
                  <w:szCs w:val="16"/>
                </w:rPr>
                <w:t xml:space="preserve">The </w:t>
              </w:r>
            </w:ins>
            <w:ins w:id="447" w:author="fishmanc" w:date="2015-01-05T09:12:00Z">
              <w:r>
                <w:rPr>
                  <w:rFonts w:ascii="Arial" w:hAnsi="Arial" w:cs="Arial"/>
                  <w:sz w:val="16"/>
                  <w:szCs w:val="16"/>
                </w:rPr>
                <w:t>Component</w:t>
              </w:r>
            </w:ins>
            <w:ins w:id="448" w:author="fishmanc" w:date="2015-01-05T09:09:00Z">
              <w:r>
                <w:rPr>
                  <w:rFonts w:ascii="Arial" w:hAnsi="Arial" w:cs="Arial"/>
                  <w:sz w:val="16"/>
                  <w:szCs w:val="16"/>
                </w:rPr>
                <w:t xml:space="preserve"> </w:t>
              </w:r>
            </w:ins>
            <w:ins w:id="449" w:author="fishmanc" w:date="2015-01-05T09:11:00Z">
              <w:r>
                <w:rPr>
                  <w:rFonts w:ascii="Arial" w:hAnsi="Arial" w:cs="Arial"/>
                  <w:sz w:val="16"/>
                  <w:szCs w:val="16"/>
                </w:rPr>
                <w:t>Organization</w:t>
              </w:r>
            </w:ins>
            <w:ins w:id="450" w:author="fishmanc" w:date="2015-01-05T09:09:00Z">
              <w:r>
                <w:rPr>
                  <w:rFonts w:ascii="Arial" w:hAnsi="Arial" w:cs="Arial"/>
                  <w:sz w:val="16"/>
                  <w:szCs w:val="16"/>
                </w:rPr>
                <w:t xml:space="preserve"> Street address must be provided.</w:t>
              </w:r>
            </w:ins>
          </w:p>
        </w:tc>
        <w:tc>
          <w:tcPr>
            <w:tcW w:w="244" w:type="pct"/>
            <w:tcBorders>
              <w:top w:val="single" w:sz="6" w:space="0" w:color="auto"/>
              <w:left w:val="single" w:sz="6" w:space="0" w:color="auto"/>
              <w:bottom w:val="single" w:sz="6" w:space="0" w:color="auto"/>
              <w:right w:val="single" w:sz="6" w:space="0" w:color="auto"/>
            </w:tcBorders>
          </w:tcPr>
          <w:p w:rsidR="00521FB9" w:rsidRPr="00A141A9" w:rsidRDefault="00521FB9" w:rsidP="009D4C2C">
            <w:pPr>
              <w:autoSpaceDE w:val="0"/>
              <w:autoSpaceDN w:val="0"/>
              <w:adjustRightInd w:val="0"/>
              <w:spacing w:after="0" w:line="240" w:lineRule="auto"/>
              <w:rPr>
                <w:rFonts w:ascii="Arial" w:eastAsia="Calibri" w:hAnsi="Arial" w:cs="Arial"/>
                <w:sz w:val="16"/>
                <w:szCs w:val="16"/>
              </w:rPr>
            </w:pPr>
            <w:ins w:id="451" w:author="fishmanc" w:date="2015-01-05T09:10: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Street 2</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0C303F"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City</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723ED1">
            <w:pPr>
              <w:rPr>
                <w:ins w:id="452" w:author="fishmanc" w:date="2015-01-05T09:13:00Z"/>
                <w:rFonts w:ascii="Arial" w:hAnsi="Arial" w:cs="Arial"/>
                <w:sz w:val="16"/>
                <w:szCs w:val="16"/>
              </w:rPr>
            </w:pPr>
            <w:ins w:id="453" w:author="fishmanc" w:date="2015-01-05T09:13:00Z">
              <w:r>
                <w:rPr>
                  <w:rFonts w:ascii="Arial" w:hAnsi="Arial" w:cs="Arial"/>
                  <w:sz w:val="16"/>
                  <w:szCs w:val="16"/>
                </w:rPr>
                <w:t>002.15.1</w:t>
              </w:r>
            </w:ins>
          </w:p>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54" w:author="fishmanc" w:date="2015-01-05T09:11:00Z">
              <w:r>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tcPr>
          <w:p w:rsidR="00521FB9" w:rsidRPr="000C303F" w:rsidRDefault="00521FB9" w:rsidP="009D4C2C">
            <w:pPr>
              <w:autoSpaceDE w:val="0"/>
              <w:autoSpaceDN w:val="0"/>
              <w:adjustRightInd w:val="0"/>
              <w:spacing w:after="0" w:line="240" w:lineRule="auto"/>
              <w:rPr>
                <w:rFonts w:ascii="Arial" w:eastAsia="Calibri" w:hAnsi="Arial" w:cs="Arial"/>
                <w:sz w:val="16"/>
                <w:szCs w:val="16"/>
                <w:lang w:val="pt-BR"/>
              </w:rPr>
            </w:pPr>
            <w:ins w:id="455" w:author="fishmanc" w:date="2015-01-05T09:11:00Z">
              <w:r>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D4C2C">
            <w:pPr>
              <w:autoSpaceDE w:val="0"/>
              <w:autoSpaceDN w:val="0"/>
              <w:adjustRightInd w:val="0"/>
              <w:spacing w:after="0" w:line="240" w:lineRule="auto"/>
              <w:rPr>
                <w:ins w:id="456" w:author="fishmanc" w:date="2015-01-05T09:11:00Z"/>
                <w:rFonts w:ascii="Arial" w:hAnsi="Arial" w:cs="Arial"/>
                <w:sz w:val="16"/>
                <w:szCs w:val="16"/>
                <w:lang w:val="pt-BR"/>
              </w:rPr>
            </w:pPr>
            <w:ins w:id="457" w:author="fishmanc" w:date="2015-01-05T09:11:00Z">
              <w:r w:rsidRPr="00C444B7">
                <w:rPr>
                  <w:rFonts w:ascii="Arial" w:hAnsi="Arial" w:cs="Arial"/>
                  <w:sz w:val="16"/>
                  <w:szCs w:val="16"/>
                  <w:lang w:val="pt-BR"/>
                </w:rPr>
                <w:t xml:space="preserve">Incl : NIH, CDC, FDA, AHRQ, </w:t>
              </w:r>
            </w:ins>
          </w:p>
          <w:p w:rsidR="00521FB9" w:rsidRPr="000C303F" w:rsidRDefault="00521FB9" w:rsidP="009D4C2C">
            <w:pPr>
              <w:autoSpaceDE w:val="0"/>
              <w:autoSpaceDN w:val="0"/>
              <w:adjustRightInd w:val="0"/>
              <w:spacing w:after="0" w:line="240" w:lineRule="auto"/>
              <w:rPr>
                <w:rFonts w:ascii="Arial" w:eastAsia="Calibri" w:hAnsi="Arial" w:cs="Arial"/>
                <w:sz w:val="16"/>
                <w:szCs w:val="16"/>
                <w:lang w:val="pt-BR"/>
              </w:rPr>
            </w:pPr>
            <w:ins w:id="458" w:author="fishmanc" w:date="2015-01-05T09:11:00Z">
              <w:r w:rsidRPr="000C5B10">
                <w:rPr>
                  <w:rFonts w:ascii="Arial" w:hAnsi="Arial" w:cs="Arial"/>
                  <w:sz w:val="16"/>
                  <w:szCs w:val="16"/>
                  <w:lang w:val="fr-FR"/>
                </w:rPr>
                <w:t>VA</w:t>
              </w:r>
            </w:ins>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59" w:author="fishmanc" w:date="2015-01-05T09:11:00Z">
              <w:r>
                <w:rPr>
                  <w:rFonts w:ascii="Arial" w:eastAsia="Calibri" w:hAnsi="Arial" w:cs="Arial"/>
                  <w:sz w:val="16"/>
                  <w:szCs w:val="16"/>
                  <w:lang w:val="pt-BR"/>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60" w:author="fishmanc" w:date="2015-01-05T09:11:00Z">
              <w:r>
                <w:rPr>
                  <w:rFonts w:ascii="Arial" w:eastAsia="Calibri" w:hAnsi="Arial" w:cs="Arial"/>
                  <w:sz w:val="16"/>
                  <w:szCs w:val="16"/>
                  <w:lang w:val="pt-BR"/>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61" w:author="fishmanc" w:date="2015-01-05T09:11:00Z">
              <w:r>
                <w:rPr>
                  <w:rFonts w:ascii="Arial" w:eastAsia="Calibri" w:hAnsi="Arial" w:cs="Arial"/>
                  <w:sz w:val="16"/>
                  <w:szCs w:val="16"/>
                  <w:lang w:val="pt-BR"/>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62" w:author="fishmanc" w:date="2015-01-05T09:11:00Z">
              <w:r>
                <w:rPr>
                  <w:rFonts w:ascii="Arial" w:hAnsi="Arial" w:cs="Arial"/>
                  <w:sz w:val="16"/>
                  <w:szCs w:val="16"/>
                </w:rPr>
                <w:t>City is required</w:t>
              </w:r>
            </w:ins>
          </w:p>
        </w:tc>
        <w:tc>
          <w:tcPr>
            <w:tcW w:w="684" w:type="pct"/>
            <w:tcBorders>
              <w:top w:val="single" w:sz="6" w:space="0" w:color="auto"/>
              <w:left w:val="single" w:sz="6" w:space="0" w:color="auto"/>
              <w:bottom w:val="single" w:sz="6" w:space="0" w:color="auto"/>
              <w:right w:val="single" w:sz="6" w:space="0" w:color="auto"/>
            </w:tcBorders>
          </w:tcPr>
          <w:p w:rsidR="00521FB9" w:rsidRPr="007120EB" w:rsidRDefault="00521FB9" w:rsidP="002F0050">
            <w:pPr>
              <w:autoSpaceDE w:val="0"/>
              <w:autoSpaceDN w:val="0"/>
              <w:adjustRightInd w:val="0"/>
              <w:spacing w:after="0" w:line="240" w:lineRule="auto"/>
              <w:rPr>
                <w:rFonts w:ascii="Arial" w:eastAsia="Calibri" w:hAnsi="Arial" w:cs="Arial"/>
                <w:sz w:val="16"/>
                <w:szCs w:val="16"/>
              </w:rPr>
            </w:pPr>
            <w:ins w:id="463" w:author="fishmanc" w:date="2015-01-05T09:11:00Z">
              <w:r>
                <w:rPr>
                  <w:rFonts w:ascii="Arial" w:hAnsi="Arial" w:cs="Arial"/>
                  <w:sz w:val="16"/>
                  <w:szCs w:val="16"/>
                </w:rPr>
                <w:t xml:space="preserve">The </w:t>
              </w:r>
            </w:ins>
            <w:ins w:id="464" w:author="fishmanc" w:date="2015-01-05T09:12:00Z">
              <w:r>
                <w:rPr>
                  <w:rFonts w:ascii="Arial" w:hAnsi="Arial" w:cs="Arial"/>
                  <w:sz w:val="16"/>
                  <w:szCs w:val="16"/>
                </w:rPr>
                <w:t>Component</w:t>
              </w:r>
            </w:ins>
            <w:ins w:id="465" w:author="fishmanc" w:date="2015-01-05T09:11:00Z">
              <w:r>
                <w:rPr>
                  <w:rFonts w:ascii="Arial" w:hAnsi="Arial" w:cs="Arial"/>
                  <w:sz w:val="16"/>
                  <w:szCs w:val="16"/>
                </w:rPr>
                <w:t xml:space="preserve"> Organization City must be provided.</w:t>
              </w:r>
            </w:ins>
          </w:p>
        </w:tc>
        <w:tc>
          <w:tcPr>
            <w:tcW w:w="244" w:type="pct"/>
            <w:tcBorders>
              <w:top w:val="single" w:sz="6" w:space="0" w:color="auto"/>
              <w:left w:val="single" w:sz="6" w:space="0" w:color="auto"/>
              <w:bottom w:val="single" w:sz="6" w:space="0" w:color="auto"/>
              <w:right w:val="single" w:sz="6" w:space="0" w:color="auto"/>
            </w:tcBorders>
          </w:tcPr>
          <w:p w:rsidR="00521FB9" w:rsidRPr="007120EB" w:rsidRDefault="00521FB9" w:rsidP="009D4C2C">
            <w:pPr>
              <w:autoSpaceDE w:val="0"/>
              <w:autoSpaceDN w:val="0"/>
              <w:adjustRightInd w:val="0"/>
              <w:spacing w:after="0" w:line="240" w:lineRule="auto"/>
              <w:rPr>
                <w:rFonts w:ascii="Arial" w:eastAsia="Calibri" w:hAnsi="Arial" w:cs="Arial"/>
                <w:sz w:val="16"/>
                <w:szCs w:val="16"/>
              </w:rPr>
            </w:pPr>
            <w:ins w:id="466" w:author="fishmanc" w:date="2015-01-05T09:11: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7120EB"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County/Parish</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67" w:author="fishmanc" w:date="2015-01-05T09:15:00Z">
              <w:r>
                <w:rPr>
                  <w:rFonts w:ascii="Arial" w:hAnsi="Arial" w:cs="Arial"/>
                  <w:sz w:val="16"/>
                  <w:szCs w:val="16"/>
                </w:rPr>
                <w:t>002.1</w:t>
              </w:r>
            </w:ins>
            <w:ins w:id="468" w:author="fishmanc" w:date="2015-01-05T10:09:00Z">
              <w:r>
                <w:rPr>
                  <w:rFonts w:ascii="Arial" w:hAnsi="Arial" w:cs="Arial"/>
                  <w:sz w:val="16"/>
                  <w:szCs w:val="16"/>
                </w:rPr>
                <w:t>7</w:t>
              </w:r>
            </w:ins>
            <w:ins w:id="469" w:author="fishmanc" w:date="2015-01-05T09:15:00Z">
              <w:r>
                <w:rPr>
                  <w:rFonts w:ascii="Arial" w:hAnsi="Arial" w:cs="Arial"/>
                  <w:sz w:val="16"/>
                  <w:szCs w:val="16"/>
                </w:rPr>
                <w:t>.1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70" w:author="fishmanc" w:date="2015-01-05T09:15:00Z">
              <w:r>
                <w:rPr>
                  <w:rFonts w:ascii="Arial" w:eastAsia="Calibri" w:hAnsi="Arial" w:cs="Arial"/>
                  <w:sz w:val="16"/>
                  <w:szCs w:val="16"/>
                  <w:lang w:val="pt-BR"/>
                </w:rPr>
                <w:t>Y</w:t>
              </w:r>
            </w:ins>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71" w:author="fishmanc" w:date="2015-01-05T09:15:00Z">
              <w:r>
                <w:rPr>
                  <w:rFonts w:ascii="Arial" w:eastAsia="Calibri" w:hAnsi="Arial" w:cs="Arial"/>
                  <w:sz w:val="16"/>
                  <w:szCs w:val="16"/>
                  <w:lang w:val="pt-BR"/>
                </w:rPr>
                <w:t>Y</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72" w:author="fishmanc" w:date="2015-01-05T09:15:00Z">
              <w:r>
                <w:rPr>
                  <w:rFonts w:ascii="Arial" w:eastAsia="Calibri" w:hAnsi="Arial" w:cs="Arial"/>
                  <w:sz w:val="16"/>
                  <w:szCs w:val="16"/>
                  <w:lang w:val="pt-BR"/>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73" w:author="fishmanc" w:date="2015-01-05T09:15:00Z">
              <w:r>
                <w:rPr>
                  <w:rFonts w:ascii="Arial" w:eastAsia="Calibri" w:hAnsi="Arial" w:cs="Arial"/>
                  <w:sz w:val="16"/>
                  <w:szCs w:val="16"/>
                  <w:lang w:val="pt-BR"/>
                </w:rPr>
                <w:t>Multi</w:t>
              </w:r>
            </w:ins>
          </w:p>
        </w:tc>
        <w:tc>
          <w:tcPr>
            <w:tcW w:w="241" w:type="pct"/>
            <w:tcBorders>
              <w:top w:val="single" w:sz="6" w:space="0" w:color="auto"/>
              <w:left w:val="single" w:sz="6" w:space="0" w:color="auto"/>
              <w:bottom w:val="single" w:sz="6" w:space="0" w:color="auto"/>
              <w:right w:val="single" w:sz="6" w:space="0" w:color="auto"/>
            </w:tcBorders>
          </w:tcPr>
          <w:p w:rsidR="00521FB9" w:rsidDel="00747877" w:rsidRDefault="00521FB9" w:rsidP="009D4C2C">
            <w:pPr>
              <w:autoSpaceDE w:val="0"/>
              <w:autoSpaceDN w:val="0"/>
              <w:adjustRightInd w:val="0"/>
              <w:spacing w:after="0" w:line="240" w:lineRule="auto"/>
              <w:rPr>
                <w:rFonts w:ascii="Arial" w:hAnsi="Arial" w:cs="Arial"/>
                <w:sz w:val="16"/>
                <w:szCs w:val="16"/>
              </w:rPr>
            </w:pPr>
            <w:ins w:id="474" w:author="fishmanc" w:date="2015-01-05T09:15:00Z">
              <w:r>
                <w:rPr>
                  <w:rFonts w:ascii="Arial" w:eastAsia="Calibri" w:hAnsi="Arial" w:cs="Arial"/>
                  <w:sz w:val="16"/>
                  <w:szCs w:val="16"/>
                  <w:lang w:val="pt-BR"/>
                </w:rPr>
                <w:t>Component</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475" w:author="fishmanc" w:date="2015-01-05T09:14:00Z">
              <w:r>
                <w:rPr>
                  <w:rFonts w:ascii="Arial" w:hAnsi="Arial" w:cs="Arial"/>
                  <w:color w:val="000000"/>
                  <w:sz w:val="16"/>
                  <w:szCs w:val="16"/>
                </w:rPr>
                <w:t xml:space="preserve">State is required if country is US.  </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rPr>
                <w:rFonts w:ascii="Arial" w:hAnsi="Arial" w:cs="Arial"/>
                <w:sz w:val="16"/>
                <w:szCs w:val="16"/>
              </w:rPr>
            </w:pPr>
            <w:ins w:id="476" w:author="fishmanc" w:date="2015-01-05T09:14:00Z">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the State must be </w:t>
              </w:r>
              <w:r w:rsidRPr="00B11449">
                <w:rPr>
                  <w:rFonts w:ascii="Arial" w:hAnsi="Arial" w:cs="Arial"/>
                  <w:sz w:val="16"/>
                  <w:szCs w:val="16"/>
                </w:rPr>
                <w:lastRenderedPageBreak/>
                <w:t>supplied for US addresses.</w:t>
              </w:r>
            </w:ins>
          </w:p>
        </w:tc>
        <w:tc>
          <w:tcPr>
            <w:tcW w:w="244" w:type="pct"/>
            <w:tcBorders>
              <w:top w:val="single" w:sz="6" w:space="0" w:color="auto"/>
              <w:left w:val="single" w:sz="6" w:space="0" w:color="auto"/>
              <w:bottom w:val="single" w:sz="6" w:space="0" w:color="auto"/>
              <w:right w:val="single" w:sz="6" w:space="0" w:color="auto"/>
            </w:tcBorders>
          </w:tcPr>
          <w:p w:rsidR="00521FB9" w:rsidRPr="007120EB" w:rsidRDefault="00521FB9" w:rsidP="009D4C2C">
            <w:pPr>
              <w:autoSpaceDE w:val="0"/>
              <w:autoSpaceDN w:val="0"/>
              <w:adjustRightInd w:val="0"/>
              <w:spacing w:after="0" w:line="240" w:lineRule="auto"/>
              <w:rPr>
                <w:rFonts w:ascii="Arial" w:eastAsia="Calibri" w:hAnsi="Arial" w:cs="Arial"/>
                <w:sz w:val="16"/>
                <w:szCs w:val="16"/>
              </w:rPr>
            </w:pPr>
            <w:ins w:id="477" w:author="fishmanc" w:date="2015-01-05T09:15:00Z">
              <w:r>
                <w:rPr>
                  <w:rFonts w:ascii="Arial" w:eastAsia="Calibri" w:hAnsi="Arial" w:cs="Arial"/>
                  <w:sz w:val="16"/>
                  <w:szCs w:val="16"/>
                </w:rPr>
                <w:lastRenderedPageBreak/>
                <w:t>E</w:t>
              </w:r>
            </w:ins>
          </w:p>
        </w:tc>
        <w:tc>
          <w:tcPr>
            <w:tcW w:w="444" w:type="pct"/>
            <w:tcBorders>
              <w:top w:val="single" w:sz="6" w:space="0" w:color="auto"/>
              <w:left w:val="single" w:sz="6" w:space="0" w:color="auto"/>
              <w:bottom w:val="single" w:sz="6" w:space="0" w:color="auto"/>
              <w:right w:val="single" w:sz="6" w:space="0" w:color="auto"/>
            </w:tcBorders>
          </w:tcPr>
          <w:p w:rsidR="00521FB9" w:rsidRPr="007120EB"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Del="004C3867"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pStyle w:val="NoSpacing"/>
              <w:spacing w:line="276" w:lineRule="auto"/>
              <w:rPr>
                <w:rFonts w:ascii="Arial" w:eastAsia="Calibri" w:hAnsi="Arial" w:cs="Arial"/>
                <w:sz w:val="16"/>
                <w:szCs w:val="16"/>
                <w:lang w:val="pt-BR"/>
              </w:rPr>
            </w:pPr>
            <w:ins w:id="478" w:author="fishmanc" w:date="2015-01-05T09:15:00Z">
              <w:r>
                <w:rPr>
                  <w:rFonts w:ascii="Arial" w:hAnsi="Arial" w:cs="Arial"/>
                  <w:sz w:val="16"/>
                  <w:szCs w:val="16"/>
                </w:rPr>
                <w:t>002.1</w:t>
              </w:r>
            </w:ins>
            <w:ins w:id="479" w:author="fishmanc" w:date="2015-01-05T10:10:00Z">
              <w:r>
                <w:rPr>
                  <w:rFonts w:ascii="Arial" w:hAnsi="Arial" w:cs="Arial"/>
                  <w:sz w:val="16"/>
                  <w:szCs w:val="16"/>
                </w:rPr>
                <w:t>7</w:t>
              </w:r>
            </w:ins>
            <w:ins w:id="480" w:author="fishmanc" w:date="2015-01-05T09:15:00Z">
              <w:r>
                <w:rPr>
                  <w:rFonts w:ascii="Arial" w:hAnsi="Arial" w:cs="Arial"/>
                  <w:sz w:val="16"/>
                  <w:szCs w:val="16"/>
                </w:rPr>
                <w:t>.2</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81" w:author="fishmanc" w:date="2015-01-05T09:15:00Z">
              <w:r>
                <w:rPr>
                  <w:rFonts w:ascii="Arial" w:eastAsia="Calibri" w:hAnsi="Arial" w:cs="Arial"/>
                  <w:sz w:val="16"/>
                  <w:szCs w:val="16"/>
                  <w:lang w:val="pt-BR"/>
                </w:rPr>
                <w:t>Y</w:t>
              </w:r>
            </w:ins>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82" w:author="fishmanc" w:date="2015-01-05T09:15:00Z">
              <w:r>
                <w:rPr>
                  <w:rFonts w:ascii="Arial" w:eastAsia="Calibri" w:hAnsi="Arial" w:cs="Arial"/>
                  <w:sz w:val="16"/>
                  <w:szCs w:val="16"/>
                  <w:lang w:val="pt-BR"/>
                </w:rPr>
                <w:t>Y</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83" w:author="fishmanc" w:date="2015-01-05T09:15:00Z">
              <w:r>
                <w:rPr>
                  <w:rFonts w:ascii="Arial" w:eastAsia="Calibri" w:hAnsi="Arial" w:cs="Arial"/>
                  <w:sz w:val="16"/>
                  <w:szCs w:val="16"/>
                  <w:lang w:val="pt-BR"/>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84" w:author="fishmanc" w:date="2015-01-05T09:15:00Z">
              <w:r>
                <w:rPr>
                  <w:rFonts w:ascii="Arial" w:eastAsia="Calibri" w:hAnsi="Arial" w:cs="Arial"/>
                  <w:sz w:val="16"/>
                  <w:szCs w:val="16"/>
                  <w:lang w:val="pt-BR"/>
                </w:rPr>
                <w:t>Multi</w:t>
              </w:r>
            </w:ins>
          </w:p>
        </w:tc>
        <w:tc>
          <w:tcPr>
            <w:tcW w:w="241" w:type="pct"/>
            <w:tcBorders>
              <w:top w:val="single" w:sz="6" w:space="0" w:color="auto"/>
              <w:left w:val="single" w:sz="6" w:space="0" w:color="auto"/>
              <w:bottom w:val="single" w:sz="6" w:space="0" w:color="auto"/>
              <w:right w:val="single" w:sz="6" w:space="0" w:color="auto"/>
            </w:tcBorders>
          </w:tcPr>
          <w:p w:rsidR="00521FB9" w:rsidDel="00747877" w:rsidRDefault="00521FB9" w:rsidP="009D4C2C">
            <w:pPr>
              <w:autoSpaceDE w:val="0"/>
              <w:autoSpaceDN w:val="0"/>
              <w:adjustRightInd w:val="0"/>
              <w:spacing w:after="0" w:line="240" w:lineRule="auto"/>
              <w:rPr>
                <w:rFonts w:ascii="Arial" w:hAnsi="Arial" w:cs="Arial"/>
                <w:sz w:val="16"/>
                <w:szCs w:val="16"/>
              </w:rPr>
            </w:pPr>
            <w:ins w:id="485" w:author="fishmanc" w:date="2015-01-05T09:15:00Z">
              <w:r>
                <w:rPr>
                  <w:rFonts w:ascii="Arial" w:eastAsia="Calibri" w:hAnsi="Arial" w:cs="Arial"/>
                  <w:sz w:val="16"/>
                  <w:szCs w:val="16"/>
                  <w:lang w:val="pt-BR"/>
                </w:rPr>
                <w:t>Component</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486" w:author="fishmanc" w:date="2015-01-05T09:14:00Z">
              <w:r>
                <w:rPr>
                  <w:rFonts w:ascii="Arial" w:hAnsi="Arial" w:cs="Arial"/>
                  <w:color w:val="000000"/>
                  <w:sz w:val="16"/>
                  <w:szCs w:val="16"/>
                </w:rPr>
                <w:t xml:space="preserve">If country is not US, the State must be blank. </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487" w:author="fishmanc" w:date="2015-01-05T09:14:00Z">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ins>
          </w:p>
        </w:tc>
        <w:tc>
          <w:tcPr>
            <w:tcW w:w="244" w:type="pct"/>
            <w:tcBorders>
              <w:top w:val="single" w:sz="6" w:space="0" w:color="auto"/>
              <w:left w:val="single" w:sz="6" w:space="0" w:color="auto"/>
              <w:bottom w:val="single" w:sz="6" w:space="0" w:color="auto"/>
              <w:right w:val="single" w:sz="6" w:space="0" w:color="auto"/>
            </w:tcBorders>
          </w:tcPr>
          <w:p w:rsidR="00521FB9" w:rsidRPr="007120EB" w:rsidRDefault="00521FB9" w:rsidP="009D4C2C">
            <w:pPr>
              <w:autoSpaceDE w:val="0"/>
              <w:autoSpaceDN w:val="0"/>
              <w:adjustRightInd w:val="0"/>
              <w:spacing w:after="0" w:line="240" w:lineRule="auto"/>
              <w:rPr>
                <w:rFonts w:ascii="Arial" w:eastAsia="Calibri" w:hAnsi="Arial" w:cs="Arial"/>
                <w:sz w:val="16"/>
                <w:szCs w:val="16"/>
              </w:rPr>
            </w:pPr>
            <w:ins w:id="488" w:author="fishmanc" w:date="2015-01-05T09:15: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7120EB"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89" w:author="fishmanc" w:date="2015-01-05T09:16:00Z">
              <w:r>
                <w:rPr>
                  <w:rFonts w:ascii="Arial" w:hAnsi="Arial" w:cs="Arial"/>
                  <w:sz w:val="16"/>
                  <w:szCs w:val="16"/>
                </w:rPr>
                <w:t>002.1</w:t>
              </w:r>
            </w:ins>
            <w:ins w:id="490" w:author="fishmanc" w:date="2015-01-05T10:10:00Z">
              <w:r>
                <w:rPr>
                  <w:rFonts w:ascii="Arial" w:hAnsi="Arial" w:cs="Arial"/>
                  <w:sz w:val="16"/>
                  <w:szCs w:val="16"/>
                </w:rPr>
                <w:t>8</w:t>
              </w:r>
            </w:ins>
            <w:ins w:id="491" w:author="fishmanc" w:date="2015-01-05T09:16:00Z">
              <w:r>
                <w:rPr>
                  <w:rFonts w:ascii="Arial" w:hAnsi="Arial" w:cs="Arial"/>
                  <w:sz w:val="16"/>
                  <w:szCs w:val="16"/>
                </w:rPr>
                <w:t>.1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92" w:author="fishmanc" w:date="2015-01-05T09:16:00Z">
              <w:r>
                <w:rPr>
                  <w:rFonts w:ascii="Arial" w:eastAsia="Calibri" w:hAnsi="Arial" w:cs="Arial"/>
                  <w:sz w:val="16"/>
                  <w:szCs w:val="16"/>
                  <w:lang w:val="pt-BR"/>
                </w:rPr>
                <w:t>Y</w:t>
              </w:r>
            </w:ins>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93" w:author="fishmanc" w:date="2015-01-05T09:16:00Z">
              <w:r>
                <w:rPr>
                  <w:rFonts w:ascii="Arial" w:eastAsia="Calibri" w:hAnsi="Arial" w:cs="Arial"/>
                  <w:sz w:val="16"/>
                  <w:szCs w:val="16"/>
                  <w:lang w:val="pt-BR"/>
                </w:rPr>
                <w:t>Y</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494" w:author="fishmanc" w:date="2015-01-05T09:16:00Z">
              <w:r>
                <w:rPr>
                  <w:rFonts w:ascii="Arial" w:eastAsia="Calibri" w:hAnsi="Arial" w:cs="Arial"/>
                  <w:sz w:val="16"/>
                  <w:szCs w:val="16"/>
                  <w:lang w:val="pt-BR"/>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9D4C2C" w:rsidRDefault="00521FB9" w:rsidP="009D4C2C">
            <w:pPr>
              <w:autoSpaceDE w:val="0"/>
              <w:autoSpaceDN w:val="0"/>
              <w:adjustRightInd w:val="0"/>
              <w:spacing w:after="0" w:line="240" w:lineRule="auto"/>
              <w:rPr>
                <w:rFonts w:ascii="Arial" w:eastAsia="Calibri" w:hAnsi="Arial" w:cs="Arial"/>
                <w:sz w:val="16"/>
                <w:szCs w:val="16"/>
                <w:lang w:val="pt-BR"/>
              </w:rPr>
            </w:pPr>
            <w:ins w:id="495" w:author="fishmanc" w:date="2015-01-05T09:16:00Z">
              <w:r w:rsidRPr="009D4C2C">
                <w:rPr>
                  <w:rFonts w:ascii="Arial" w:eastAsia="Calibri" w:hAnsi="Arial" w:cs="Arial"/>
                  <w:sz w:val="16"/>
                  <w:szCs w:val="16"/>
                  <w:lang w:val="pt-BR"/>
                </w:rPr>
                <w:t>Multi</w:t>
              </w:r>
            </w:ins>
          </w:p>
        </w:tc>
        <w:tc>
          <w:tcPr>
            <w:tcW w:w="241" w:type="pct"/>
            <w:tcBorders>
              <w:top w:val="single" w:sz="6" w:space="0" w:color="auto"/>
              <w:left w:val="single" w:sz="6" w:space="0" w:color="auto"/>
              <w:bottom w:val="single" w:sz="6" w:space="0" w:color="auto"/>
              <w:right w:val="single" w:sz="6" w:space="0" w:color="auto"/>
            </w:tcBorders>
          </w:tcPr>
          <w:p w:rsidR="00521FB9" w:rsidRPr="009D4C2C" w:rsidDel="00747877" w:rsidRDefault="00521FB9" w:rsidP="009D4C2C">
            <w:pPr>
              <w:autoSpaceDE w:val="0"/>
              <w:autoSpaceDN w:val="0"/>
              <w:adjustRightInd w:val="0"/>
              <w:spacing w:after="0" w:line="240" w:lineRule="auto"/>
              <w:rPr>
                <w:rFonts w:ascii="Arial" w:hAnsi="Arial" w:cs="Arial"/>
                <w:sz w:val="16"/>
                <w:szCs w:val="16"/>
              </w:rPr>
            </w:pPr>
            <w:ins w:id="496" w:author="fishmanc" w:date="2015-01-05T09:16:00Z">
              <w:r w:rsidRPr="009D4C2C">
                <w:rPr>
                  <w:rFonts w:ascii="Arial" w:eastAsia="Calibri" w:hAnsi="Arial" w:cs="Arial"/>
                  <w:sz w:val="16"/>
                  <w:szCs w:val="16"/>
                  <w:lang w:val="pt-BR"/>
                </w:rPr>
                <w:t>Component</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497" w:author="fishmanc" w:date="2015-01-05T09:15:00Z">
              <w:r>
                <w:rPr>
                  <w:rFonts w:ascii="Arial" w:hAnsi="Arial" w:cs="Arial"/>
                  <w:color w:val="000000"/>
                  <w:sz w:val="16"/>
                  <w:szCs w:val="16"/>
                </w:rPr>
                <w:t>Province is required if country is Canada.</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498" w:author="fishmanc" w:date="2015-01-05T09:15:00Z">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ins>
          </w:p>
        </w:tc>
        <w:tc>
          <w:tcPr>
            <w:tcW w:w="244" w:type="pct"/>
            <w:tcBorders>
              <w:top w:val="single" w:sz="6" w:space="0" w:color="auto"/>
              <w:left w:val="single" w:sz="6" w:space="0" w:color="auto"/>
              <w:bottom w:val="single" w:sz="6" w:space="0" w:color="auto"/>
              <w:right w:val="single" w:sz="6" w:space="0" w:color="auto"/>
            </w:tcBorders>
          </w:tcPr>
          <w:p w:rsidR="00521FB9" w:rsidRPr="007120EB" w:rsidRDefault="00521FB9" w:rsidP="009D4C2C">
            <w:pPr>
              <w:autoSpaceDE w:val="0"/>
              <w:autoSpaceDN w:val="0"/>
              <w:adjustRightInd w:val="0"/>
              <w:spacing w:after="0" w:line="240" w:lineRule="auto"/>
              <w:rPr>
                <w:rFonts w:ascii="Arial" w:eastAsia="Calibri" w:hAnsi="Arial" w:cs="Arial"/>
                <w:sz w:val="16"/>
                <w:szCs w:val="16"/>
              </w:rPr>
            </w:pPr>
            <w:ins w:id="499" w:author="fishmanc" w:date="2015-01-05T09:15: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7120EB"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500" w:author="fishmanc" w:date="2015-01-05T09:16:00Z">
              <w:r>
                <w:rPr>
                  <w:rFonts w:ascii="Arial" w:hAnsi="Arial" w:cs="Arial"/>
                  <w:sz w:val="16"/>
                  <w:szCs w:val="16"/>
                </w:rPr>
                <w:t>002.1</w:t>
              </w:r>
            </w:ins>
            <w:ins w:id="501" w:author="fishmanc" w:date="2015-01-05T10:10:00Z">
              <w:r>
                <w:rPr>
                  <w:rFonts w:ascii="Arial" w:hAnsi="Arial" w:cs="Arial"/>
                  <w:sz w:val="16"/>
                  <w:szCs w:val="16"/>
                </w:rPr>
                <w:t>8</w:t>
              </w:r>
            </w:ins>
            <w:ins w:id="502" w:author="fishmanc" w:date="2015-01-05T09:16:00Z">
              <w:r>
                <w:rPr>
                  <w:rFonts w:ascii="Arial" w:hAnsi="Arial" w:cs="Arial"/>
                  <w:sz w:val="16"/>
                  <w:szCs w:val="16"/>
                </w:rPr>
                <w:t>.2</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503" w:author="fishmanc" w:date="2015-01-05T09:16:00Z">
              <w:r>
                <w:rPr>
                  <w:rFonts w:ascii="Arial" w:eastAsia="Calibri" w:hAnsi="Arial" w:cs="Arial"/>
                  <w:sz w:val="16"/>
                  <w:szCs w:val="16"/>
                  <w:lang w:val="pt-BR"/>
                </w:rPr>
                <w:t>Y</w:t>
              </w:r>
            </w:ins>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504" w:author="fishmanc" w:date="2015-01-05T09:16:00Z">
              <w:r>
                <w:rPr>
                  <w:rFonts w:ascii="Arial" w:eastAsia="Calibri" w:hAnsi="Arial" w:cs="Arial"/>
                  <w:sz w:val="16"/>
                  <w:szCs w:val="16"/>
                  <w:lang w:val="pt-BR"/>
                </w:rPr>
                <w:t>Y</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505" w:author="fishmanc" w:date="2015-01-05T09:16:00Z">
              <w:r>
                <w:rPr>
                  <w:rFonts w:ascii="Arial" w:eastAsia="Calibri" w:hAnsi="Arial" w:cs="Arial"/>
                  <w:sz w:val="16"/>
                  <w:szCs w:val="16"/>
                  <w:lang w:val="pt-BR"/>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9D4C2C" w:rsidRDefault="00521FB9" w:rsidP="009D4C2C">
            <w:pPr>
              <w:autoSpaceDE w:val="0"/>
              <w:autoSpaceDN w:val="0"/>
              <w:adjustRightInd w:val="0"/>
              <w:spacing w:after="0" w:line="240" w:lineRule="auto"/>
              <w:rPr>
                <w:rFonts w:ascii="Arial" w:eastAsia="Calibri" w:hAnsi="Arial" w:cs="Arial"/>
                <w:sz w:val="16"/>
                <w:szCs w:val="16"/>
                <w:lang w:val="pt-BR"/>
              </w:rPr>
            </w:pPr>
            <w:ins w:id="506" w:author="fishmanc" w:date="2015-01-05T09:16:00Z">
              <w:r w:rsidRPr="009D4C2C">
                <w:rPr>
                  <w:rFonts w:ascii="Arial" w:eastAsia="Calibri" w:hAnsi="Arial" w:cs="Arial"/>
                  <w:sz w:val="16"/>
                  <w:szCs w:val="16"/>
                  <w:lang w:val="pt-BR"/>
                </w:rPr>
                <w:t>Multi</w:t>
              </w:r>
            </w:ins>
          </w:p>
        </w:tc>
        <w:tc>
          <w:tcPr>
            <w:tcW w:w="241" w:type="pct"/>
            <w:tcBorders>
              <w:top w:val="single" w:sz="6" w:space="0" w:color="auto"/>
              <w:left w:val="single" w:sz="6" w:space="0" w:color="auto"/>
              <w:bottom w:val="single" w:sz="6" w:space="0" w:color="auto"/>
              <w:right w:val="single" w:sz="6" w:space="0" w:color="auto"/>
            </w:tcBorders>
          </w:tcPr>
          <w:p w:rsidR="00521FB9" w:rsidRPr="009D4C2C" w:rsidDel="00747877" w:rsidRDefault="00521FB9" w:rsidP="009D4C2C">
            <w:pPr>
              <w:autoSpaceDE w:val="0"/>
              <w:autoSpaceDN w:val="0"/>
              <w:adjustRightInd w:val="0"/>
              <w:spacing w:after="0" w:line="240" w:lineRule="auto"/>
              <w:rPr>
                <w:rFonts w:ascii="Arial" w:hAnsi="Arial" w:cs="Arial"/>
                <w:sz w:val="16"/>
                <w:szCs w:val="16"/>
              </w:rPr>
            </w:pPr>
            <w:ins w:id="507" w:author="fishmanc" w:date="2015-01-05T09:16:00Z">
              <w:r w:rsidRPr="009D4C2C">
                <w:rPr>
                  <w:rFonts w:ascii="Arial" w:eastAsia="Calibri" w:hAnsi="Arial" w:cs="Arial"/>
                  <w:sz w:val="16"/>
                  <w:szCs w:val="16"/>
                  <w:lang w:val="pt-BR"/>
                </w:rPr>
                <w:t>Component</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08" w:author="fishmanc" w:date="2015-01-05T09:15:00Z">
              <w:r>
                <w:rPr>
                  <w:rFonts w:ascii="Arial" w:hAnsi="Arial" w:cs="Arial"/>
                  <w:color w:val="000000"/>
                  <w:sz w:val="16"/>
                  <w:szCs w:val="16"/>
                </w:rPr>
                <w:t xml:space="preserve">If country is not Canada, Province must be blank. </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09" w:author="fishmanc" w:date="2015-01-05T09:15:00Z">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ins>
          </w:p>
        </w:tc>
        <w:tc>
          <w:tcPr>
            <w:tcW w:w="244" w:type="pct"/>
            <w:tcBorders>
              <w:top w:val="single" w:sz="6" w:space="0" w:color="auto"/>
              <w:left w:val="single" w:sz="6" w:space="0" w:color="auto"/>
              <w:bottom w:val="single" w:sz="6" w:space="0" w:color="auto"/>
              <w:right w:val="single" w:sz="6" w:space="0" w:color="auto"/>
            </w:tcBorders>
          </w:tcPr>
          <w:p w:rsidR="00521FB9" w:rsidRPr="007120EB" w:rsidRDefault="00521FB9" w:rsidP="009D4C2C">
            <w:pPr>
              <w:autoSpaceDE w:val="0"/>
              <w:autoSpaceDN w:val="0"/>
              <w:adjustRightInd w:val="0"/>
              <w:spacing w:after="0" w:line="240" w:lineRule="auto"/>
              <w:rPr>
                <w:rFonts w:ascii="Arial" w:eastAsia="Calibri" w:hAnsi="Arial" w:cs="Arial"/>
                <w:sz w:val="16"/>
                <w:szCs w:val="16"/>
              </w:rPr>
            </w:pPr>
            <w:ins w:id="510" w:author="fishmanc" w:date="2015-01-05T09:15: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7120EB"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511" w:author="fishmanc" w:date="2015-01-05T09:16:00Z">
              <w:r>
                <w:rPr>
                  <w:rFonts w:ascii="Arial" w:hAnsi="Arial" w:cs="Arial"/>
                  <w:sz w:val="16"/>
                  <w:szCs w:val="16"/>
                </w:rPr>
                <w:t>002.1</w:t>
              </w:r>
            </w:ins>
            <w:ins w:id="512" w:author="fishmanc" w:date="2015-01-05T10:10:00Z">
              <w:r>
                <w:rPr>
                  <w:rFonts w:ascii="Arial" w:hAnsi="Arial" w:cs="Arial"/>
                  <w:sz w:val="16"/>
                  <w:szCs w:val="16"/>
                </w:rPr>
                <w:t>8</w:t>
              </w:r>
            </w:ins>
            <w:ins w:id="513" w:author="fishmanc" w:date="2015-01-05T09:16:00Z">
              <w:r>
                <w:rPr>
                  <w:rFonts w:ascii="Arial" w:hAnsi="Arial" w:cs="Arial"/>
                  <w:sz w:val="16"/>
                  <w:szCs w:val="16"/>
                </w:rPr>
                <w:t>.3</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514" w:author="fishmanc" w:date="2015-01-05T09:16:00Z">
              <w:r>
                <w:rPr>
                  <w:rFonts w:ascii="Arial" w:eastAsia="Calibri" w:hAnsi="Arial" w:cs="Arial"/>
                  <w:sz w:val="16"/>
                  <w:szCs w:val="16"/>
                  <w:lang w:val="pt-BR"/>
                </w:rPr>
                <w:t>Y</w:t>
              </w:r>
            </w:ins>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515" w:author="fishmanc" w:date="2015-01-05T09:16:00Z">
              <w:r>
                <w:rPr>
                  <w:rFonts w:ascii="Arial" w:eastAsia="Calibri" w:hAnsi="Arial" w:cs="Arial"/>
                  <w:sz w:val="16"/>
                  <w:szCs w:val="16"/>
                  <w:lang w:val="pt-BR"/>
                </w:rPr>
                <w:t>Y</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516" w:author="fishmanc" w:date="2015-01-05T09:16:00Z">
              <w:r>
                <w:rPr>
                  <w:rFonts w:ascii="Arial" w:eastAsia="Calibri" w:hAnsi="Arial" w:cs="Arial"/>
                  <w:sz w:val="16"/>
                  <w:szCs w:val="16"/>
                  <w:lang w:val="pt-BR"/>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9D4C2C" w:rsidRDefault="00521FB9" w:rsidP="009D4C2C">
            <w:pPr>
              <w:autoSpaceDE w:val="0"/>
              <w:autoSpaceDN w:val="0"/>
              <w:adjustRightInd w:val="0"/>
              <w:spacing w:after="0" w:line="240" w:lineRule="auto"/>
              <w:rPr>
                <w:rFonts w:ascii="Arial" w:eastAsia="Calibri" w:hAnsi="Arial" w:cs="Arial"/>
                <w:sz w:val="16"/>
                <w:szCs w:val="16"/>
                <w:lang w:val="pt-BR"/>
              </w:rPr>
            </w:pPr>
            <w:ins w:id="517" w:author="fishmanc" w:date="2015-01-05T09:16:00Z">
              <w:r w:rsidRPr="009D4C2C">
                <w:rPr>
                  <w:rFonts w:ascii="Arial" w:eastAsia="Calibri" w:hAnsi="Arial" w:cs="Arial"/>
                  <w:sz w:val="16"/>
                  <w:szCs w:val="16"/>
                  <w:lang w:val="pt-BR"/>
                </w:rPr>
                <w:t>Multi</w:t>
              </w:r>
            </w:ins>
          </w:p>
        </w:tc>
        <w:tc>
          <w:tcPr>
            <w:tcW w:w="241" w:type="pct"/>
            <w:tcBorders>
              <w:top w:val="single" w:sz="6" w:space="0" w:color="auto"/>
              <w:left w:val="single" w:sz="6" w:space="0" w:color="auto"/>
              <w:bottom w:val="single" w:sz="6" w:space="0" w:color="auto"/>
              <w:right w:val="single" w:sz="6" w:space="0" w:color="auto"/>
            </w:tcBorders>
          </w:tcPr>
          <w:p w:rsidR="00521FB9" w:rsidRPr="009D4C2C" w:rsidDel="00747877" w:rsidRDefault="00521FB9" w:rsidP="009D4C2C">
            <w:pPr>
              <w:autoSpaceDE w:val="0"/>
              <w:autoSpaceDN w:val="0"/>
              <w:adjustRightInd w:val="0"/>
              <w:spacing w:after="0" w:line="240" w:lineRule="auto"/>
              <w:rPr>
                <w:rFonts w:ascii="Arial" w:hAnsi="Arial" w:cs="Arial"/>
                <w:sz w:val="16"/>
                <w:szCs w:val="16"/>
              </w:rPr>
            </w:pPr>
            <w:ins w:id="518" w:author="fishmanc" w:date="2015-01-05T09:16:00Z">
              <w:r w:rsidRPr="009D4C2C">
                <w:rPr>
                  <w:rFonts w:ascii="Arial" w:eastAsia="Calibri" w:hAnsi="Arial" w:cs="Arial"/>
                  <w:sz w:val="16"/>
                  <w:szCs w:val="16"/>
                  <w:lang w:val="pt-BR"/>
                </w:rPr>
                <w:t>Component</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19" w:author="fishmanc" w:date="2015-01-05T09:16:00Z">
              <w:r>
                <w:rPr>
                  <w:rFonts w:ascii="Arial" w:hAnsi="Arial" w:cs="Arial"/>
                  <w:sz w:val="16"/>
                  <w:szCs w:val="16"/>
                </w:rPr>
                <w:t xml:space="preserve">If Country is Canada and province name can’t be transformed, give error. </w:t>
              </w:r>
            </w:ins>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ins w:id="520" w:author="fishmanc" w:date="2015-01-05T09:16:00Z"/>
                <w:rFonts w:ascii="Arial" w:hAnsi="Arial" w:cs="Arial"/>
                <w:sz w:val="16"/>
                <w:szCs w:val="16"/>
              </w:rPr>
            </w:pPr>
            <w:ins w:id="521" w:author="fishmanc" w:date="2015-01-05T09:16:00Z">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 is not a valid province name.</w:t>
              </w:r>
            </w:ins>
          </w:p>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120EB" w:rsidRDefault="00521FB9" w:rsidP="009D4C2C">
            <w:pPr>
              <w:autoSpaceDE w:val="0"/>
              <w:autoSpaceDN w:val="0"/>
              <w:adjustRightInd w:val="0"/>
              <w:spacing w:after="0" w:line="240" w:lineRule="auto"/>
              <w:rPr>
                <w:rFonts w:ascii="Arial" w:eastAsia="Calibri" w:hAnsi="Arial" w:cs="Arial"/>
                <w:sz w:val="16"/>
                <w:szCs w:val="16"/>
              </w:rPr>
            </w:pPr>
            <w:ins w:id="522" w:author="fishmanc" w:date="2015-01-05T09:16: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7120EB"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3604EB">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Country</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002.19</w:t>
            </w:r>
            <w:ins w:id="523" w:author="fishmanc" w:date="2015-01-22T08:06:00Z">
              <w:r>
                <w:rPr>
                  <w:rFonts w:ascii="Arial" w:hAnsi="Arial" w:cs="Arial"/>
                  <w:sz w:val="16"/>
                  <w:szCs w:val="16"/>
                </w:rPr>
                <w:t>.1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ins w:id="524" w:author="fishmanc" w:date="2015-01-22T08:07: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ins w:id="525" w:author="fishmanc" w:date="2015-01-22T08:07: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D33643" w:rsidRDefault="00521FB9" w:rsidP="00FE1EF0">
            <w:pPr>
              <w:autoSpaceDE w:val="0"/>
              <w:autoSpaceDN w:val="0"/>
              <w:adjustRightInd w:val="0"/>
              <w:spacing w:after="0" w:line="240" w:lineRule="auto"/>
              <w:rPr>
                <w:ins w:id="526" w:author="fishmanc" w:date="2015-01-22T08:07:00Z"/>
                <w:rFonts w:ascii="Arial" w:hAnsi="Arial" w:cs="Arial"/>
                <w:sz w:val="16"/>
                <w:szCs w:val="16"/>
              </w:rPr>
            </w:pPr>
            <w:ins w:id="527" w:author="fishmanc" w:date="2015-01-22T08:07:00Z">
              <w:r w:rsidRPr="00D33643">
                <w:rPr>
                  <w:rFonts w:ascii="Arial" w:hAnsi="Arial" w:cs="Arial"/>
                  <w:sz w:val="16"/>
                  <w:szCs w:val="16"/>
                </w:rPr>
                <w:t xml:space="preserve">Incl : NIH, CDC, FDA, AHRQ, </w:t>
              </w:r>
            </w:ins>
          </w:p>
          <w:p w:rsidR="00521FB9" w:rsidRPr="003604EB" w:rsidRDefault="00521FB9" w:rsidP="009D4C2C">
            <w:pPr>
              <w:autoSpaceDE w:val="0"/>
              <w:autoSpaceDN w:val="0"/>
              <w:adjustRightInd w:val="0"/>
              <w:spacing w:after="0" w:line="240" w:lineRule="auto"/>
              <w:rPr>
                <w:rFonts w:ascii="Arial" w:eastAsia="Calibri" w:hAnsi="Arial" w:cs="Arial"/>
                <w:sz w:val="16"/>
                <w:szCs w:val="16"/>
              </w:rPr>
            </w:pPr>
            <w:ins w:id="528" w:author="fishmanc" w:date="2015-01-22T08:07:00Z">
              <w:r w:rsidRPr="00D33643">
                <w:rPr>
                  <w:rFonts w:ascii="Arial" w:hAnsi="Arial" w:cs="Arial"/>
                  <w:sz w:val="16"/>
                  <w:szCs w:val="16"/>
                </w:rPr>
                <w:t>VA</w:t>
              </w:r>
            </w:ins>
          </w:p>
        </w:tc>
        <w:tc>
          <w:tcPr>
            <w:tcW w:w="185"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ins w:id="529" w:author="fishmanc" w:date="2015-01-22T08:07:00Z">
              <w:r w:rsidRPr="00D33643">
                <w:rPr>
                  <w:rFonts w:ascii="Arial" w:eastAsia="Calibri" w:hAnsi="Arial" w:cs="Arial"/>
                  <w:sz w:val="16"/>
                  <w:szCs w:val="16"/>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ins w:id="530" w:author="fishmanc" w:date="2015-01-22T08:07:00Z">
              <w:r w:rsidRPr="00D33643">
                <w:rPr>
                  <w:rFonts w:ascii="Arial" w:eastAsia="Calibri" w:hAnsi="Arial" w:cs="Arial"/>
                  <w:sz w:val="16"/>
                  <w:szCs w:val="16"/>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ins w:id="531" w:author="fishmanc" w:date="2015-01-22T08:07:00Z">
              <w:r w:rsidRPr="00D33643">
                <w:rPr>
                  <w:rFonts w:ascii="Arial" w:eastAsia="Calibri" w:hAnsi="Arial" w:cs="Arial"/>
                  <w:sz w:val="16"/>
                  <w:szCs w:val="16"/>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ins w:id="532" w:author="fishmanc" w:date="2015-01-22T08:07:00Z">
              <w:r>
                <w:rPr>
                  <w:rFonts w:ascii="Arial" w:hAnsi="Arial" w:cs="Arial"/>
                  <w:sz w:val="16"/>
                  <w:szCs w:val="16"/>
                </w:rPr>
                <w:t>Country is required</w:t>
              </w:r>
            </w:ins>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8E6F3D">
            <w:pPr>
              <w:autoSpaceDE w:val="0"/>
              <w:autoSpaceDN w:val="0"/>
              <w:adjustRightInd w:val="0"/>
              <w:spacing w:after="0" w:line="240" w:lineRule="auto"/>
              <w:rPr>
                <w:rFonts w:ascii="Arial" w:hAnsi="Arial" w:cs="Arial"/>
                <w:sz w:val="16"/>
                <w:szCs w:val="16"/>
              </w:rPr>
            </w:pPr>
            <w:ins w:id="533" w:author="fishmanc" w:date="2015-01-22T08:07:00Z">
              <w:r>
                <w:rPr>
                  <w:rFonts w:ascii="Arial" w:hAnsi="Arial" w:cs="Arial"/>
                  <w:sz w:val="16"/>
                  <w:szCs w:val="16"/>
                </w:rPr>
                <w:t xml:space="preserve">The Component </w:t>
              </w:r>
            </w:ins>
            <w:ins w:id="534" w:author="fishmanc" w:date="2015-01-22T08:08:00Z">
              <w:r>
                <w:rPr>
                  <w:rFonts w:ascii="Arial" w:hAnsi="Arial" w:cs="Arial"/>
                  <w:sz w:val="16"/>
                  <w:szCs w:val="16"/>
                </w:rPr>
                <w:t>Organization</w:t>
              </w:r>
            </w:ins>
            <w:ins w:id="535" w:author="fishmanc" w:date="2015-01-22T08:07:00Z">
              <w:r>
                <w:rPr>
                  <w:rFonts w:ascii="Arial" w:hAnsi="Arial" w:cs="Arial"/>
                  <w:sz w:val="16"/>
                  <w:szCs w:val="16"/>
                </w:rPr>
                <w:t xml:space="preserve"> Country is required.</w:t>
              </w:r>
            </w:ins>
          </w:p>
        </w:tc>
        <w:tc>
          <w:tcPr>
            <w:tcW w:w="244"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ins w:id="536" w:author="fishmanc" w:date="2015-01-22T08:07: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3604EB" w:rsidRDefault="00521FB9" w:rsidP="003604EB">
            <w:pPr>
              <w:autoSpaceDE w:val="0"/>
              <w:autoSpaceDN w:val="0"/>
              <w:adjustRightInd w:val="0"/>
              <w:spacing w:after="0" w:line="240" w:lineRule="auto"/>
              <w:rPr>
                <w:rFonts w:ascii="Arial" w:eastAsia="Calibri" w:hAnsi="Arial" w:cs="Arial"/>
                <w:sz w:val="16"/>
                <w:szCs w:val="16"/>
              </w:rPr>
            </w:pPr>
            <w:ins w:id="537" w:author="fishmanc" w:date="2015-01-05T09:19:00Z">
              <w:r>
                <w:rPr>
                  <w:rFonts w:ascii="Arial" w:hAnsi="Arial" w:cs="Arial"/>
                  <w:sz w:val="16"/>
                  <w:szCs w:val="16"/>
                </w:rPr>
                <w:t>002.</w:t>
              </w:r>
            </w:ins>
            <w:ins w:id="538" w:author="fishmanc" w:date="2015-01-05T10:13:00Z">
              <w:r>
                <w:rPr>
                  <w:rFonts w:ascii="Arial" w:hAnsi="Arial" w:cs="Arial"/>
                  <w:sz w:val="16"/>
                  <w:szCs w:val="16"/>
                </w:rPr>
                <w:t>20</w:t>
              </w:r>
            </w:ins>
            <w:ins w:id="539" w:author="fishmanc" w:date="2015-01-05T09:19:00Z">
              <w:r>
                <w:rPr>
                  <w:rFonts w:ascii="Arial" w:hAnsi="Arial" w:cs="Arial"/>
                  <w:sz w:val="16"/>
                  <w:szCs w:val="16"/>
                </w:rPr>
                <w:t>.1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ins w:id="540" w:author="fishmanc" w:date="2015-01-05T09:19:00Z">
              <w:r w:rsidRPr="003604EB">
                <w:rPr>
                  <w:rFonts w:ascii="Arial" w:eastAsia="Calibri" w:hAnsi="Arial" w:cs="Arial"/>
                  <w:sz w:val="16"/>
                  <w:szCs w:val="16"/>
                </w:rPr>
                <w:t>Y</w:t>
              </w:r>
            </w:ins>
          </w:p>
        </w:tc>
        <w:tc>
          <w:tcPr>
            <w:tcW w:w="244"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ins w:id="541" w:author="fishmanc" w:date="2015-01-05T09:19:00Z">
              <w:r w:rsidRPr="003604EB">
                <w:rPr>
                  <w:rFonts w:ascii="Arial" w:eastAsia="Calibri" w:hAnsi="Arial" w:cs="Arial"/>
                  <w:sz w:val="16"/>
                  <w:szCs w:val="16"/>
                </w:rPr>
                <w:t>Y</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ins w:id="542" w:author="fishmanc" w:date="2015-01-05T09:19:00Z">
              <w:r w:rsidRPr="003604EB">
                <w:rPr>
                  <w:rFonts w:ascii="Arial" w:eastAsia="Calibri" w:hAnsi="Arial" w:cs="Arial"/>
                  <w:sz w:val="16"/>
                  <w:szCs w:val="16"/>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ins w:id="543" w:author="fishmanc" w:date="2015-01-05T09:19:00Z">
              <w:r w:rsidRPr="003604EB">
                <w:rPr>
                  <w:rFonts w:ascii="Arial" w:eastAsia="Calibri" w:hAnsi="Arial" w:cs="Arial"/>
                  <w:sz w:val="16"/>
                  <w:szCs w:val="16"/>
                </w:rPr>
                <w:t>Multi</w:t>
              </w:r>
            </w:ins>
          </w:p>
        </w:tc>
        <w:tc>
          <w:tcPr>
            <w:tcW w:w="241" w:type="pct"/>
            <w:tcBorders>
              <w:top w:val="single" w:sz="6" w:space="0" w:color="auto"/>
              <w:left w:val="single" w:sz="6" w:space="0" w:color="auto"/>
              <w:bottom w:val="single" w:sz="6" w:space="0" w:color="auto"/>
              <w:right w:val="single" w:sz="6" w:space="0" w:color="auto"/>
            </w:tcBorders>
          </w:tcPr>
          <w:p w:rsidR="00521FB9" w:rsidDel="00747877" w:rsidRDefault="00521FB9" w:rsidP="009D4C2C">
            <w:pPr>
              <w:autoSpaceDE w:val="0"/>
              <w:autoSpaceDN w:val="0"/>
              <w:adjustRightInd w:val="0"/>
              <w:spacing w:after="0" w:line="240" w:lineRule="auto"/>
              <w:rPr>
                <w:rFonts w:ascii="Arial" w:hAnsi="Arial" w:cs="Arial"/>
                <w:sz w:val="16"/>
                <w:szCs w:val="16"/>
              </w:rPr>
            </w:pPr>
            <w:ins w:id="544" w:author="fishmanc" w:date="2015-01-05T09:19:00Z">
              <w:r w:rsidRPr="003604EB">
                <w:rPr>
                  <w:rFonts w:ascii="Arial" w:eastAsia="Calibri" w:hAnsi="Arial" w:cs="Arial"/>
                  <w:sz w:val="16"/>
                  <w:szCs w:val="16"/>
                </w:rPr>
                <w:t>Component</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45" w:author="fishmanc" w:date="2015-01-05T09:18:00Z">
              <w:r>
                <w:rPr>
                  <w:rFonts w:ascii="Arial" w:hAnsi="Arial" w:cs="Arial"/>
                  <w:sz w:val="16"/>
                  <w:szCs w:val="16"/>
                </w:rPr>
                <w:t xml:space="preserve">ZIP Code is required if country is US.  </w:t>
              </w:r>
            </w:ins>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14480D">
            <w:pPr>
              <w:autoSpaceDE w:val="0"/>
              <w:autoSpaceDN w:val="0"/>
              <w:adjustRightInd w:val="0"/>
              <w:spacing w:after="0" w:line="240" w:lineRule="auto"/>
              <w:rPr>
                <w:ins w:id="546" w:author="fishmanc" w:date="2015-01-05T09:18:00Z"/>
                <w:rFonts w:ascii="Arial" w:hAnsi="Arial" w:cs="Arial"/>
                <w:sz w:val="16"/>
                <w:szCs w:val="16"/>
              </w:rPr>
            </w:pPr>
            <w:ins w:id="547" w:author="fishmanc" w:date="2015-01-05T09:18:00Z">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ins>
          </w:p>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ins w:id="548" w:author="fishmanc" w:date="2015-01-05T10:18: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(R&amp;R) </w:t>
            </w:r>
            <w:r>
              <w:rPr>
                <w:rFonts w:ascii="Arial" w:hAnsi="Arial" w:cs="Arial"/>
                <w:sz w:val="16"/>
                <w:szCs w:val="16"/>
              </w:rPr>
              <w:lastRenderedPageBreak/>
              <w:t>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Applicant Informati</w:t>
            </w:r>
            <w:r>
              <w:rPr>
                <w:rFonts w:ascii="Arial" w:hAnsi="Arial" w:cs="Arial"/>
                <w:sz w:val="16"/>
                <w:szCs w:val="16"/>
              </w:rPr>
              <w:lastRenderedPageBreak/>
              <w:t>on, Zip Code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ins w:id="549" w:author="fishmanc" w:date="2015-01-05T09:19:00Z">
              <w:r>
                <w:rPr>
                  <w:rFonts w:ascii="Arial" w:hAnsi="Arial" w:cs="Arial"/>
                  <w:sz w:val="16"/>
                  <w:szCs w:val="16"/>
                </w:rPr>
                <w:lastRenderedPageBreak/>
                <w:t>002.</w:t>
              </w:r>
            </w:ins>
            <w:ins w:id="550" w:author="fishmanc" w:date="2015-01-05T10:13:00Z">
              <w:r>
                <w:rPr>
                  <w:rFonts w:ascii="Arial" w:hAnsi="Arial" w:cs="Arial"/>
                  <w:sz w:val="16"/>
                  <w:szCs w:val="16"/>
                </w:rPr>
                <w:t>20</w:t>
              </w:r>
            </w:ins>
            <w:ins w:id="551" w:author="fishmanc" w:date="2015-01-05T09:19:00Z">
              <w:r>
                <w:rPr>
                  <w:rFonts w:ascii="Arial" w:hAnsi="Arial" w:cs="Arial"/>
                  <w:sz w:val="16"/>
                  <w:szCs w:val="16"/>
                </w:rPr>
                <w:t>.2</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ins w:id="552" w:author="fishmanc" w:date="2015-01-05T09:19:00Z">
              <w:r w:rsidRPr="003604EB">
                <w:rPr>
                  <w:rFonts w:ascii="Arial" w:eastAsia="Calibri" w:hAnsi="Arial" w:cs="Arial"/>
                  <w:sz w:val="16"/>
                  <w:szCs w:val="16"/>
                </w:rPr>
                <w:t>Y</w:t>
              </w:r>
            </w:ins>
          </w:p>
        </w:tc>
        <w:tc>
          <w:tcPr>
            <w:tcW w:w="244"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ins w:id="553" w:author="fishmanc" w:date="2015-01-05T09:19:00Z">
              <w:r w:rsidRPr="003604EB">
                <w:rPr>
                  <w:rFonts w:ascii="Arial" w:eastAsia="Calibri" w:hAnsi="Arial" w:cs="Arial"/>
                  <w:sz w:val="16"/>
                  <w:szCs w:val="16"/>
                </w:rPr>
                <w:t>Y</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ins w:id="554" w:author="fishmanc" w:date="2015-01-05T09:19:00Z">
              <w:r w:rsidRPr="003604EB">
                <w:rPr>
                  <w:rFonts w:ascii="Arial" w:eastAsia="Calibri" w:hAnsi="Arial" w:cs="Arial"/>
                  <w:sz w:val="16"/>
                  <w:szCs w:val="16"/>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ins w:id="555" w:author="fishmanc" w:date="2015-01-05T09:19:00Z">
              <w:r w:rsidRPr="003604EB">
                <w:rPr>
                  <w:rFonts w:ascii="Arial" w:eastAsia="Calibri" w:hAnsi="Arial" w:cs="Arial"/>
                  <w:sz w:val="16"/>
                  <w:szCs w:val="16"/>
                </w:rPr>
                <w:t>Multi</w:t>
              </w:r>
            </w:ins>
          </w:p>
        </w:tc>
        <w:tc>
          <w:tcPr>
            <w:tcW w:w="241" w:type="pct"/>
            <w:tcBorders>
              <w:top w:val="single" w:sz="6" w:space="0" w:color="auto"/>
              <w:left w:val="single" w:sz="6" w:space="0" w:color="auto"/>
              <w:bottom w:val="single" w:sz="6" w:space="0" w:color="auto"/>
              <w:right w:val="single" w:sz="6" w:space="0" w:color="auto"/>
            </w:tcBorders>
          </w:tcPr>
          <w:p w:rsidR="00521FB9" w:rsidDel="00747877" w:rsidRDefault="00521FB9" w:rsidP="009D4C2C">
            <w:pPr>
              <w:autoSpaceDE w:val="0"/>
              <w:autoSpaceDN w:val="0"/>
              <w:adjustRightInd w:val="0"/>
              <w:spacing w:after="0" w:line="240" w:lineRule="auto"/>
              <w:rPr>
                <w:rFonts w:ascii="Arial" w:hAnsi="Arial" w:cs="Arial"/>
                <w:sz w:val="16"/>
                <w:szCs w:val="16"/>
              </w:rPr>
            </w:pPr>
            <w:ins w:id="556" w:author="fishmanc" w:date="2015-01-05T09:19:00Z">
              <w:r w:rsidRPr="003604EB">
                <w:rPr>
                  <w:rFonts w:ascii="Arial" w:eastAsia="Calibri" w:hAnsi="Arial" w:cs="Arial"/>
                  <w:sz w:val="16"/>
                  <w:szCs w:val="16"/>
                </w:rPr>
                <w:t>Component</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57" w:author="fishmanc" w:date="2015-01-05T09:18:00Z">
              <w:r>
                <w:rPr>
                  <w:rFonts w:ascii="Arial" w:hAnsi="Arial" w:cs="Arial"/>
                  <w:sz w:val="16"/>
                  <w:szCs w:val="16"/>
                </w:rPr>
                <w:t xml:space="preserve"> ZIP Code must be 9 numeric digits if country is US.</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58" w:author="fishmanc" w:date="2015-01-05T09:18:00Z">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 xml:space="preserve">First, Last name or Organization name, or </w:t>
              </w:r>
              <w:r w:rsidRPr="00B11449">
                <w:rPr>
                  <w:rFonts w:ascii="Arial" w:hAnsi="Arial" w:cs="Arial"/>
                  <w:sz w:val="16"/>
                  <w:szCs w:val="16"/>
                </w:rPr>
                <w:lastRenderedPageBreak/>
                <w:t>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ins>
          </w:p>
        </w:tc>
        <w:tc>
          <w:tcPr>
            <w:tcW w:w="244"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ins w:id="559" w:author="fishmanc" w:date="2015-01-05T10:18:00Z">
              <w:r>
                <w:rPr>
                  <w:rFonts w:ascii="Arial" w:eastAsia="Calibri" w:hAnsi="Arial" w:cs="Arial"/>
                  <w:sz w:val="16"/>
                  <w:szCs w:val="16"/>
                </w:rPr>
                <w:lastRenderedPageBreak/>
                <w:t>E</w:t>
              </w:r>
            </w:ins>
          </w:p>
        </w:tc>
        <w:tc>
          <w:tcPr>
            <w:tcW w:w="444" w:type="pct"/>
            <w:tcBorders>
              <w:top w:val="single" w:sz="6" w:space="0" w:color="auto"/>
              <w:left w:val="single" w:sz="6" w:space="0" w:color="auto"/>
              <w:bottom w:val="single" w:sz="6" w:space="0" w:color="auto"/>
              <w:right w:val="single" w:sz="6" w:space="0" w:color="auto"/>
            </w:tcBorders>
          </w:tcPr>
          <w:p w:rsidR="00521FB9" w:rsidRPr="003604EB"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Del="0019012E"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Prefix</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First Name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60" w:author="fishmanc" w:date="2015-01-05T10:17:00Z">
              <w:r>
                <w:rPr>
                  <w:rFonts w:ascii="Arial" w:eastAsia="Calibri" w:hAnsi="Arial" w:cs="Arial"/>
                  <w:sz w:val="16"/>
                  <w:szCs w:val="16"/>
                </w:rPr>
                <w:t>002.22.1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61" w:author="fishmanc" w:date="2015-01-05T10:18:00Z">
              <w:r>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62" w:author="fishmanc" w:date="2015-01-05T10:18:00Z">
              <w:r>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214481" w:rsidRDefault="00521FB9" w:rsidP="0014480D">
            <w:pPr>
              <w:autoSpaceDE w:val="0"/>
              <w:autoSpaceDN w:val="0"/>
              <w:adjustRightInd w:val="0"/>
              <w:spacing w:after="0" w:line="240" w:lineRule="auto"/>
              <w:rPr>
                <w:ins w:id="563" w:author="fishmanc" w:date="2015-01-05T10:18:00Z"/>
                <w:rFonts w:ascii="Arial" w:hAnsi="Arial" w:cs="Arial"/>
                <w:sz w:val="16"/>
                <w:szCs w:val="16"/>
              </w:rPr>
            </w:pPr>
            <w:ins w:id="564" w:author="fishmanc" w:date="2015-01-05T10:18:00Z">
              <w:r w:rsidRPr="00214481">
                <w:rPr>
                  <w:rFonts w:ascii="Arial" w:hAnsi="Arial" w:cs="Arial"/>
                  <w:sz w:val="16"/>
                  <w:szCs w:val="16"/>
                </w:rPr>
                <w:t xml:space="preserve">Incl : NIH, CDC, FDA, AHRQ, </w:t>
              </w:r>
            </w:ins>
          </w:p>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65" w:author="fishmanc" w:date="2015-01-05T10:18:00Z">
              <w:r w:rsidRPr="000C5B10">
                <w:rPr>
                  <w:rFonts w:ascii="Arial" w:hAnsi="Arial" w:cs="Arial"/>
                  <w:sz w:val="16"/>
                  <w:szCs w:val="16"/>
                  <w:lang w:val="fr-FR"/>
                </w:rPr>
                <w:t>VA</w:t>
              </w:r>
            </w:ins>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66" w:author="fishmanc" w:date="2015-01-05T10:18:00Z">
              <w:r>
                <w:rPr>
                  <w:rFonts w:ascii="Arial" w:eastAsia="Calibri" w:hAnsi="Arial" w:cs="Arial"/>
                  <w:sz w:val="16"/>
                  <w:szCs w:val="16"/>
                  <w:lang w:val="pt-BR"/>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67" w:author="fishmanc" w:date="2015-01-05T10:18:00Z">
              <w:r>
                <w:rPr>
                  <w:rFonts w:ascii="Arial" w:eastAsia="Calibri" w:hAnsi="Arial" w:cs="Arial"/>
                  <w:sz w:val="16"/>
                  <w:szCs w:val="16"/>
                  <w:lang w:val="pt-BR"/>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68" w:author="fishmanc" w:date="2015-01-05T10:18:00Z">
              <w:r>
                <w:rPr>
                  <w:rFonts w:ascii="Arial" w:eastAsia="Calibri" w:hAnsi="Arial" w:cs="Arial"/>
                  <w:sz w:val="16"/>
                  <w:szCs w:val="16"/>
                  <w:lang w:val="pt-BR"/>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69" w:author="fishmanc" w:date="2015-01-05T10:16:00Z">
              <w:r>
                <w:rPr>
                  <w:rFonts w:ascii="Arial" w:hAnsi="Arial" w:cs="Arial"/>
                  <w:sz w:val="16"/>
                  <w:szCs w:val="16"/>
                </w:rPr>
                <w:t>First Name is required</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70" w:author="fishmanc" w:date="2015-01-05T10:16:00Z">
              <w:r>
                <w:rPr>
                  <w:rFonts w:ascii="Arial" w:hAnsi="Arial" w:cs="Arial"/>
                  <w:sz w:val="16"/>
                  <w:szCs w:val="16"/>
                </w:rPr>
                <w:t xml:space="preserve">The Component Person to be </w:t>
              </w:r>
            </w:ins>
            <w:ins w:id="571" w:author="fishmanc" w:date="2015-01-05T10:17:00Z">
              <w:r>
                <w:rPr>
                  <w:rFonts w:ascii="Arial" w:hAnsi="Arial" w:cs="Arial"/>
                  <w:sz w:val="16"/>
                  <w:szCs w:val="16"/>
                </w:rPr>
                <w:t>Contacted</w:t>
              </w:r>
            </w:ins>
            <w:ins w:id="572" w:author="fishmanc" w:date="2015-01-05T10:16:00Z">
              <w:r>
                <w:rPr>
                  <w:rFonts w:ascii="Arial" w:hAnsi="Arial" w:cs="Arial"/>
                  <w:sz w:val="16"/>
                  <w:szCs w:val="16"/>
                </w:rPr>
                <w:t xml:space="preserve"> first name is required.</w:t>
              </w:r>
            </w:ins>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73" w:author="fishmanc" w:date="2015-01-05T10:18: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Middle Name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Last Name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74" w:author="fishmanc" w:date="2015-01-05T10:18:00Z">
              <w:r>
                <w:rPr>
                  <w:rFonts w:ascii="Arial" w:eastAsia="Calibri" w:hAnsi="Arial" w:cs="Arial"/>
                  <w:sz w:val="16"/>
                  <w:szCs w:val="16"/>
                </w:rPr>
                <w:t>002.24.1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75" w:author="fishmanc" w:date="2015-01-05T10:18:00Z">
              <w:r>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76" w:author="fishmanc" w:date="2015-01-05T10:18:00Z">
              <w:r>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214481" w:rsidRDefault="00521FB9" w:rsidP="0014480D">
            <w:pPr>
              <w:autoSpaceDE w:val="0"/>
              <w:autoSpaceDN w:val="0"/>
              <w:adjustRightInd w:val="0"/>
              <w:spacing w:after="0" w:line="240" w:lineRule="auto"/>
              <w:rPr>
                <w:ins w:id="577" w:author="fishmanc" w:date="2015-01-05T10:18:00Z"/>
                <w:rFonts w:ascii="Arial" w:hAnsi="Arial" w:cs="Arial"/>
                <w:sz w:val="16"/>
                <w:szCs w:val="16"/>
              </w:rPr>
            </w:pPr>
            <w:ins w:id="578" w:author="fishmanc" w:date="2015-01-05T10:18:00Z">
              <w:r w:rsidRPr="00214481">
                <w:rPr>
                  <w:rFonts w:ascii="Arial" w:hAnsi="Arial" w:cs="Arial"/>
                  <w:sz w:val="16"/>
                  <w:szCs w:val="16"/>
                </w:rPr>
                <w:t xml:space="preserve">Incl : NIH, CDC, FDA, AHRQ, </w:t>
              </w:r>
            </w:ins>
          </w:p>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79" w:author="fishmanc" w:date="2015-01-05T10:18:00Z">
              <w:r w:rsidRPr="000C5B10">
                <w:rPr>
                  <w:rFonts w:ascii="Arial" w:hAnsi="Arial" w:cs="Arial"/>
                  <w:sz w:val="16"/>
                  <w:szCs w:val="16"/>
                  <w:lang w:val="fr-FR"/>
                </w:rPr>
                <w:t>VA</w:t>
              </w:r>
            </w:ins>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80" w:author="fishmanc" w:date="2015-01-05T10:18:00Z">
              <w:r>
                <w:rPr>
                  <w:rFonts w:ascii="Arial" w:eastAsia="Calibri" w:hAnsi="Arial" w:cs="Arial"/>
                  <w:sz w:val="16"/>
                  <w:szCs w:val="16"/>
                  <w:lang w:val="pt-BR"/>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81" w:author="fishmanc" w:date="2015-01-05T10:18:00Z">
              <w:r>
                <w:rPr>
                  <w:rFonts w:ascii="Arial" w:eastAsia="Calibri" w:hAnsi="Arial" w:cs="Arial"/>
                  <w:sz w:val="16"/>
                  <w:szCs w:val="16"/>
                  <w:lang w:val="pt-BR"/>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82" w:author="fishmanc" w:date="2015-01-05T10:18:00Z">
              <w:r>
                <w:rPr>
                  <w:rFonts w:ascii="Arial" w:eastAsia="Calibri" w:hAnsi="Arial" w:cs="Arial"/>
                  <w:sz w:val="16"/>
                  <w:szCs w:val="16"/>
                  <w:lang w:val="pt-BR"/>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83" w:author="fishmanc" w:date="2015-01-05T10:17:00Z">
              <w:r>
                <w:rPr>
                  <w:rFonts w:ascii="Arial" w:hAnsi="Arial" w:cs="Arial"/>
                  <w:sz w:val="16"/>
                  <w:szCs w:val="16"/>
                </w:rPr>
                <w:t>Last Name is required</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84" w:author="fishmanc" w:date="2015-01-05T10:17:00Z">
              <w:r>
                <w:rPr>
                  <w:rFonts w:ascii="Arial" w:hAnsi="Arial" w:cs="Arial"/>
                  <w:sz w:val="16"/>
                  <w:szCs w:val="16"/>
                </w:rPr>
                <w:t>The Component Person to be Contacted last name is required.</w:t>
              </w:r>
            </w:ins>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85" w:author="fishmanc" w:date="2015-01-05T10:18: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Suffix</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MS Shell Dlg" w:hAnsi="MS Shell Dlg" w:cs="MS Shell Dlg"/>
                <w:sz w:val="17"/>
                <w:szCs w:val="17"/>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Position/ Title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Street 1</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14480D">
            <w:pPr>
              <w:rPr>
                <w:ins w:id="586" w:author="fishmanc" w:date="2015-01-05T10:22:00Z"/>
                <w:rFonts w:ascii="Arial" w:hAnsi="Arial" w:cs="Arial"/>
                <w:sz w:val="16"/>
                <w:szCs w:val="16"/>
              </w:rPr>
            </w:pPr>
            <w:ins w:id="587" w:author="fishmanc" w:date="2015-01-05T10:22:00Z">
              <w:r>
                <w:rPr>
                  <w:rFonts w:ascii="Arial" w:hAnsi="Arial" w:cs="Arial"/>
                  <w:sz w:val="16"/>
                  <w:szCs w:val="16"/>
                </w:rPr>
                <w:t>002.27.1</w:t>
              </w:r>
            </w:ins>
          </w:p>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88" w:author="fishmanc" w:date="2015-01-05T10:22:00Z">
              <w:r>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89" w:author="fishmanc" w:date="2015-01-05T10:22:00Z">
              <w:r>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D33643" w:rsidRDefault="00521FB9" w:rsidP="0014480D">
            <w:pPr>
              <w:autoSpaceDE w:val="0"/>
              <w:autoSpaceDN w:val="0"/>
              <w:adjustRightInd w:val="0"/>
              <w:spacing w:after="0" w:line="240" w:lineRule="auto"/>
              <w:rPr>
                <w:ins w:id="590" w:author="fishmanc" w:date="2015-01-05T10:22:00Z"/>
                <w:rFonts w:ascii="Arial" w:hAnsi="Arial" w:cs="Arial"/>
                <w:sz w:val="16"/>
                <w:szCs w:val="16"/>
              </w:rPr>
            </w:pPr>
            <w:ins w:id="591" w:author="fishmanc" w:date="2015-01-05T10:22:00Z">
              <w:r w:rsidRPr="00D33643">
                <w:rPr>
                  <w:rFonts w:ascii="Arial" w:hAnsi="Arial" w:cs="Arial"/>
                  <w:sz w:val="16"/>
                  <w:szCs w:val="16"/>
                </w:rPr>
                <w:t xml:space="preserve">Incl : NIH, CDC, FDA, AHRQ, </w:t>
              </w:r>
            </w:ins>
          </w:p>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92" w:author="fishmanc" w:date="2015-01-05T10:22:00Z">
              <w:r w:rsidRPr="000C5B10">
                <w:rPr>
                  <w:rFonts w:ascii="Arial" w:hAnsi="Arial" w:cs="Arial"/>
                  <w:sz w:val="16"/>
                  <w:szCs w:val="16"/>
                  <w:lang w:val="fr-FR"/>
                </w:rPr>
                <w:t>VA</w:t>
              </w:r>
            </w:ins>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93" w:author="fishmanc" w:date="2015-01-05T10:22:00Z">
              <w:r>
                <w:rPr>
                  <w:rFonts w:ascii="Arial" w:eastAsia="Calibri" w:hAnsi="Arial" w:cs="Arial"/>
                  <w:sz w:val="16"/>
                  <w:szCs w:val="16"/>
                  <w:lang w:val="pt-BR"/>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94" w:author="fishmanc" w:date="2015-01-05T10:22:00Z">
              <w:r>
                <w:rPr>
                  <w:rFonts w:ascii="Arial" w:eastAsia="Calibri" w:hAnsi="Arial" w:cs="Arial"/>
                  <w:sz w:val="16"/>
                  <w:szCs w:val="16"/>
                  <w:lang w:val="pt-BR"/>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95" w:author="fishmanc" w:date="2015-01-05T10:22:00Z">
              <w:r>
                <w:rPr>
                  <w:rFonts w:ascii="Arial" w:eastAsia="Calibri" w:hAnsi="Arial" w:cs="Arial"/>
                  <w:sz w:val="16"/>
                  <w:szCs w:val="16"/>
                  <w:lang w:val="pt-BR"/>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596" w:author="fishmanc" w:date="2015-01-05T10:22:00Z">
              <w:r>
                <w:rPr>
                  <w:rFonts w:ascii="Arial" w:hAnsi="Arial" w:cs="Arial"/>
                  <w:sz w:val="16"/>
                  <w:szCs w:val="16"/>
                </w:rPr>
                <w:t>Address line 1 is required</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7B247A">
            <w:pPr>
              <w:autoSpaceDE w:val="0"/>
              <w:autoSpaceDN w:val="0"/>
              <w:adjustRightInd w:val="0"/>
              <w:spacing w:after="0" w:line="240" w:lineRule="auto"/>
              <w:rPr>
                <w:rFonts w:ascii="Arial" w:eastAsia="Calibri" w:hAnsi="Arial" w:cs="Arial"/>
                <w:sz w:val="16"/>
                <w:szCs w:val="16"/>
              </w:rPr>
            </w:pPr>
            <w:ins w:id="597" w:author="Fishman, Catherine " w:date="2015-02-18T18:34:00Z">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the </w:t>
              </w:r>
              <w:r>
                <w:rPr>
                  <w:rFonts w:ascii="Arial" w:hAnsi="Arial" w:cs="Arial"/>
                  <w:sz w:val="16"/>
                  <w:szCs w:val="16"/>
                </w:rPr>
                <w:t>first line of address</w:t>
              </w:r>
              <w:r w:rsidRPr="00B11449">
                <w:rPr>
                  <w:rFonts w:ascii="Arial" w:hAnsi="Arial" w:cs="Arial"/>
                  <w:sz w:val="16"/>
                  <w:szCs w:val="16"/>
                </w:rPr>
                <w:t xml:space="preserve"> </w:t>
              </w:r>
              <w:r>
                <w:rPr>
                  <w:rFonts w:ascii="Arial" w:hAnsi="Arial" w:cs="Arial"/>
                  <w:sz w:val="16"/>
                  <w:szCs w:val="16"/>
                </w:rPr>
                <w:t>is required.</w:t>
              </w:r>
              <w:r w:rsidRPr="00B11449">
                <w:rPr>
                  <w:rFonts w:ascii="Arial" w:hAnsi="Arial" w:cs="Arial"/>
                  <w:sz w:val="16"/>
                  <w:szCs w:val="16"/>
                </w:rPr>
                <w:t>.</w:t>
              </w:r>
            </w:ins>
            <w:ins w:id="598" w:author="fishmanc" w:date="2015-01-05T10:22:00Z">
              <w:del w:id="599" w:author="Fishman, Catherine " w:date="2015-02-18T18:34:00Z">
                <w:r w:rsidDel="007B247A">
                  <w:rPr>
                    <w:rFonts w:ascii="Arial" w:hAnsi="Arial" w:cs="Arial"/>
                    <w:sz w:val="16"/>
                    <w:szCs w:val="16"/>
                  </w:rPr>
                  <w:delText xml:space="preserve">The Component </w:delText>
                </w:r>
              </w:del>
              <w:del w:id="600" w:author="Fishman, Catherine " w:date="2015-02-18T18:33:00Z">
                <w:r w:rsidDel="007B247A">
                  <w:rPr>
                    <w:rFonts w:ascii="Arial" w:hAnsi="Arial" w:cs="Arial"/>
                    <w:sz w:val="16"/>
                    <w:szCs w:val="16"/>
                  </w:rPr>
                  <w:delText>Organization</w:delText>
                </w:r>
              </w:del>
              <w:del w:id="601" w:author="Fishman, Catherine " w:date="2015-02-18T18:34:00Z">
                <w:r w:rsidDel="007B247A">
                  <w:rPr>
                    <w:rFonts w:ascii="Arial" w:hAnsi="Arial" w:cs="Arial"/>
                    <w:sz w:val="16"/>
                    <w:szCs w:val="16"/>
                  </w:rPr>
                  <w:delText xml:space="preserve"> </w:delText>
                </w:r>
                <w:r w:rsidDel="007B247A">
                  <w:rPr>
                    <w:rFonts w:ascii="Arial" w:hAnsi="Arial" w:cs="Arial"/>
                    <w:sz w:val="16"/>
                    <w:szCs w:val="16"/>
                  </w:rPr>
                  <w:lastRenderedPageBreak/>
                  <w:delText>Street address must be provided.</w:delText>
                </w:r>
              </w:del>
            </w:ins>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02" w:author="fishmanc" w:date="2015-01-05T10:22:00Z">
              <w:r>
                <w:rPr>
                  <w:rFonts w:ascii="Arial" w:eastAsia="Calibri" w:hAnsi="Arial" w:cs="Arial"/>
                  <w:sz w:val="16"/>
                  <w:szCs w:val="16"/>
                </w:rPr>
                <w:lastRenderedPageBreak/>
                <w:t>E</w:t>
              </w:r>
            </w:ins>
          </w:p>
        </w:tc>
        <w:tc>
          <w:tcPr>
            <w:tcW w:w="4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Del="004C3867"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Street 2</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002.28</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Del="0019012E"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City</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14480D">
            <w:pPr>
              <w:rPr>
                <w:ins w:id="603" w:author="fishmanc" w:date="2015-01-05T10:22:00Z"/>
                <w:rFonts w:ascii="Arial" w:hAnsi="Arial" w:cs="Arial"/>
                <w:sz w:val="16"/>
                <w:szCs w:val="16"/>
              </w:rPr>
            </w:pPr>
            <w:ins w:id="604" w:author="fishmanc" w:date="2015-01-05T10:22:00Z">
              <w:r>
                <w:rPr>
                  <w:rFonts w:ascii="Arial" w:hAnsi="Arial" w:cs="Arial"/>
                  <w:sz w:val="16"/>
                  <w:szCs w:val="16"/>
                </w:rPr>
                <w:t>002.29.1</w:t>
              </w:r>
            </w:ins>
          </w:p>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05" w:author="fishmanc" w:date="2015-01-05T10:22: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06" w:author="fishmanc" w:date="2015-01-05T10:22: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D33643" w:rsidRDefault="00521FB9" w:rsidP="0014480D">
            <w:pPr>
              <w:autoSpaceDE w:val="0"/>
              <w:autoSpaceDN w:val="0"/>
              <w:adjustRightInd w:val="0"/>
              <w:spacing w:after="0" w:line="240" w:lineRule="auto"/>
              <w:rPr>
                <w:ins w:id="607" w:author="fishmanc" w:date="2015-01-05T10:22:00Z"/>
                <w:rFonts w:ascii="Arial" w:hAnsi="Arial" w:cs="Arial"/>
                <w:sz w:val="16"/>
                <w:szCs w:val="16"/>
              </w:rPr>
            </w:pPr>
            <w:ins w:id="608" w:author="fishmanc" w:date="2015-01-05T10:22:00Z">
              <w:r w:rsidRPr="00D33643">
                <w:rPr>
                  <w:rFonts w:ascii="Arial" w:hAnsi="Arial" w:cs="Arial"/>
                  <w:sz w:val="16"/>
                  <w:szCs w:val="16"/>
                </w:rPr>
                <w:t xml:space="preserve">Incl : NIH, CDC, FDA, AHRQ, </w:t>
              </w:r>
            </w:ins>
          </w:p>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09" w:author="fishmanc" w:date="2015-01-05T10:22:00Z">
              <w:r w:rsidRPr="00D33643">
                <w:rPr>
                  <w:rFonts w:ascii="Arial" w:hAnsi="Arial" w:cs="Arial"/>
                  <w:sz w:val="16"/>
                  <w:szCs w:val="16"/>
                </w:rPr>
                <w:t>VA</w:t>
              </w:r>
            </w:ins>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10" w:author="fishmanc" w:date="2015-01-05T10:22:00Z">
              <w:r w:rsidRPr="00D33643">
                <w:rPr>
                  <w:rFonts w:ascii="Arial" w:eastAsia="Calibri" w:hAnsi="Arial" w:cs="Arial"/>
                  <w:sz w:val="16"/>
                  <w:szCs w:val="16"/>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11" w:author="fishmanc" w:date="2015-01-05T10:22:00Z">
              <w:r w:rsidRPr="00D33643">
                <w:rPr>
                  <w:rFonts w:ascii="Arial" w:eastAsia="Calibri" w:hAnsi="Arial" w:cs="Arial"/>
                  <w:sz w:val="16"/>
                  <w:szCs w:val="16"/>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12" w:author="fishmanc" w:date="2015-01-05T10:22:00Z">
              <w:r w:rsidRPr="00D33643">
                <w:rPr>
                  <w:rFonts w:ascii="Arial" w:eastAsia="Calibri" w:hAnsi="Arial" w:cs="Arial"/>
                  <w:sz w:val="16"/>
                  <w:szCs w:val="16"/>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13" w:author="fishmanc" w:date="2015-01-05T10:22:00Z">
              <w:r>
                <w:rPr>
                  <w:rFonts w:ascii="Arial" w:hAnsi="Arial" w:cs="Arial"/>
                  <w:sz w:val="16"/>
                  <w:szCs w:val="16"/>
                </w:rPr>
                <w:t>City is required</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7B247A">
            <w:pPr>
              <w:autoSpaceDE w:val="0"/>
              <w:autoSpaceDN w:val="0"/>
              <w:adjustRightInd w:val="0"/>
              <w:spacing w:after="0" w:line="240" w:lineRule="auto"/>
              <w:rPr>
                <w:rFonts w:ascii="Arial" w:eastAsia="Calibri" w:hAnsi="Arial" w:cs="Arial"/>
                <w:sz w:val="16"/>
                <w:szCs w:val="16"/>
              </w:rPr>
            </w:pPr>
            <w:ins w:id="614" w:author="Fishman, Catherine " w:date="2015-02-18T18:35:00Z">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w:t>
              </w:r>
              <w:r>
                <w:rPr>
                  <w:rFonts w:ascii="Arial" w:hAnsi="Arial" w:cs="Arial"/>
                  <w:sz w:val="16"/>
                  <w:szCs w:val="16"/>
                </w:rPr>
                <w:t xml:space="preserve"> if Org name is not available&gt;,City is required.</w:t>
              </w:r>
              <w:r w:rsidRPr="00B11449">
                <w:rPr>
                  <w:rFonts w:ascii="Arial" w:hAnsi="Arial" w:cs="Arial"/>
                  <w:sz w:val="16"/>
                  <w:szCs w:val="16"/>
                </w:rPr>
                <w:t>.</w:t>
              </w:r>
            </w:ins>
            <w:ins w:id="615" w:author="fishmanc" w:date="2015-01-05T10:22:00Z">
              <w:del w:id="616" w:author="Fishman, Catherine " w:date="2015-02-18T18:35:00Z">
                <w:r w:rsidDel="007B247A">
                  <w:rPr>
                    <w:rFonts w:ascii="Arial" w:hAnsi="Arial" w:cs="Arial"/>
                    <w:sz w:val="16"/>
                    <w:szCs w:val="16"/>
                  </w:rPr>
                  <w:delText>The Component Organization City must be provided.</w:delText>
                </w:r>
              </w:del>
            </w:ins>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14480D">
            <w:pPr>
              <w:rPr>
                <w:ins w:id="617" w:author="fishmanc" w:date="2015-01-05T10:22:00Z"/>
                <w:rFonts w:ascii="Arial" w:hAnsi="Arial" w:cs="Arial"/>
                <w:sz w:val="16"/>
                <w:szCs w:val="16"/>
              </w:rPr>
            </w:pPr>
            <w:ins w:id="618" w:author="fishmanc" w:date="2015-01-05T10:22:00Z">
              <w:r>
                <w:rPr>
                  <w:rFonts w:ascii="Arial" w:hAnsi="Arial" w:cs="Arial"/>
                  <w:sz w:val="16"/>
                  <w:szCs w:val="16"/>
                </w:rPr>
                <w:t>E</w:t>
              </w:r>
            </w:ins>
          </w:p>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County/ Parish</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002.30</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19" w:author="fishmanc" w:date="2015-01-05T10:22:00Z">
              <w:r>
                <w:rPr>
                  <w:rFonts w:ascii="Arial" w:hAnsi="Arial" w:cs="Arial"/>
                  <w:sz w:val="16"/>
                  <w:szCs w:val="16"/>
                </w:rPr>
                <w:t>002.31.1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20" w:author="fishmanc" w:date="2015-01-05T10:22:00Z">
              <w:r w:rsidRPr="00D33643">
                <w:rPr>
                  <w:rFonts w:ascii="Arial" w:eastAsia="Calibri" w:hAnsi="Arial" w:cs="Arial"/>
                  <w:sz w:val="16"/>
                  <w:szCs w:val="16"/>
                </w:rPr>
                <w:t>Y</w:t>
              </w:r>
            </w:ins>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21" w:author="fishmanc" w:date="2015-01-05T10:22:00Z">
              <w:r w:rsidRPr="00D33643">
                <w:rPr>
                  <w:rFonts w:ascii="Arial" w:eastAsia="Calibri" w:hAnsi="Arial" w:cs="Arial"/>
                  <w:sz w:val="16"/>
                  <w:szCs w:val="16"/>
                </w:rPr>
                <w:t>Y</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22" w:author="fishmanc" w:date="2015-01-05T10:22:00Z">
              <w:r w:rsidRPr="00D33643">
                <w:rPr>
                  <w:rFonts w:ascii="Arial" w:eastAsia="Calibri" w:hAnsi="Arial" w:cs="Arial"/>
                  <w:sz w:val="16"/>
                  <w:szCs w:val="16"/>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23" w:author="fishmanc" w:date="2015-01-05T10:23:00Z">
              <w:r w:rsidRPr="008A1A43">
                <w:rPr>
                  <w:rFonts w:ascii="Arial" w:eastAsia="Calibri" w:hAnsi="Arial" w:cs="Arial"/>
                  <w:sz w:val="16"/>
                  <w:szCs w:val="16"/>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24" w:author="fishmanc" w:date="2015-01-05T10:23:00Z">
              <w:r w:rsidRPr="008A1A43">
                <w:rPr>
                  <w:rFonts w:ascii="Arial" w:eastAsia="Calibri" w:hAnsi="Arial" w:cs="Arial"/>
                  <w:sz w:val="16"/>
                  <w:szCs w:val="16"/>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Del="00BD4269" w:rsidRDefault="00521FB9"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25" w:author="fishmanc" w:date="2015-01-05T10:22:00Z">
              <w:r>
                <w:rPr>
                  <w:rFonts w:ascii="Arial" w:hAnsi="Arial" w:cs="Arial"/>
                  <w:color w:val="000000"/>
                  <w:sz w:val="16"/>
                  <w:szCs w:val="16"/>
                </w:rPr>
                <w:t xml:space="preserve">State is required if country is US.  </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26" w:author="fishmanc" w:date="2015-01-05T10:22:00Z">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ins>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27" w:author="fishmanc" w:date="2015-01-05T10:23:00Z">
              <w:r>
                <w:rPr>
                  <w:rFonts w:ascii="Arial"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28" w:author="fishmanc" w:date="2015-01-05T10:22:00Z">
              <w:r>
                <w:rPr>
                  <w:rFonts w:ascii="Arial" w:hAnsi="Arial" w:cs="Arial"/>
                  <w:sz w:val="16"/>
                  <w:szCs w:val="16"/>
                </w:rPr>
                <w:t>002.31.2</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29" w:author="fishmanc" w:date="2015-01-05T10:22:00Z">
              <w:r w:rsidRPr="00D33643">
                <w:rPr>
                  <w:rFonts w:ascii="Arial" w:eastAsia="Calibri" w:hAnsi="Arial" w:cs="Arial"/>
                  <w:sz w:val="16"/>
                  <w:szCs w:val="16"/>
                </w:rPr>
                <w:t>Y</w:t>
              </w:r>
            </w:ins>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30" w:author="fishmanc" w:date="2015-01-05T10:22:00Z">
              <w:r w:rsidRPr="00D33643">
                <w:rPr>
                  <w:rFonts w:ascii="Arial" w:eastAsia="Calibri" w:hAnsi="Arial" w:cs="Arial"/>
                  <w:sz w:val="16"/>
                  <w:szCs w:val="16"/>
                </w:rPr>
                <w:t>Y</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31" w:author="fishmanc" w:date="2015-01-05T10:22:00Z">
              <w:r w:rsidRPr="00D33643">
                <w:rPr>
                  <w:rFonts w:ascii="Arial" w:eastAsia="Calibri" w:hAnsi="Arial" w:cs="Arial"/>
                  <w:sz w:val="16"/>
                  <w:szCs w:val="16"/>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32" w:author="fishmanc" w:date="2015-01-05T10:23:00Z">
              <w:r w:rsidRPr="008A1A43">
                <w:rPr>
                  <w:rFonts w:ascii="Arial" w:eastAsia="Calibri" w:hAnsi="Arial" w:cs="Arial"/>
                  <w:sz w:val="16"/>
                  <w:szCs w:val="16"/>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33" w:author="fishmanc" w:date="2015-01-05T10:23:00Z">
              <w:r w:rsidRPr="008A1A43">
                <w:rPr>
                  <w:rFonts w:ascii="Arial" w:eastAsia="Calibri" w:hAnsi="Arial" w:cs="Arial"/>
                  <w:sz w:val="16"/>
                  <w:szCs w:val="16"/>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Del="00BD4269" w:rsidRDefault="00521FB9"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34" w:author="fishmanc" w:date="2015-01-05T10:22:00Z">
              <w:r>
                <w:rPr>
                  <w:rFonts w:ascii="Arial" w:hAnsi="Arial" w:cs="Arial"/>
                  <w:color w:val="000000"/>
                  <w:sz w:val="16"/>
                  <w:szCs w:val="16"/>
                </w:rPr>
                <w:t xml:space="preserve">If country is not US, the State must be blank. </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35" w:author="fishmanc" w:date="2015-01-05T10:22:00Z">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ins>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36" w:author="fishmanc" w:date="2015-01-05T10:23:00Z">
              <w:r>
                <w:rPr>
                  <w:rFonts w:ascii="Arial"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37" w:author="fishmanc" w:date="2015-01-05T10:22:00Z">
              <w:r>
                <w:rPr>
                  <w:rFonts w:ascii="Arial" w:hAnsi="Arial" w:cs="Arial"/>
                  <w:sz w:val="16"/>
                  <w:szCs w:val="16"/>
                </w:rPr>
                <w:t>002.</w:t>
              </w:r>
            </w:ins>
            <w:ins w:id="638" w:author="fishmanc" w:date="2015-01-05T10:23:00Z">
              <w:r>
                <w:rPr>
                  <w:rFonts w:ascii="Arial" w:hAnsi="Arial" w:cs="Arial"/>
                  <w:sz w:val="16"/>
                  <w:szCs w:val="16"/>
                </w:rPr>
                <w:t>32</w:t>
              </w:r>
            </w:ins>
            <w:ins w:id="639" w:author="fishmanc" w:date="2015-01-05T10:22:00Z">
              <w:r>
                <w:rPr>
                  <w:rFonts w:ascii="Arial" w:hAnsi="Arial" w:cs="Arial"/>
                  <w:sz w:val="16"/>
                  <w:szCs w:val="16"/>
                </w:rPr>
                <w:t>.1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40" w:author="fishmanc" w:date="2015-01-05T10:22:00Z">
              <w:r w:rsidRPr="00D33643">
                <w:rPr>
                  <w:rFonts w:ascii="Arial" w:eastAsia="Calibri" w:hAnsi="Arial" w:cs="Arial"/>
                  <w:sz w:val="16"/>
                  <w:szCs w:val="16"/>
                </w:rPr>
                <w:t>Y</w:t>
              </w:r>
            </w:ins>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41" w:author="fishmanc" w:date="2015-01-05T10:22:00Z">
              <w:r w:rsidRPr="00D33643">
                <w:rPr>
                  <w:rFonts w:ascii="Arial" w:eastAsia="Calibri" w:hAnsi="Arial" w:cs="Arial"/>
                  <w:sz w:val="16"/>
                  <w:szCs w:val="16"/>
                </w:rPr>
                <w:t>Y</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42" w:author="fishmanc" w:date="2015-01-05T10:22:00Z">
              <w:r w:rsidRPr="00D33643">
                <w:rPr>
                  <w:rFonts w:ascii="Arial" w:eastAsia="Calibri" w:hAnsi="Arial" w:cs="Arial"/>
                  <w:sz w:val="16"/>
                  <w:szCs w:val="16"/>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43" w:author="fishmanc" w:date="2015-01-05T10:23:00Z">
              <w:r w:rsidRPr="00D33643">
                <w:rPr>
                  <w:rFonts w:ascii="Arial" w:eastAsia="Calibri" w:hAnsi="Arial" w:cs="Arial"/>
                  <w:sz w:val="16"/>
                  <w:szCs w:val="16"/>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44" w:author="fishmanc" w:date="2015-01-05T10:23:00Z">
              <w:r w:rsidRPr="00D33643">
                <w:rPr>
                  <w:rFonts w:ascii="Arial" w:eastAsia="Calibri" w:hAnsi="Arial" w:cs="Arial"/>
                  <w:sz w:val="16"/>
                  <w:szCs w:val="16"/>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Del="00BD4269" w:rsidRDefault="00521FB9"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45" w:author="fishmanc" w:date="2015-01-05T10:22:00Z">
              <w:r>
                <w:rPr>
                  <w:rFonts w:ascii="Arial" w:hAnsi="Arial" w:cs="Arial"/>
                  <w:color w:val="000000"/>
                  <w:sz w:val="16"/>
                  <w:szCs w:val="16"/>
                </w:rPr>
                <w:t>Province is required if country is Canada.</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46" w:author="fishmanc" w:date="2015-01-05T10:22:00Z">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ins>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47" w:author="fishmanc" w:date="2015-01-05T10:23:00Z">
              <w:r>
                <w:rPr>
                  <w:rFonts w:ascii="Arial"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w:t>
            </w:r>
            <w:r>
              <w:rPr>
                <w:rFonts w:ascii="Arial" w:hAnsi="Arial" w:cs="Arial"/>
                <w:sz w:val="16"/>
                <w:szCs w:val="16"/>
              </w:rPr>
              <w:lastRenderedPageBreak/>
              <w:t>d, Province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48" w:author="fishmanc" w:date="2015-01-05T10:22:00Z">
              <w:r>
                <w:rPr>
                  <w:rFonts w:ascii="Arial" w:hAnsi="Arial" w:cs="Arial"/>
                  <w:sz w:val="16"/>
                  <w:szCs w:val="16"/>
                </w:rPr>
                <w:lastRenderedPageBreak/>
                <w:t>002.</w:t>
              </w:r>
            </w:ins>
            <w:ins w:id="649" w:author="fishmanc" w:date="2015-01-05T10:23:00Z">
              <w:r>
                <w:rPr>
                  <w:rFonts w:ascii="Arial" w:hAnsi="Arial" w:cs="Arial"/>
                  <w:sz w:val="16"/>
                  <w:szCs w:val="16"/>
                </w:rPr>
                <w:t>32</w:t>
              </w:r>
            </w:ins>
            <w:ins w:id="650" w:author="fishmanc" w:date="2015-01-05T10:22:00Z">
              <w:r>
                <w:rPr>
                  <w:rFonts w:ascii="Arial" w:hAnsi="Arial" w:cs="Arial"/>
                  <w:sz w:val="16"/>
                  <w:szCs w:val="16"/>
                </w:rPr>
                <w:t>.2</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51" w:author="fishmanc" w:date="2015-01-05T10:22:00Z">
              <w:r w:rsidRPr="00D33643">
                <w:rPr>
                  <w:rFonts w:ascii="Arial" w:eastAsia="Calibri" w:hAnsi="Arial" w:cs="Arial"/>
                  <w:sz w:val="16"/>
                  <w:szCs w:val="16"/>
                </w:rPr>
                <w:t>Y</w:t>
              </w:r>
            </w:ins>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52" w:author="fishmanc" w:date="2015-01-05T10:22:00Z">
              <w:r w:rsidRPr="00D33643">
                <w:rPr>
                  <w:rFonts w:ascii="Arial" w:eastAsia="Calibri" w:hAnsi="Arial" w:cs="Arial"/>
                  <w:sz w:val="16"/>
                  <w:szCs w:val="16"/>
                </w:rPr>
                <w:t>Y</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53" w:author="fishmanc" w:date="2015-01-05T10:22:00Z">
              <w:r w:rsidRPr="00D33643">
                <w:rPr>
                  <w:rFonts w:ascii="Arial" w:eastAsia="Calibri" w:hAnsi="Arial" w:cs="Arial"/>
                  <w:sz w:val="16"/>
                  <w:szCs w:val="16"/>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54" w:author="fishmanc" w:date="2015-01-05T10:23:00Z">
              <w:r w:rsidRPr="00D33643">
                <w:rPr>
                  <w:rFonts w:ascii="Arial" w:eastAsia="Calibri" w:hAnsi="Arial" w:cs="Arial"/>
                  <w:sz w:val="16"/>
                  <w:szCs w:val="16"/>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55" w:author="fishmanc" w:date="2015-01-05T10:23:00Z">
              <w:r w:rsidRPr="00D33643">
                <w:rPr>
                  <w:rFonts w:ascii="Arial" w:eastAsia="Calibri" w:hAnsi="Arial" w:cs="Arial"/>
                  <w:sz w:val="16"/>
                  <w:szCs w:val="16"/>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Del="00BD4269" w:rsidRDefault="00521FB9"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56" w:author="fishmanc" w:date="2015-01-05T10:22:00Z">
              <w:r>
                <w:rPr>
                  <w:rFonts w:ascii="Arial" w:hAnsi="Arial" w:cs="Arial"/>
                  <w:color w:val="000000"/>
                  <w:sz w:val="16"/>
                  <w:szCs w:val="16"/>
                </w:rPr>
                <w:t xml:space="preserve">If country is not Canada, Province must be blank. </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57" w:author="fishmanc" w:date="2015-01-05T10:22:00Z">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w:t>
              </w:r>
              <w:r w:rsidRPr="00B11449">
                <w:rPr>
                  <w:rFonts w:ascii="Arial" w:hAnsi="Arial" w:cs="Arial"/>
                  <w:sz w:val="16"/>
                  <w:szCs w:val="16"/>
                </w:rPr>
                <w:lastRenderedPageBreak/>
                <w:t>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ins>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58" w:author="fishmanc" w:date="2015-01-05T10:23:00Z">
              <w:r>
                <w:rPr>
                  <w:rFonts w:ascii="Arial" w:eastAsia="Calibri" w:hAnsi="Arial" w:cs="Arial"/>
                  <w:sz w:val="16"/>
                  <w:szCs w:val="16"/>
                </w:rPr>
                <w:lastRenderedPageBreak/>
                <w:t>E</w:t>
              </w:r>
            </w:ins>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Del="004C3867" w:rsidTr="008741EF">
        <w:trPr>
          <w:trHeight w:val="22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59" w:author="fishmanc" w:date="2015-01-05T10:22:00Z">
              <w:r>
                <w:rPr>
                  <w:rFonts w:ascii="Arial" w:hAnsi="Arial" w:cs="Arial"/>
                  <w:sz w:val="16"/>
                  <w:szCs w:val="16"/>
                </w:rPr>
                <w:t>002.</w:t>
              </w:r>
            </w:ins>
            <w:ins w:id="660" w:author="fishmanc" w:date="2015-01-05T10:23:00Z">
              <w:r>
                <w:rPr>
                  <w:rFonts w:ascii="Arial" w:hAnsi="Arial" w:cs="Arial"/>
                  <w:sz w:val="16"/>
                  <w:szCs w:val="16"/>
                </w:rPr>
                <w:t>32</w:t>
              </w:r>
            </w:ins>
            <w:ins w:id="661" w:author="fishmanc" w:date="2015-01-05T10:22:00Z">
              <w:r>
                <w:rPr>
                  <w:rFonts w:ascii="Arial" w:hAnsi="Arial" w:cs="Arial"/>
                  <w:sz w:val="16"/>
                  <w:szCs w:val="16"/>
                </w:rPr>
                <w:t>.3</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62" w:author="fishmanc" w:date="2015-01-05T10:22:00Z">
              <w:r w:rsidRPr="00D33643">
                <w:rPr>
                  <w:rFonts w:ascii="Arial" w:eastAsia="Calibri" w:hAnsi="Arial" w:cs="Arial"/>
                  <w:sz w:val="16"/>
                  <w:szCs w:val="16"/>
                </w:rPr>
                <w:t>Y</w:t>
              </w:r>
            </w:ins>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63" w:author="fishmanc" w:date="2015-01-05T10:22:00Z">
              <w:r w:rsidRPr="00D33643">
                <w:rPr>
                  <w:rFonts w:ascii="Arial" w:eastAsia="Calibri" w:hAnsi="Arial" w:cs="Arial"/>
                  <w:sz w:val="16"/>
                  <w:szCs w:val="16"/>
                </w:rPr>
                <w:t>Y</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64" w:author="fishmanc" w:date="2015-01-05T10:22:00Z">
              <w:r w:rsidRPr="00D33643">
                <w:rPr>
                  <w:rFonts w:ascii="Arial" w:eastAsia="Calibri" w:hAnsi="Arial" w:cs="Arial"/>
                  <w:sz w:val="16"/>
                  <w:szCs w:val="16"/>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65" w:author="fishmanc" w:date="2015-01-05T10:23:00Z">
              <w:r w:rsidRPr="00D33643">
                <w:rPr>
                  <w:rFonts w:ascii="Arial" w:eastAsia="Calibri" w:hAnsi="Arial" w:cs="Arial"/>
                  <w:sz w:val="16"/>
                  <w:szCs w:val="16"/>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66" w:author="fishmanc" w:date="2015-01-05T10:23:00Z">
              <w:r w:rsidRPr="00D33643">
                <w:rPr>
                  <w:rFonts w:ascii="Arial" w:eastAsia="Calibri" w:hAnsi="Arial" w:cs="Arial"/>
                  <w:sz w:val="16"/>
                  <w:szCs w:val="16"/>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Del="00BD4269" w:rsidRDefault="00521FB9"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67" w:author="fishmanc" w:date="2015-01-05T10:22:00Z">
              <w:r>
                <w:rPr>
                  <w:rFonts w:ascii="Arial" w:hAnsi="Arial" w:cs="Arial"/>
                  <w:sz w:val="16"/>
                  <w:szCs w:val="16"/>
                </w:rPr>
                <w:t xml:space="preserve">If Country is Canada and province name can’t be transformed, give error. </w:t>
              </w:r>
            </w:ins>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14480D">
            <w:pPr>
              <w:autoSpaceDE w:val="0"/>
              <w:autoSpaceDN w:val="0"/>
              <w:adjustRightInd w:val="0"/>
              <w:spacing w:after="0" w:line="240" w:lineRule="auto"/>
              <w:rPr>
                <w:ins w:id="668" w:author="fishmanc" w:date="2015-01-05T10:22:00Z"/>
                <w:rFonts w:ascii="Arial" w:hAnsi="Arial" w:cs="Arial"/>
                <w:sz w:val="16"/>
                <w:szCs w:val="16"/>
              </w:rPr>
            </w:pPr>
            <w:ins w:id="669" w:author="fishmanc" w:date="2015-01-05T10:22:00Z">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 is not a valid province name.</w:t>
              </w:r>
            </w:ins>
          </w:p>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70" w:author="fishmanc" w:date="2015-01-05T10:23: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Del="0019012E"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Country</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71" w:author="fishmanc" w:date="2015-01-05T10:28:00Z">
              <w:r>
                <w:rPr>
                  <w:rFonts w:ascii="Arial" w:hAnsi="Arial" w:cs="Arial"/>
                  <w:sz w:val="16"/>
                  <w:szCs w:val="16"/>
                </w:rPr>
                <w:t>002.33.1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72" w:author="fishmanc" w:date="2015-01-05T10:28: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73" w:author="fishmanc" w:date="2015-01-05T10:28: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D33643" w:rsidRDefault="00521FB9" w:rsidP="0014480D">
            <w:pPr>
              <w:autoSpaceDE w:val="0"/>
              <w:autoSpaceDN w:val="0"/>
              <w:adjustRightInd w:val="0"/>
              <w:spacing w:after="0" w:line="240" w:lineRule="auto"/>
              <w:rPr>
                <w:ins w:id="674" w:author="fishmanc" w:date="2015-01-05T10:28:00Z"/>
                <w:rFonts w:ascii="Arial" w:hAnsi="Arial" w:cs="Arial"/>
                <w:sz w:val="16"/>
                <w:szCs w:val="16"/>
              </w:rPr>
            </w:pPr>
            <w:ins w:id="675" w:author="fishmanc" w:date="2015-01-05T10:28:00Z">
              <w:r w:rsidRPr="00D33643">
                <w:rPr>
                  <w:rFonts w:ascii="Arial" w:hAnsi="Arial" w:cs="Arial"/>
                  <w:sz w:val="16"/>
                  <w:szCs w:val="16"/>
                </w:rPr>
                <w:t xml:space="preserve">Incl : NIH, CDC, FDA, AHRQ, </w:t>
              </w:r>
            </w:ins>
          </w:p>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76" w:author="fishmanc" w:date="2015-01-05T10:28:00Z">
              <w:r w:rsidRPr="00D33643">
                <w:rPr>
                  <w:rFonts w:ascii="Arial" w:hAnsi="Arial" w:cs="Arial"/>
                  <w:sz w:val="16"/>
                  <w:szCs w:val="16"/>
                </w:rPr>
                <w:t>VA</w:t>
              </w:r>
            </w:ins>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77" w:author="fishmanc" w:date="2015-01-05T10:28:00Z">
              <w:r w:rsidRPr="00D33643">
                <w:rPr>
                  <w:rFonts w:ascii="Arial" w:eastAsia="Calibri" w:hAnsi="Arial" w:cs="Arial"/>
                  <w:sz w:val="16"/>
                  <w:szCs w:val="16"/>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78" w:author="fishmanc" w:date="2015-01-05T10:28:00Z">
              <w:r w:rsidRPr="00D33643">
                <w:rPr>
                  <w:rFonts w:ascii="Arial" w:eastAsia="Calibri" w:hAnsi="Arial" w:cs="Arial"/>
                  <w:sz w:val="16"/>
                  <w:szCs w:val="16"/>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79" w:author="fishmanc" w:date="2015-01-05T10:28:00Z">
              <w:r w:rsidRPr="00D33643">
                <w:rPr>
                  <w:rFonts w:ascii="Arial" w:eastAsia="Calibri" w:hAnsi="Arial" w:cs="Arial"/>
                  <w:sz w:val="16"/>
                  <w:szCs w:val="16"/>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80" w:author="fishmanc" w:date="2015-01-05T10:28:00Z">
              <w:r>
                <w:rPr>
                  <w:rFonts w:ascii="Arial" w:hAnsi="Arial" w:cs="Arial"/>
                  <w:sz w:val="16"/>
                  <w:szCs w:val="16"/>
                </w:rPr>
                <w:t>Country is required</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81" w:author="fishmanc" w:date="2015-01-05T10:28:00Z">
              <w:r>
                <w:rPr>
                  <w:rFonts w:ascii="Arial" w:hAnsi="Arial" w:cs="Arial"/>
                  <w:sz w:val="16"/>
                  <w:szCs w:val="16"/>
                </w:rPr>
                <w:t>The Component Person to be contacted Country is required.</w:t>
              </w:r>
            </w:ins>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82" w:author="fishmanc" w:date="2015-01-05T10:28: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83" w:author="fishmanc" w:date="2015-01-05T10:22:00Z">
              <w:r>
                <w:rPr>
                  <w:rFonts w:ascii="Arial" w:hAnsi="Arial" w:cs="Arial"/>
                  <w:sz w:val="16"/>
                  <w:szCs w:val="16"/>
                </w:rPr>
                <w:t>002.</w:t>
              </w:r>
            </w:ins>
            <w:ins w:id="684" w:author="fishmanc" w:date="2015-01-05T10:23:00Z">
              <w:r>
                <w:rPr>
                  <w:rFonts w:ascii="Arial" w:hAnsi="Arial" w:cs="Arial"/>
                  <w:sz w:val="16"/>
                  <w:szCs w:val="16"/>
                </w:rPr>
                <w:t>34</w:t>
              </w:r>
            </w:ins>
            <w:ins w:id="685" w:author="fishmanc" w:date="2015-01-05T10:22:00Z">
              <w:r>
                <w:rPr>
                  <w:rFonts w:ascii="Arial" w:hAnsi="Arial" w:cs="Arial"/>
                  <w:sz w:val="16"/>
                  <w:szCs w:val="16"/>
                </w:rPr>
                <w:t>.1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86" w:author="fishmanc" w:date="2015-01-05T10:22:00Z">
              <w:r w:rsidRPr="003604EB">
                <w:rPr>
                  <w:rFonts w:ascii="Arial" w:eastAsia="Calibri" w:hAnsi="Arial" w:cs="Arial"/>
                  <w:sz w:val="16"/>
                  <w:szCs w:val="16"/>
                </w:rPr>
                <w:t>Y</w:t>
              </w:r>
            </w:ins>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87" w:author="fishmanc" w:date="2015-01-05T10:22:00Z">
              <w:r w:rsidRPr="003604EB">
                <w:rPr>
                  <w:rFonts w:ascii="Arial" w:eastAsia="Calibri" w:hAnsi="Arial" w:cs="Arial"/>
                  <w:sz w:val="16"/>
                  <w:szCs w:val="16"/>
                </w:rPr>
                <w:t>Y</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88" w:author="fishmanc" w:date="2015-01-05T10:22:00Z">
              <w:r w:rsidRPr="003604EB">
                <w:rPr>
                  <w:rFonts w:ascii="Arial" w:eastAsia="Calibri" w:hAnsi="Arial" w:cs="Arial"/>
                  <w:sz w:val="16"/>
                  <w:szCs w:val="16"/>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89" w:author="fishmanc" w:date="2015-01-05T10:23:00Z">
              <w:r w:rsidRPr="003604EB">
                <w:rPr>
                  <w:rFonts w:ascii="Arial" w:eastAsia="Calibri" w:hAnsi="Arial" w:cs="Arial"/>
                  <w:sz w:val="16"/>
                  <w:szCs w:val="16"/>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90" w:author="fishmanc" w:date="2015-01-05T10:23:00Z">
              <w:r w:rsidRPr="003604EB">
                <w:rPr>
                  <w:rFonts w:ascii="Arial" w:eastAsia="Calibri" w:hAnsi="Arial" w:cs="Arial"/>
                  <w:sz w:val="16"/>
                  <w:szCs w:val="16"/>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Del="00BD4269"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691" w:author="fishmanc" w:date="2015-01-05T10:22:00Z">
              <w:r>
                <w:rPr>
                  <w:rFonts w:ascii="Arial" w:hAnsi="Arial" w:cs="Arial"/>
                  <w:sz w:val="16"/>
                  <w:szCs w:val="16"/>
                </w:rPr>
                <w:t xml:space="preserve">ZIP Code is required if country is US.  </w:t>
              </w:r>
            </w:ins>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14480D">
            <w:pPr>
              <w:autoSpaceDE w:val="0"/>
              <w:autoSpaceDN w:val="0"/>
              <w:adjustRightInd w:val="0"/>
              <w:spacing w:after="0" w:line="240" w:lineRule="auto"/>
              <w:rPr>
                <w:ins w:id="692" w:author="fishmanc" w:date="2015-01-05T10:22:00Z"/>
                <w:rFonts w:ascii="Arial" w:hAnsi="Arial" w:cs="Arial"/>
                <w:sz w:val="16"/>
                <w:szCs w:val="16"/>
              </w:rPr>
            </w:pPr>
            <w:ins w:id="693" w:author="fishmanc" w:date="2015-01-05T10:22:00Z">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ins>
          </w:p>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94" w:author="fishmanc" w:date="2015-01-05T10:23: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95" w:author="fishmanc" w:date="2015-01-05T10:22:00Z">
              <w:r>
                <w:rPr>
                  <w:rFonts w:ascii="Arial" w:hAnsi="Arial" w:cs="Arial"/>
                  <w:sz w:val="16"/>
                  <w:szCs w:val="16"/>
                </w:rPr>
                <w:t>002.</w:t>
              </w:r>
            </w:ins>
            <w:ins w:id="696" w:author="fishmanc" w:date="2015-01-05T10:24:00Z">
              <w:r>
                <w:rPr>
                  <w:rFonts w:ascii="Arial" w:hAnsi="Arial" w:cs="Arial"/>
                  <w:sz w:val="16"/>
                  <w:szCs w:val="16"/>
                </w:rPr>
                <w:t>34</w:t>
              </w:r>
            </w:ins>
            <w:ins w:id="697" w:author="fishmanc" w:date="2015-01-05T10:22:00Z">
              <w:r>
                <w:rPr>
                  <w:rFonts w:ascii="Arial" w:hAnsi="Arial" w:cs="Arial"/>
                  <w:sz w:val="16"/>
                  <w:szCs w:val="16"/>
                </w:rPr>
                <w:t>.2</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98" w:author="fishmanc" w:date="2015-01-05T10:22:00Z">
              <w:r w:rsidRPr="003604EB">
                <w:rPr>
                  <w:rFonts w:ascii="Arial" w:eastAsia="Calibri" w:hAnsi="Arial" w:cs="Arial"/>
                  <w:sz w:val="16"/>
                  <w:szCs w:val="16"/>
                </w:rPr>
                <w:t>Y</w:t>
              </w:r>
            </w:ins>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699" w:author="fishmanc" w:date="2015-01-05T10:22:00Z">
              <w:r w:rsidRPr="003604EB">
                <w:rPr>
                  <w:rFonts w:ascii="Arial" w:eastAsia="Calibri" w:hAnsi="Arial" w:cs="Arial"/>
                  <w:sz w:val="16"/>
                  <w:szCs w:val="16"/>
                </w:rPr>
                <w:t>Y</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700" w:author="fishmanc" w:date="2015-01-05T10:22:00Z">
              <w:r w:rsidRPr="003604EB">
                <w:rPr>
                  <w:rFonts w:ascii="Arial" w:eastAsia="Calibri" w:hAnsi="Arial" w:cs="Arial"/>
                  <w:sz w:val="16"/>
                  <w:szCs w:val="16"/>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701" w:author="fishmanc" w:date="2015-01-05T10:23:00Z">
              <w:r w:rsidRPr="003604EB">
                <w:rPr>
                  <w:rFonts w:ascii="Arial" w:eastAsia="Calibri" w:hAnsi="Arial" w:cs="Arial"/>
                  <w:sz w:val="16"/>
                  <w:szCs w:val="16"/>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702" w:author="fishmanc" w:date="2015-01-05T10:23:00Z">
              <w:r w:rsidRPr="003604EB">
                <w:rPr>
                  <w:rFonts w:ascii="Arial" w:eastAsia="Calibri" w:hAnsi="Arial" w:cs="Arial"/>
                  <w:sz w:val="16"/>
                  <w:szCs w:val="16"/>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Del="00BD4269"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703" w:author="fishmanc" w:date="2015-01-05T10:22:00Z">
              <w:r>
                <w:rPr>
                  <w:rFonts w:ascii="Arial" w:hAnsi="Arial" w:cs="Arial"/>
                  <w:sz w:val="16"/>
                  <w:szCs w:val="16"/>
                </w:rPr>
                <w:t xml:space="preserve"> ZIP Code must be 9 numeric digits if country is US.</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704" w:author="fishmanc" w:date="2015-01-05T10:22:00Z">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ins>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ins w:id="705" w:author="fishmanc" w:date="2015-01-05T10:23: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Phone Number</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706" w:author="fishmanc" w:date="2015-01-05T10:30:00Z">
              <w:r>
                <w:rPr>
                  <w:rFonts w:ascii="Arial" w:eastAsia="Calibri" w:hAnsi="Arial" w:cs="Arial"/>
                  <w:sz w:val="16"/>
                  <w:szCs w:val="16"/>
                </w:rPr>
                <w:t>002.35.1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707" w:author="fishmanc" w:date="2015-01-05T10:30: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708" w:author="fishmanc" w:date="2015-01-05T10:30: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D33643" w:rsidRDefault="00521FB9" w:rsidP="0014480D">
            <w:pPr>
              <w:autoSpaceDE w:val="0"/>
              <w:autoSpaceDN w:val="0"/>
              <w:adjustRightInd w:val="0"/>
              <w:spacing w:after="0" w:line="240" w:lineRule="auto"/>
              <w:rPr>
                <w:ins w:id="709" w:author="fishmanc" w:date="2015-01-05T10:30:00Z"/>
                <w:rFonts w:ascii="Arial" w:hAnsi="Arial" w:cs="Arial"/>
                <w:sz w:val="16"/>
                <w:szCs w:val="16"/>
              </w:rPr>
            </w:pPr>
            <w:ins w:id="710" w:author="fishmanc" w:date="2015-01-05T10:30:00Z">
              <w:r w:rsidRPr="00D33643">
                <w:rPr>
                  <w:rFonts w:ascii="Arial" w:hAnsi="Arial" w:cs="Arial"/>
                  <w:sz w:val="16"/>
                  <w:szCs w:val="16"/>
                </w:rPr>
                <w:t xml:space="preserve">Incl : NIH, CDC, FDA, AHRQ, </w:t>
              </w:r>
            </w:ins>
          </w:p>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711" w:author="fishmanc" w:date="2015-01-05T10:30:00Z">
              <w:r w:rsidRPr="00D33643">
                <w:rPr>
                  <w:rFonts w:ascii="Arial" w:hAnsi="Arial" w:cs="Arial"/>
                  <w:sz w:val="16"/>
                  <w:szCs w:val="16"/>
                </w:rPr>
                <w:t>VA</w:t>
              </w:r>
            </w:ins>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712" w:author="fishmanc" w:date="2015-01-05T10:30:00Z">
              <w:r w:rsidRPr="00D33643">
                <w:rPr>
                  <w:rFonts w:ascii="Arial" w:eastAsia="Calibri" w:hAnsi="Arial" w:cs="Arial"/>
                  <w:sz w:val="16"/>
                  <w:szCs w:val="16"/>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713" w:author="fishmanc" w:date="2015-01-05T10:30:00Z">
              <w:r w:rsidRPr="00D33643">
                <w:rPr>
                  <w:rFonts w:ascii="Arial" w:eastAsia="Calibri" w:hAnsi="Arial" w:cs="Arial"/>
                  <w:sz w:val="16"/>
                  <w:szCs w:val="16"/>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714" w:author="fishmanc" w:date="2015-01-05T10:30:00Z">
              <w:r w:rsidRPr="00D33643">
                <w:rPr>
                  <w:rFonts w:ascii="Arial" w:eastAsia="Calibri" w:hAnsi="Arial" w:cs="Arial"/>
                  <w:sz w:val="16"/>
                  <w:szCs w:val="16"/>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715" w:author="fishmanc" w:date="2015-01-05T10:29:00Z">
              <w:r>
                <w:rPr>
                  <w:rFonts w:ascii="Arial" w:hAnsi="Arial" w:cs="Arial"/>
                  <w:sz w:val="16"/>
                  <w:szCs w:val="16"/>
                </w:rPr>
                <w:t>Phone Number is required</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1A4386">
            <w:pPr>
              <w:autoSpaceDE w:val="0"/>
              <w:autoSpaceDN w:val="0"/>
              <w:adjustRightInd w:val="0"/>
              <w:spacing w:after="0" w:line="240" w:lineRule="auto"/>
              <w:rPr>
                <w:rFonts w:ascii="Arial" w:eastAsia="Calibri" w:hAnsi="Arial" w:cs="Arial"/>
                <w:sz w:val="16"/>
                <w:szCs w:val="16"/>
              </w:rPr>
            </w:pPr>
            <w:ins w:id="716" w:author="fishmanc" w:date="2015-01-05T10:29:00Z">
              <w:r>
                <w:rPr>
                  <w:rFonts w:ascii="Arial" w:hAnsi="Arial" w:cs="Arial"/>
                  <w:sz w:val="16"/>
                  <w:szCs w:val="16"/>
                </w:rPr>
                <w:t xml:space="preserve">The Component Person to be contacted </w:t>
              </w:r>
            </w:ins>
            <w:ins w:id="717" w:author="fishmanc" w:date="2015-01-05T10:30:00Z">
              <w:r>
                <w:rPr>
                  <w:rFonts w:ascii="Arial" w:hAnsi="Arial" w:cs="Arial"/>
                  <w:sz w:val="16"/>
                  <w:szCs w:val="16"/>
                </w:rPr>
                <w:t>Phone number</w:t>
              </w:r>
            </w:ins>
            <w:ins w:id="718" w:author="fishmanc" w:date="2015-01-05T10:29:00Z">
              <w:r>
                <w:rPr>
                  <w:rFonts w:ascii="Arial" w:hAnsi="Arial" w:cs="Arial"/>
                  <w:sz w:val="16"/>
                  <w:szCs w:val="16"/>
                </w:rPr>
                <w:t xml:space="preserve"> is required.</w:t>
              </w:r>
            </w:ins>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719" w:author="fishmanc" w:date="2015-01-05T10:30: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Fax Number</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002.36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w:t>
            </w:r>
            <w:r>
              <w:rPr>
                <w:rFonts w:ascii="Arial" w:hAnsi="Arial" w:cs="Arial"/>
                <w:sz w:val="16"/>
                <w:szCs w:val="16"/>
              </w:rPr>
              <w:lastRenderedPageBreak/>
              <w:t>d, e-mail</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002.37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e-mail</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002.38</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Del="004C3867"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Employer Identification</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002.39</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Applicant (other, woman owned, disadvantaged)</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002.40</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Applicant (other, Specify)</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pStyle w:val="NoSpacing"/>
              <w:spacing w:line="276"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(New, Resub, Renewal, Contin, Revision)</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pStyle w:val="NoSpacing"/>
              <w:spacing w:line="276"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Type of Application Revision Code description</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002.43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Del="000B70E6" w:rsidRDefault="00521FB9"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0B70E6"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A1277A" w:rsidRDefault="00521FB9" w:rsidP="009D4C2C">
            <w:pPr>
              <w:autoSpaceDE w:val="0"/>
              <w:autoSpaceDN w:val="0"/>
              <w:adjustRightInd w:val="0"/>
              <w:spacing w:after="0" w:line="240" w:lineRule="auto"/>
              <w:rPr>
                <w:rFonts w:ascii="Arial" w:hAnsi="Arial" w:cs="Arial"/>
                <w:sz w:val="16"/>
                <w:szCs w:val="16"/>
                <w:highlight w:val="yellow"/>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Revision Code Other Explanation</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Del="0019012E"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Submitted to other agencies? (Y/N)</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002.45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D4C2C">
            <w:pPr>
              <w:autoSpaceDE w:val="0"/>
              <w:autoSpaceDN w:val="0"/>
              <w:adjustRightInd w:val="0"/>
              <w:spacing w:after="0" w:line="240" w:lineRule="auto"/>
              <w:rPr>
                <w:rFonts w:ascii="Arial"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Del="0019012E"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Submitted to other agencies? Name of agencies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002.46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D4C2C">
            <w:pPr>
              <w:autoSpaceDE w:val="0"/>
              <w:autoSpaceDN w:val="0"/>
              <w:adjustRightInd w:val="0"/>
              <w:spacing w:after="0" w:line="240" w:lineRule="auto"/>
              <w:rPr>
                <w:rFonts w:ascii="Arial"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Del="0019012E"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Name of Federal Agency</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002.47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Catalog of Federal Domestic Assistance Number</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002.48</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Descriptive Title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20" w:author="fishmanc" w:date="2015-01-05T13:14:00Z">
              <w:r>
                <w:rPr>
                  <w:rFonts w:ascii="Arial" w:eastAsia="Calibri" w:hAnsi="Arial" w:cs="Arial"/>
                  <w:sz w:val="16"/>
                  <w:szCs w:val="16"/>
                  <w:lang w:val="pt-BR"/>
                </w:rPr>
                <w:t>002.49.1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21" w:author="fishmanc" w:date="2015-01-05T13:15: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ins w:id="722" w:author="fishmanc" w:date="2015-01-05T13:15: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D33643" w:rsidRDefault="00521FB9" w:rsidP="0014480D">
            <w:pPr>
              <w:autoSpaceDE w:val="0"/>
              <w:autoSpaceDN w:val="0"/>
              <w:adjustRightInd w:val="0"/>
              <w:spacing w:after="0" w:line="240" w:lineRule="auto"/>
              <w:rPr>
                <w:ins w:id="723" w:author="fishmanc" w:date="2015-01-05T13:15:00Z"/>
                <w:rFonts w:ascii="Arial" w:hAnsi="Arial" w:cs="Arial"/>
                <w:sz w:val="16"/>
                <w:szCs w:val="16"/>
              </w:rPr>
            </w:pPr>
            <w:ins w:id="724" w:author="fishmanc" w:date="2015-01-05T13:15:00Z">
              <w:r w:rsidRPr="00D33643">
                <w:rPr>
                  <w:rFonts w:ascii="Arial" w:hAnsi="Arial" w:cs="Arial"/>
                  <w:sz w:val="16"/>
                  <w:szCs w:val="16"/>
                </w:rPr>
                <w:t xml:space="preserve">Incl : NIH, CDC, FDA, AHRQ, </w:t>
              </w:r>
            </w:ins>
          </w:p>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25" w:author="fishmanc" w:date="2015-01-05T13:15:00Z">
              <w:r w:rsidRPr="00D33643">
                <w:rPr>
                  <w:rFonts w:ascii="Arial" w:hAnsi="Arial" w:cs="Arial"/>
                  <w:sz w:val="16"/>
                  <w:szCs w:val="16"/>
                </w:rPr>
                <w:t>VA</w:t>
              </w:r>
            </w:ins>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26" w:author="fishmanc" w:date="2015-01-05T13:15:00Z">
              <w:r w:rsidRPr="00D33643">
                <w:rPr>
                  <w:rFonts w:ascii="Arial" w:eastAsia="Calibri" w:hAnsi="Arial" w:cs="Arial"/>
                  <w:sz w:val="16"/>
                  <w:szCs w:val="16"/>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27" w:author="fishmanc" w:date="2015-01-05T13:15:00Z">
              <w:r w:rsidRPr="00D33643">
                <w:rPr>
                  <w:rFonts w:ascii="Arial" w:eastAsia="Calibri" w:hAnsi="Arial" w:cs="Arial"/>
                  <w:sz w:val="16"/>
                  <w:szCs w:val="16"/>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28" w:author="fishmanc" w:date="2015-01-05T13:15:00Z">
              <w:r w:rsidRPr="00D33643">
                <w:rPr>
                  <w:rFonts w:ascii="Arial" w:eastAsia="Calibri" w:hAnsi="Arial" w:cs="Arial"/>
                  <w:sz w:val="16"/>
                  <w:szCs w:val="16"/>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729" w:author="fishmanc" w:date="2015-01-05T12:21:00Z">
              <w:r>
                <w:rPr>
                  <w:rFonts w:ascii="Arial" w:hAnsi="Arial" w:cs="Arial"/>
                  <w:sz w:val="16"/>
                  <w:szCs w:val="16"/>
                </w:rPr>
                <w:t>Project Title is required.</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730" w:author="fishmanc" w:date="2015-01-05T13:11:00Z">
              <w:r>
                <w:rPr>
                  <w:rFonts w:ascii="Arial" w:hAnsi="Arial" w:cs="Arial"/>
                  <w:sz w:val="16"/>
                  <w:szCs w:val="16"/>
                </w:rPr>
                <w:t xml:space="preserve">The Component </w:t>
              </w:r>
            </w:ins>
            <w:ins w:id="731" w:author="fishmanc" w:date="2015-01-05T12:21:00Z">
              <w:r>
                <w:rPr>
                  <w:rFonts w:ascii="Arial" w:hAnsi="Arial" w:cs="Arial"/>
                  <w:sz w:val="16"/>
                  <w:szCs w:val="16"/>
                </w:rPr>
                <w:t>Project Title is required.</w:t>
              </w:r>
            </w:ins>
          </w:p>
        </w:tc>
        <w:tc>
          <w:tcPr>
            <w:tcW w:w="244" w:type="pct"/>
            <w:tcBorders>
              <w:top w:val="single" w:sz="6" w:space="0" w:color="auto"/>
              <w:left w:val="single" w:sz="6" w:space="0" w:color="auto"/>
              <w:bottom w:val="single" w:sz="6" w:space="0" w:color="auto"/>
              <w:right w:val="single" w:sz="6" w:space="0" w:color="auto"/>
            </w:tcBorders>
          </w:tcPr>
          <w:p w:rsidR="00521FB9" w:rsidRPr="00E611F4" w:rsidRDefault="00521FB9" w:rsidP="009D4C2C">
            <w:pPr>
              <w:autoSpaceDE w:val="0"/>
              <w:autoSpaceDN w:val="0"/>
              <w:adjustRightInd w:val="0"/>
              <w:spacing w:after="0" w:line="240" w:lineRule="auto"/>
              <w:rPr>
                <w:rFonts w:ascii="Arial" w:eastAsia="Calibri" w:hAnsi="Arial" w:cs="Arial"/>
                <w:sz w:val="16"/>
                <w:szCs w:val="16"/>
              </w:rPr>
            </w:pPr>
            <w:ins w:id="732" w:author="fishmanc" w:date="2015-01-05T13:13: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E611F4"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start date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33" w:author="fishmanc" w:date="2015-01-05T13:15:00Z">
              <w:r>
                <w:rPr>
                  <w:rFonts w:ascii="Arial" w:eastAsia="Calibri" w:hAnsi="Arial" w:cs="Arial"/>
                  <w:sz w:val="16"/>
                  <w:szCs w:val="16"/>
                  <w:lang w:val="pt-BR"/>
                </w:rPr>
                <w:t>002.50.1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34" w:author="fishmanc" w:date="2015-01-05T13:16: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ins w:id="735" w:author="fishmanc" w:date="2015-01-05T13:16: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D33643" w:rsidRDefault="00521FB9" w:rsidP="0014480D">
            <w:pPr>
              <w:autoSpaceDE w:val="0"/>
              <w:autoSpaceDN w:val="0"/>
              <w:adjustRightInd w:val="0"/>
              <w:spacing w:after="0" w:line="240" w:lineRule="auto"/>
              <w:rPr>
                <w:ins w:id="736" w:author="fishmanc" w:date="2015-01-05T13:16:00Z"/>
                <w:rFonts w:ascii="Arial" w:hAnsi="Arial" w:cs="Arial"/>
                <w:sz w:val="16"/>
                <w:szCs w:val="16"/>
              </w:rPr>
            </w:pPr>
            <w:ins w:id="737" w:author="fishmanc" w:date="2015-01-05T13:16:00Z">
              <w:r w:rsidRPr="00D33643">
                <w:rPr>
                  <w:rFonts w:ascii="Arial" w:hAnsi="Arial" w:cs="Arial"/>
                  <w:sz w:val="16"/>
                  <w:szCs w:val="16"/>
                </w:rPr>
                <w:t xml:space="preserve">Incl : NIH, CDC, FDA, AHRQ, </w:t>
              </w:r>
            </w:ins>
          </w:p>
          <w:p w:rsidR="00521FB9" w:rsidRPr="000C303F" w:rsidRDefault="00521FB9" w:rsidP="009D4C2C">
            <w:pPr>
              <w:autoSpaceDE w:val="0"/>
              <w:autoSpaceDN w:val="0"/>
              <w:adjustRightInd w:val="0"/>
              <w:spacing w:after="0" w:line="240" w:lineRule="auto"/>
              <w:rPr>
                <w:rFonts w:ascii="Arial" w:eastAsia="Calibri" w:hAnsi="Arial" w:cs="Arial"/>
                <w:sz w:val="16"/>
                <w:szCs w:val="16"/>
                <w:lang w:val="pt-BR"/>
              </w:rPr>
            </w:pPr>
            <w:ins w:id="738" w:author="fishmanc" w:date="2015-01-05T13:16:00Z">
              <w:r w:rsidRPr="00D33643">
                <w:rPr>
                  <w:rFonts w:ascii="Arial" w:hAnsi="Arial" w:cs="Arial"/>
                  <w:sz w:val="16"/>
                  <w:szCs w:val="16"/>
                </w:rPr>
                <w:t>VA</w:t>
              </w:r>
            </w:ins>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39" w:author="fishmanc" w:date="2015-01-05T13:16:00Z">
              <w:r w:rsidRPr="00D33643">
                <w:rPr>
                  <w:rFonts w:ascii="Arial" w:eastAsia="Calibri" w:hAnsi="Arial" w:cs="Arial"/>
                  <w:sz w:val="16"/>
                  <w:szCs w:val="16"/>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40" w:author="fishmanc" w:date="2015-01-05T13:16:00Z">
              <w:r w:rsidRPr="00D33643">
                <w:rPr>
                  <w:rFonts w:ascii="Arial" w:eastAsia="Calibri" w:hAnsi="Arial" w:cs="Arial"/>
                  <w:sz w:val="16"/>
                  <w:szCs w:val="16"/>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41" w:author="fishmanc" w:date="2015-01-05T13:16:00Z">
              <w:r w:rsidRPr="00D33643">
                <w:rPr>
                  <w:rFonts w:ascii="Arial" w:eastAsia="Calibri" w:hAnsi="Arial" w:cs="Arial"/>
                  <w:sz w:val="16"/>
                  <w:szCs w:val="16"/>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742" w:author="fishmanc" w:date="2015-01-05T13:16:00Z">
              <w:r>
                <w:rPr>
                  <w:rFonts w:ascii="Arial" w:hAnsi="Arial" w:cs="Arial"/>
                  <w:sz w:val="16"/>
                  <w:szCs w:val="16"/>
                </w:rPr>
                <w:t>Start date is required</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743" w:author="fishmanc" w:date="2015-01-05T13:16:00Z">
              <w:r>
                <w:rPr>
                  <w:rFonts w:ascii="Arial" w:hAnsi="Arial" w:cs="Arial"/>
                  <w:sz w:val="16"/>
                  <w:szCs w:val="16"/>
                </w:rPr>
                <w:t>The Component Proposed Project Start Date is required</w:t>
              </w:r>
            </w:ins>
          </w:p>
        </w:tc>
        <w:tc>
          <w:tcPr>
            <w:tcW w:w="244" w:type="pct"/>
            <w:tcBorders>
              <w:top w:val="single" w:sz="6" w:space="0" w:color="auto"/>
              <w:left w:val="single" w:sz="6" w:space="0" w:color="auto"/>
              <w:bottom w:val="single" w:sz="6" w:space="0" w:color="auto"/>
              <w:right w:val="single" w:sz="6" w:space="0" w:color="auto"/>
            </w:tcBorders>
          </w:tcPr>
          <w:p w:rsidR="00521FB9" w:rsidRPr="0014480D" w:rsidRDefault="00521FB9" w:rsidP="009D4C2C">
            <w:pPr>
              <w:autoSpaceDE w:val="0"/>
              <w:autoSpaceDN w:val="0"/>
              <w:adjustRightInd w:val="0"/>
              <w:spacing w:after="0" w:line="240" w:lineRule="auto"/>
              <w:rPr>
                <w:rFonts w:ascii="Arial" w:eastAsia="Calibri" w:hAnsi="Arial" w:cs="Arial"/>
                <w:sz w:val="16"/>
                <w:szCs w:val="16"/>
              </w:rPr>
            </w:pPr>
            <w:ins w:id="744" w:author="fishmanc" w:date="2015-01-05T13:21: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14480D"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start date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D4C2C">
            <w:pPr>
              <w:autoSpaceDE w:val="0"/>
              <w:autoSpaceDN w:val="0"/>
              <w:adjustRightInd w:val="0"/>
              <w:spacing w:after="0" w:line="240" w:lineRule="auto"/>
              <w:rPr>
                <w:rFonts w:ascii="Arial" w:eastAsia="Calibri" w:hAnsi="Arial" w:cs="Arial"/>
                <w:sz w:val="16"/>
                <w:szCs w:val="16"/>
                <w:lang w:val="pt-BR"/>
              </w:rPr>
            </w:pPr>
            <w:ins w:id="745" w:author="fishmanc" w:date="2015-01-05T13:17:00Z">
              <w:r>
                <w:rPr>
                  <w:rFonts w:ascii="Arial" w:eastAsia="Calibri" w:hAnsi="Arial" w:cs="Arial"/>
                  <w:sz w:val="16"/>
                  <w:szCs w:val="16"/>
                  <w:lang w:val="pt-BR"/>
                </w:rPr>
                <w:t>002.50.2</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46" w:author="fishmanc" w:date="2015-01-05T13:16: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ins w:id="747" w:author="fishmanc" w:date="2015-01-05T13:16: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D33643" w:rsidRDefault="00521FB9" w:rsidP="0014480D">
            <w:pPr>
              <w:autoSpaceDE w:val="0"/>
              <w:autoSpaceDN w:val="0"/>
              <w:adjustRightInd w:val="0"/>
              <w:spacing w:after="0" w:line="240" w:lineRule="auto"/>
              <w:rPr>
                <w:ins w:id="748" w:author="fishmanc" w:date="2015-01-05T13:16:00Z"/>
                <w:rFonts w:ascii="Arial" w:hAnsi="Arial" w:cs="Arial"/>
                <w:sz w:val="16"/>
                <w:szCs w:val="16"/>
              </w:rPr>
            </w:pPr>
            <w:ins w:id="749" w:author="fishmanc" w:date="2015-01-05T13:16:00Z">
              <w:r w:rsidRPr="00D33643">
                <w:rPr>
                  <w:rFonts w:ascii="Arial" w:hAnsi="Arial" w:cs="Arial"/>
                  <w:sz w:val="16"/>
                  <w:szCs w:val="16"/>
                </w:rPr>
                <w:t xml:space="preserve">Incl : NIH, CDC, FDA, AHRQ, </w:t>
              </w:r>
            </w:ins>
          </w:p>
          <w:p w:rsidR="00521FB9" w:rsidRPr="000C303F" w:rsidRDefault="00521FB9" w:rsidP="009D4C2C">
            <w:pPr>
              <w:autoSpaceDE w:val="0"/>
              <w:autoSpaceDN w:val="0"/>
              <w:adjustRightInd w:val="0"/>
              <w:spacing w:after="0" w:line="240" w:lineRule="auto"/>
              <w:rPr>
                <w:rFonts w:ascii="Arial" w:eastAsia="Calibri" w:hAnsi="Arial" w:cs="Arial"/>
                <w:sz w:val="16"/>
                <w:szCs w:val="16"/>
                <w:lang w:val="pt-BR"/>
              </w:rPr>
            </w:pPr>
            <w:ins w:id="750" w:author="fishmanc" w:date="2015-01-05T13:16:00Z">
              <w:r w:rsidRPr="00D33643">
                <w:rPr>
                  <w:rFonts w:ascii="Arial" w:hAnsi="Arial" w:cs="Arial"/>
                  <w:sz w:val="16"/>
                  <w:szCs w:val="16"/>
                </w:rPr>
                <w:t>VA</w:t>
              </w:r>
            </w:ins>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51" w:author="fishmanc" w:date="2015-01-05T13:16:00Z">
              <w:r w:rsidRPr="00D33643">
                <w:rPr>
                  <w:rFonts w:ascii="Arial" w:eastAsia="Calibri" w:hAnsi="Arial" w:cs="Arial"/>
                  <w:sz w:val="16"/>
                  <w:szCs w:val="16"/>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52" w:author="fishmanc" w:date="2015-01-05T13:16:00Z">
              <w:r w:rsidRPr="00D33643">
                <w:rPr>
                  <w:rFonts w:ascii="Arial" w:eastAsia="Calibri" w:hAnsi="Arial" w:cs="Arial"/>
                  <w:sz w:val="16"/>
                  <w:szCs w:val="16"/>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53" w:author="fishmanc" w:date="2015-01-05T13:16:00Z">
              <w:r w:rsidRPr="00D33643">
                <w:rPr>
                  <w:rFonts w:ascii="Arial" w:eastAsia="Calibri" w:hAnsi="Arial" w:cs="Arial"/>
                  <w:sz w:val="16"/>
                  <w:szCs w:val="16"/>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754" w:author="fishmanc" w:date="2015-01-05T13:16:00Z">
              <w:r>
                <w:rPr>
                  <w:rFonts w:ascii="Arial" w:hAnsi="Arial" w:cs="Arial"/>
                  <w:sz w:val="16"/>
                  <w:szCs w:val="16"/>
                </w:rPr>
                <w:t xml:space="preserve">Must be later than current date  </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755" w:author="fishmanc" w:date="2015-01-05T13:16:00Z">
              <w:r>
                <w:rPr>
                  <w:rFonts w:ascii="Arial" w:hAnsi="Arial" w:cs="Arial"/>
                  <w:sz w:val="16"/>
                  <w:szCs w:val="16"/>
                </w:rPr>
                <w:t>The Component Proposed Project Start Date must be later than today's date.</w:t>
              </w:r>
            </w:ins>
          </w:p>
        </w:tc>
        <w:tc>
          <w:tcPr>
            <w:tcW w:w="244" w:type="pct"/>
            <w:tcBorders>
              <w:top w:val="single" w:sz="6" w:space="0" w:color="auto"/>
              <w:left w:val="single" w:sz="6" w:space="0" w:color="auto"/>
              <w:bottom w:val="single" w:sz="6" w:space="0" w:color="auto"/>
              <w:right w:val="single" w:sz="6" w:space="0" w:color="auto"/>
            </w:tcBorders>
          </w:tcPr>
          <w:p w:rsidR="00521FB9" w:rsidRPr="0014480D" w:rsidRDefault="00521FB9" w:rsidP="009D4C2C">
            <w:pPr>
              <w:autoSpaceDE w:val="0"/>
              <w:autoSpaceDN w:val="0"/>
              <w:adjustRightInd w:val="0"/>
              <w:spacing w:after="0" w:line="240" w:lineRule="auto"/>
              <w:rPr>
                <w:rFonts w:ascii="Arial" w:eastAsia="Calibri" w:hAnsi="Arial" w:cs="Arial"/>
                <w:sz w:val="16"/>
                <w:szCs w:val="16"/>
              </w:rPr>
            </w:pPr>
            <w:ins w:id="756" w:author="fishmanc" w:date="2015-01-05T13:21: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14480D"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start date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D4C2C">
            <w:pPr>
              <w:autoSpaceDE w:val="0"/>
              <w:autoSpaceDN w:val="0"/>
              <w:adjustRightInd w:val="0"/>
              <w:spacing w:after="0" w:line="240" w:lineRule="auto"/>
              <w:rPr>
                <w:rFonts w:ascii="Arial" w:eastAsia="Calibri" w:hAnsi="Arial" w:cs="Arial"/>
                <w:sz w:val="16"/>
                <w:szCs w:val="16"/>
                <w:lang w:val="pt-BR"/>
              </w:rPr>
            </w:pPr>
            <w:ins w:id="757" w:author="fishmanc" w:date="2015-01-05T13:17:00Z">
              <w:r>
                <w:rPr>
                  <w:rFonts w:ascii="Arial" w:eastAsia="Calibri" w:hAnsi="Arial" w:cs="Arial"/>
                  <w:sz w:val="16"/>
                  <w:szCs w:val="16"/>
                  <w:lang w:val="pt-BR"/>
                </w:rPr>
                <w:t>002.50.3</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58" w:author="fishmanc" w:date="2015-01-05T13:16: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ins w:id="759" w:author="fishmanc" w:date="2015-01-05T13:16: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D33643" w:rsidRDefault="00521FB9" w:rsidP="0014480D">
            <w:pPr>
              <w:autoSpaceDE w:val="0"/>
              <w:autoSpaceDN w:val="0"/>
              <w:adjustRightInd w:val="0"/>
              <w:spacing w:after="0" w:line="240" w:lineRule="auto"/>
              <w:rPr>
                <w:ins w:id="760" w:author="fishmanc" w:date="2015-01-05T13:16:00Z"/>
                <w:rFonts w:ascii="Arial" w:hAnsi="Arial" w:cs="Arial"/>
                <w:sz w:val="16"/>
                <w:szCs w:val="16"/>
              </w:rPr>
            </w:pPr>
            <w:ins w:id="761" w:author="fishmanc" w:date="2015-01-05T13:16:00Z">
              <w:r w:rsidRPr="00D33643">
                <w:rPr>
                  <w:rFonts w:ascii="Arial" w:hAnsi="Arial" w:cs="Arial"/>
                  <w:sz w:val="16"/>
                  <w:szCs w:val="16"/>
                </w:rPr>
                <w:t xml:space="preserve">Incl : NIH, CDC, FDA, </w:t>
              </w:r>
              <w:r w:rsidRPr="00D33643">
                <w:rPr>
                  <w:rFonts w:ascii="Arial" w:hAnsi="Arial" w:cs="Arial"/>
                  <w:sz w:val="16"/>
                  <w:szCs w:val="16"/>
                </w:rPr>
                <w:lastRenderedPageBreak/>
                <w:t xml:space="preserve">AHRQ, </w:t>
              </w:r>
            </w:ins>
          </w:p>
          <w:p w:rsidR="00521FB9" w:rsidRPr="000C303F" w:rsidRDefault="00521FB9" w:rsidP="009D4C2C">
            <w:pPr>
              <w:autoSpaceDE w:val="0"/>
              <w:autoSpaceDN w:val="0"/>
              <w:adjustRightInd w:val="0"/>
              <w:spacing w:after="0" w:line="240" w:lineRule="auto"/>
              <w:rPr>
                <w:rFonts w:ascii="Arial" w:eastAsia="Calibri" w:hAnsi="Arial" w:cs="Arial"/>
                <w:sz w:val="16"/>
                <w:szCs w:val="16"/>
                <w:lang w:val="pt-BR"/>
              </w:rPr>
            </w:pPr>
            <w:ins w:id="762" w:author="fishmanc" w:date="2015-01-05T13:16:00Z">
              <w:r w:rsidRPr="00D33643">
                <w:rPr>
                  <w:rFonts w:ascii="Arial" w:hAnsi="Arial" w:cs="Arial"/>
                  <w:sz w:val="16"/>
                  <w:szCs w:val="16"/>
                </w:rPr>
                <w:t>VA</w:t>
              </w:r>
            </w:ins>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63" w:author="fishmanc" w:date="2015-01-05T13:16:00Z">
              <w:r w:rsidRPr="00D33643">
                <w:rPr>
                  <w:rFonts w:ascii="Arial" w:eastAsia="Calibri" w:hAnsi="Arial" w:cs="Arial"/>
                  <w:sz w:val="16"/>
                  <w:szCs w:val="16"/>
                </w:rPr>
                <w:lastRenderedPageBreak/>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64" w:author="fishmanc" w:date="2015-01-05T13:16:00Z">
              <w:r w:rsidRPr="00D33643">
                <w:rPr>
                  <w:rFonts w:ascii="Arial" w:eastAsia="Calibri" w:hAnsi="Arial" w:cs="Arial"/>
                  <w:sz w:val="16"/>
                  <w:szCs w:val="16"/>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65" w:author="fishmanc" w:date="2015-01-05T13:16:00Z">
              <w:r w:rsidRPr="00D33643">
                <w:rPr>
                  <w:rFonts w:ascii="Arial" w:eastAsia="Calibri" w:hAnsi="Arial" w:cs="Arial"/>
                  <w:sz w:val="16"/>
                  <w:szCs w:val="16"/>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ins w:id="766" w:author="fishmanc" w:date="2015-01-05T13:16:00Z">
              <w:r>
                <w:rPr>
                  <w:rFonts w:ascii="Arial" w:hAnsi="Arial" w:cs="Arial"/>
                  <w:sz w:val="16"/>
                  <w:szCs w:val="16"/>
                </w:rPr>
                <w:t>Y</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767" w:author="fishmanc" w:date="2015-01-05T13:16:00Z">
              <w:r>
                <w:rPr>
                  <w:rFonts w:ascii="Arial" w:hAnsi="Arial" w:cs="Arial"/>
                  <w:sz w:val="16"/>
                  <w:szCs w:val="16"/>
                </w:rPr>
                <w:t>Must be equal or after the proposed start date of the Overall</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768" w:author="fishmanc" w:date="2015-01-05T13:16:00Z">
              <w:r>
                <w:rPr>
                  <w:rFonts w:ascii="Arial" w:hAnsi="Arial" w:cs="Arial"/>
                  <w:sz w:val="16"/>
                  <w:szCs w:val="16"/>
                </w:rPr>
                <w:t xml:space="preserve">The Component Proposed Project Start Date must be equal </w:t>
              </w:r>
            </w:ins>
            <w:ins w:id="769" w:author="fishmanc" w:date="2015-01-05T13:21:00Z">
              <w:r>
                <w:rPr>
                  <w:rFonts w:ascii="Arial" w:hAnsi="Arial" w:cs="Arial"/>
                  <w:sz w:val="16"/>
                  <w:szCs w:val="16"/>
                </w:rPr>
                <w:t xml:space="preserve">to </w:t>
              </w:r>
            </w:ins>
            <w:ins w:id="770" w:author="fishmanc" w:date="2015-01-05T13:16:00Z">
              <w:r>
                <w:rPr>
                  <w:rFonts w:ascii="Arial" w:hAnsi="Arial" w:cs="Arial"/>
                  <w:sz w:val="16"/>
                  <w:szCs w:val="16"/>
                </w:rPr>
                <w:t xml:space="preserve">or after the proposed start date of the Overall </w:t>
              </w:r>
              <w:r>
                <w:rPr>
                  <w:rFonts w:ascii="Arial" w:hAnsi="Arial" w:cs="Arial"/>
                  <w:sz w:val="16"/>
                  <w:szCs w:val="16"/>
                </w:rPr>
                <w:lastRenderedPageBreak/>
                <w:t>component</w:t>
              </w:r>
            </w:ins>
            <w:ins w:id="771" w:author="fishmanc" w:date="2015-01-05T13:21:00Z">
              <w:r>
                <w:rPr>
                  <w:rFonts w:ascii="Arial" w:hAnsi="Arial" w:cs="Arial"/>
                  <w:sz w:val="16"/>
                  <w:szCs w:val="16"/>
                </w:rPr>
                <w:t>.</w:t>
              </w:r>
            </w:ins>
          </w:p>
        </w:tc>
        <w:tc>
          <w:tcPr>
            <w:tcW w:w="244" w:type="pct"/>
            <w:tcBorders>
              <w:top w:val="single" w:sz="6" w:space="0" w:color="auto"/>
              <w:left w:val="single" w:sz="6" w:space="0" w:color="auto"/>
              <w:bottom w:val="single" w:sz="6" w:space="0" w:color="auto"/>
              <w:right w:val="single" w:sz="6" w:space="0" w:color="auto"/>
            </w:tcBorders>
          </w:tcPr>
          <w:p w:rsidR="00521FB9" w:rsidRPr="0014480D" w:rsidRDefault="00521FB9" w:rsidP="009D4C2C">
            <w:pPr>
              <w:autoSpaceDE w:val="0"/>
              <w:autoSpaceDN w:val="0"/>
              <w:adjustRightInd w:val="0"/>
              <w:spacing w:after="0" w:line="240" w:lineRule="auto"/>
              <w:rPr>
                <w:rFonts w:ascii="Arial" w:eastAsia="Calibri" w:hAnsi="Arial" w:cs="Arial"/>
                <w:sz w:val="16"/>
                <w:szCs w:val="16"/>
              </w:rPr>
            </w:pPr>
            <w:ins w:id="772" w:author="fishmanc" w:date="2015-01-05T13:21:00Z">
              <w:r>
                <w:rPr>
                  <w:rFonts w:ascii="Arial" w:eastAsia="Calibri" w:hAnsi="Arial" w:cs="Arial"/>
                  <w:sz w:val="16"/>
                  <w:szCs w:val="16"/>
                </w:rPr>
                <w:lastRenderedPageBreak/>
                <w:t>E</w:t>
              </w:r>
            </w:ins>
          </w:p>
        </w:tc>
        <w:tc>
          <w:tcPr>
            <w:tcW w:w="444" w:type="pct"/>
            <w:tcBorders>
              <w:top w:val="single" w:sz="6" w:space="0" w:color="auto"/>
              <w:left w:val="single" w:sz="6" w:space="0" w:color="auto"/>
              <w:bottom w:val="single" w:sz="6" w:space="0" w:color="auto"/>
              <w:right w:val="single" w:sz="6" w:space="0" w:color="auto"/>
            </w:tcBorders>
          </w:tcPr>
          <w:p w:rsidR="00521FB9" w:rsidRPr="0014480D"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ending date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73" w:author="fishmanc" w:date="2015-01-05T13:24:00Z">
              <w:r>
                <w:rPr>
                  <w:rFonts w:ascii="Arial" w:eastAsia="Calibri" w:hAnsi="Arial" w:cs="Arial"/>
                  <w:sz w:val="16"/>
                  <w:szCs w:val="16"/>
                  <w:lang w:val="pt-BR"/>
                </w:rPr>
                <w:t>00</w:t>
              </w:r>
            </w:ins>
            <w:ins w:id="774" w:author="fishmanc" w:date="2015-01-05T13:25:00Z">
              <w:r>
                <w:rPr>
                  <w:rFonts w:ascii="Arial" w:eastAsia="Calibri" w:hAnsi="Arial" w:cs="Arial"/>
                  <w:sz w:val="16"/>
                  <w:szCs w:val="16"/>
                  <w:lang w:val="pt-BR"/>
                </w:rPr>
                <w:t>2</w:t>
              </w:r>
            </w:ins>
            <w:ins w:id="775" w:author="fishmanc" w:date="2015-01-05T13:24:00Z">
              <w:r>
                <w:rPr>
                  <w:rFonts w:ascii="Arial" w:eastAsia="Calibri" w:hAnsi="Arial" w:cs="Arial"/>
                  <w:sz w:val="16"/>
                  <w:szCs w:val="16"/>
                  <w:lang w:val="pt-BR"/>
                </w:rPr>
                <w:t>.51.1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76" w:author="fishmanc" w:date="2015-01-05T13:24: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ins w:id="777" w:author="fishmanc" w:date="2015-01-05T13:24: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D33643" w:rsidRDefault="00521FB9" w:rsidP="00FE1EF0">
            <w:pPr>
              <w:autoSpaceDE w:val="0"/>
              <w:autoSpaceDN w:val="0"/>
              <w:adjustRightInd w:val="0"/>
              <w:spacing w:after="0" w:line="240" w:lineRule="auto"/>
              <w:rPr>
                <w:ins w:id="778" w:author="fishmanc" w:date="2015-01-05T13:24:00Z"/>
                <w:rFonts w:ascii="Arial" w:hAnsi="Arial" w:cs="Arial"/>
                <w:sz w:val="16"/>
                <w:szCs w:val="16"/>
              </w:rPr>
            </w:pPr>
            <w:ins w:id="779" w:author="fishmanc" w:date="2015-01-05T13:24:00Z">
              <w:r w:rsidRPr="00D33643">
                <w:rPr>
                  <w:rFonts w:ascii="Arial" w:hAnsi="Arial" w:cs="Arial"/>
                  <w:sz w:val="16"/>
                  <w:szCs w:val="16"/>
                </w:rPr>
                <w:t xml:space="preserve">Incl : NIH, CDC, FDA, AHRQ, </w:t>
              </w:r>
            </w:ins>
          </w:p>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80" w:author="fishmanc" w:date="2015-01-05T13:24:00Z">
              <w:r w:rsidRPr="00D33643">
                <w:rPr>
                  <w:rFonts w:ascii="Arial" w:hAnsi="Arial" w:cs="Arial"/>
                  <w:sz w:val="16"/>
                  <w:szCs w:val="16"/>
                </w:rPr>
                <w:t>VA</w:t>
              </w:r>
            </w:ins>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81" w:author="fishmanc" w:date="2015-01-05T13:24:00Z">
              <w:r w:rsidRPr="00D33643">
                <w:rPr>
                  <w:rFonts w:ascii="Arial" w:eastAsia="Calibri" w:hAnsi="Arial" w:cs="Arial"/>
                  <w:sz w:val="16"/>
                  <w:szCs w:val="16"/>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82" w:author="fishmanc" w:date="2015-01-05T13:24:00Z">
              <w:r w:rsidRPr="00D33643">
                <w:rPr>
                  <w:rFonts w:ascii="Arial" w:eastAsia="Calibri" w:hAnsi="Arial" w:cs="Arial"/>
                  <w:sz w:val="16"/>
                  <w:szCs w:val="16"/>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83" w:author="fishmanc" w:date="2015-01-05T13:24:00Z">
              <w:r w:rsidRPr="00D33643">
                <w:rPr>
                  <w:rFonts w:ascii="Arial" w:eastAsia="Calibri" w:hAnsi="Arial" w:cs="Arial"/>
                  <w:sz w:val="16"/>
                  <w:szCs w:val="16"/>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784" w:author="fishmanc" w:date="2015-01-05T13:23:00Z">
              <w:r>
                <w:rPr>
                  <w:rFonts w:ascii="Arial" w:hAnsi="Arial" w:cs="Arial"/>
                  <w:sz w:val="16"/>
                  <w:szCs w:val="16"/>
                </w:rPr>
                <w:t>End date is required</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785" w:author="fishmanc" w:date="2015-01-05T13:26:00Z">
              <w:r>
                <w:rPr>
                  <w:rFonts w:ascii="Arial" w:hAnsi="Arial" w:cs="Arial"/>
                  <w:sz w:val="16"/>
                  <w:szCs w:val="16"/>
                </w:rPr>
                <w:t xml:space="preserve">The Component </w:t>
              </w:r>
            </w:ins>
            <w:ins w:id="786" w:author="fishmanc" w:date="2015-01-05T13:23:00Z">
              <w:r>
                <w:rPr>
                  <w:rFonts w:ascii="Arial" w:hAnsi="Arial" w:cs="Arial"/>
                  <w:sz w:val="16"/>
                  <w:szCs w:val="16"/>
                </w:rPr>
                <w:t>Proposed Project Ending Date is required</w:t>
              </w:r>
            </w:ins>
            <w:ins w:id="787" w:author="fishmanc" w:date="2015-01-05T13:26:00Z">
              <w:r>
                <w:rPr>
                  <w:rFonts w:ascii="Arial" w:hAnsi="Arial" w:cs="Arial"/>
                  <w:sz w:val="16"/>
                  <w:szCs w:val="16"/>
                </w:rPr>
                <w:t>.</w:t>
              </w:r>
            </w:ins>
          </w:p>
        </w:tc>
        <w:tc>
          <w:tcPr>
            <w:tcW w:w="244" w:type="pct"/>
            <w:tcBorders>
              <w:top w:val="single" w:sz="6" w:space="0" w:color="auto"/>
              <w:left w:val="single" w:sz="6" w:space="0" w:color="auto"/>
              <w:bottom w:val="single" w:sz="6" w:space="0" w:color="auto"/>
              <w:right w:val="single" w:sz="6" w:space="0" w:color="auto"/>
            </w:tcBorders>
          </w:tcPr>
          <w:p w:rsidR="00521FB9" w:rsidRPr="007453F5" w:rsidRDefault="00521FB9" w:rsidP="009D4C2C">
            <w:pPr>
              <w:autoSpaceDE w:val="0"/>
              <w:autoSpaceDN w:val="0"/>
              <w:adjustRightInd w:val="0"/>
              <w:spacing w:after="0" w:line="240" w:lineRule="auto"/>
              <w:rPr>
                <w:rFonts w:ascii="Arial" w:eastAsia="Calibri" w:hAnsi="Arial" w:cs="Arial"/>
                <w:sz w:val="16"/>
                <w:szCs w:val="16"/>
              </w:rPr>
            </w:pPr>
            <w:ins w:id="788" w:author="fishmanc" w:date="2015-01-05T13:26: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7453F5"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89" w:author="fishmanc" w:date="2015-01-05T13:24:00Z">
              <w:r>
                <w:rPr>
                  <w:rFonts w:ascii="Arial" w:eastAsia="Calibri" w:hAnsi="Arial" w:cs="Arial"/>
                  <w:sz w:val="16"/>
                  <w:szCs w:val="16"/>
                  <w:lang w:val="pt-BR"/>
                </w:rPr>
                <w:t>002.</w:t>
              </w:r>
            </w:ins>
            <w:ins w:id="790" w:author="fishmanc" w:date="2015-01-05T13:25:00Z">
              <w:r>
                <w:rPr>
                  <w:rFonts w:ascii="Arial" w:eastAsia="Calibri" w:hAnsi="Arial" w:cs="Arial"/>
                  <w:sz w:val="16"/>
                  <w:szCs w:val="16"/>
                  <w:lang w:val="pt-BR"/>
                </w:rPr>
                <w:t>51.2</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91" w:author="fishmanc" w:date="2015-01-05T13:24: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eastAsia="Calibri" w:hAnsi="Arial" w:cs="Arial"/>
                <w:sz w:val="16"/>
                <w:szCs w:val="16"/>
                <w:lang w:val="pt-BR"/>
              </w:rPr>
            </w:pPr>
            <w:ins w:id="792" w:author="fishmanc" w:date="2015-01-05T13:24: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453F5" w:rsidRDefault="00521FB9" w:rsidP="00FE1EF0">
            <w:pPr>
              <w:autoSpaceDE w:val="0"/>
              <w:autoSpaceDN w:val="0"/>
              <w:adjustRightInd w:val="0"/>
              <w:spacing w:after="0" w:line="240" w:lineRule="auto"/>
              <w:rPr>
                <w:ins w:id="793" w:author="fishmanc" w:date="2015-01-05T13:24:00Z"/>
                <w:rFonts w:ascii="Arial" w:hAnsi="Arial" w:cs="Arial"/>
                <w:sz w:val="16"/>
                <w:szCs w:val="16"/>
                <w:lang w:val="pt-BR"/>
              </w:rPr>
            </w:pPr>
            <w:ins w:id="794" w:author="fishmanc" w:date="2015-01-05T13:24:00Z">
              <w:r w:rsidRPr="007453F5">
                <w:rPr>
                  <w:rFonts w:ascii="Arial" w:hAnsi="Arial" w:cs="Arial"/>
                  <w:sz w:val="16"/>
                  <w:szCs w:val="16"/>
                  <w:lang w:val="pt-BR"/>
                </w:rPr>
                <w:t xml:space="preserve">Incl : NIH, CDC, FDA, AHRQ, </w:t>
              </w:r>
            </w:ins>
          </w:p>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95" w:author="fishmanc" w:date="2015-01-05T13:24:00Z">
              <w:r w:rsidRPr="00D33643">
                <w:rPr>
                  <w:rFonts w:ascii="Arial" w:hAnsi="Arial" w:cs="Arial"/>
                  <w:sz w:val="16"/>
                  <w:szCs w:val="16"/>
                </w:rPr>
                <w:t>VA</w:t>
              </w:r>
            </w:ins>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96" w:author="fishmanc" w:date="2015-01-05T13:24:00Z">
              <w:r w:rsidRPr="00D33643">
                <w:rPr>
                  <w:rFonts w:ascii="Arial" w:eastAsia="Calibri" w:hAnsi="Arial" w:cs="Arial"/>
                  <w:sz w:val="16"/>
                  <w:szCs w:val="16"/>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97" w:author="fishmanc" w:date="2015-01-05T13:24:00Z">
              <w:r w:rsidRPr="00D33643">
                <w:rPr>
                  <w:rFonts w:ascii="Arial" w:eastAsia="Calibri" w:hAnsi="Arial" w:cs="Arial"/>
                  <w:sz w:val="16"/>
                  <w:szCs w:val="16"/>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798" w:author="fishmanc" w:date="2015-01-05T13:24:00Z">
              <w:r w:rsidRPr="00D33643">
                <w:rPr>
                  <w:rFonts w:ascii="Arial" w:eastAsia="Calibri" w:hAnsi="Arial" w:cs="Arial"/>
                  <w:sz w:val="16"/>
                  <w:szCs w:val="16"/>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RPr="008C7F68" w:rsidRDefault="00521FB9" w:rsidP="009D4C2C">
            <w:pPr>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7453F5" w:rsidRDefault="00521FB9" w:rsidP="009D4C2C">
            <w:pPr>
              <w:autoSpaceDE w:val="0"/>
              <w:autoSpaceDN w:val="0"/>
              <w:adjustRightInd w:val="0"/>
              <w:spacing w:after="0" w:line="240" w:lineRule="auto"/>
              <w:rPr>
                <w:rFonts w:ascii="Arial" w:eastAsia="Calibri" w:hAnsi="Arial" w:cs="Arial"/>
                <w:sz w:val="16"/>
                <w:szCs w:val="16"/>
              </w:rPr>
            </w:pPr>
            <w:ins w:id="799" w:author="fishmanc" w:date="2015-01-05T13:23:00Z">
              <w:r>
                <w:rPr>
                  <w:rFonts w:ascii="Arial" w:hAnsi="Arial" w:cs="Arial"/>
                  <w:sz w:val="16"/>
                  <w:szCs w:val="16"/>
                </w:rPr>
                <w:t>Must be later than Project</w:t>
              </w:r>
            </w:ins>
            <w:ins w:id="800" w:author="fishmanc" w:date="2015-01-05T13:26:00Z">
              <w:r>
                <w:rPr>
                  <w:rFonts w:ascii="Arial" w:hAnsi="Arial" w:cs="Arial"/>
                  <w:sz w:val="16"/>
                  <w:szCs w:val="16"/>
                </w:rPr>
                <w:t xml:space="preserve"> </w:t>
              </w:r>
            </w:ins>
            <w:ins w:id="801" w:author="fishmanc" w:date="2015-01-05T13:23:00Z">
              <w:r>
                <w:rPr>
                  <w:rFonts w:ascii="Arial" w:hAnsi="Arial" w:cs="Arial"/>
                  <w:sz w:val="16"/>
                  <w:szCs w:val="16"/>
                </w:rPr>
                <w:t>Start</w:t>
              </w:r>
            </w:ins>
            <w:ins w:id="802" w:author="fishmanc" w:date="2015-01-05T13:26:00Z">
              <w:r>
                <w:rPr>
                  <w:rFonts w:ascii="Arial" w:hAnsi="Arial" w:cs="Arial"/>
                  <w:sz w:val="16"/>
                  <w:szCs w:val="16"/>
                </w:rPr>
                <w:t xml:space="preserve"> </w:t>
              </w:r>
            </w:ins>
            <w:ins w:id="803" w:author="fishmanc" w:date="2015-01-05T13:23:00Z">
              <w:r>
                <w:rPr>
                  <w:rFonts w:ascii="Arial" w:hAnsi="Arial" w:cs="Arial"/>
                  <w:sz w:val="16"/>
                  <w:szCs w:val="16"/>
                </w:rPr>
                <w:t>Date</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804" w:author="fishmanc" w:date="2015-01-05T13:23:00Z">
              <w:r>
                <w:rPr>
                  <w:rFonts w:ascii="Arial" w:hAnsi="Arial" w:cs="Arial"/>
                  <w:sz w:val="16"/>
                  <w:szCs w:val="16"/>
                </w:rPr>
                <w:t xml:space="preserve">The </w:t>
              </w:r>
            </w:ins>
            <w:ins w:id="805" w:author="fishmanc" w:date="2015-01-05T13:26:00Z">
              <w:r>
                <w:rPr>
                  <w:rFonts w:ascii="Arial" w:hAnsi="Arial" w:cs="Arial"/>
                  <w:sz w:val="16"/>
                  <w:szCs w:val="16"/>
                </w:rPr>
                <w:t xml:space="preserve">Component </w:t>
              </w:r>
            </w:ins>
            <w:ins w:id="806" w:author="fishmanc" w:date="2015-01-05T13:23:00Z">
              <w:r>
                <w:rPr>
                  <w:rFonts w:ascii="Arial" w:hAnsi="Arial" w:cs="Arial"/>
                  <w:sz w:val="16"/>
                  <w:szCs w:val="16"/>
                </w:rPr>
                <w:t>Proposed Project Ending Date must be later than the Proposed Project Start Date</w:t>
              </w:r>
            </w:ins>
            <w:ins w:id="807" w:author="fishmanc" w:date="2015-01-05T13:26:00Z">
              <w:r>
                <w:rPr>
                  <w:rFonts w:ascii="Arial" w:hAnsi="Arial" w:cs="Arial"/>
                  <w:sz w:val="16"/>
                  <w:szCs w:val="16"/>
                </w:rPr>
                <w:t>.</w:t>
              </w:r>
            </w:ins>
          </w:p>
        </w:tc>
        <w:tc>
          <w:tcPr>
            <w:tcW w:w="244" w:type="pct"/>
            <w:tcBorders>
              <w:top w:val="single" w:sz="6" w:space="0" w:color="auto"/>
              <w:left w:val="single" w:sz="6" w:space="0" w:color="auto"/>
              <w:bottom w:val="single" w:sz="6" w:space="0" w:color="auto"/>
              <w:right w:val="single" w:sz="6" w:space="0" w:color="auto"/>
            </w:tcBorders>
          </w:tcPr>
          <w:p w:rsidR="00521FB9" w:rsidRPr="007453F5" w:rsidRDefault="00521FB9" w:rsidP="009D4C2C">
            <w:pPr>
              <w:autoSpaceDE w:val="0"/>
              <w:autoSpaceDN w:val="0"/>
              <w:adjustRightInd w:val="0"/>
              <w:spacing w:after="0" w:line="240" w:lineRule="auto"/>
              <w:rPr>
                <w:rFonts w:ascii="Arial" w:eastAsia="Calibri" w:hAnsi="Arial" w:cs="Arial"/>
                <w:sz w:val="16"/>
                <w:szCs w:val="16"/>
              </w:rPr>
            </w:pPr>
            <w:ins w:id="808" w:author="fishmanc" w:date="2015-01-05T13:26: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7453F5"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809" w:author="fishmanc" w:date="2015-01-05T13:25:00Z">
              <w:r>
                <w:rPr>
                  <w:rFonts w:ascii="Arial" w:eastAsia="Calibri" w:hAnsi="Arial" w:cs="Arial"/>
                  <w:sz w:val="16"/>
                  <w:szCs w:val="16"/>
                  <w:lang w:val="pt-BR"/>
                </w:rPr>
                <w:t>002.51.3</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810" w:author="fishmanc" w:date="2015-01-05T13:24: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eastAsia="Calibri" w:hAnsi="Arial" w:cs="Arial"/>
                <w:sz w:val="16"/>
                <w:szCs w:val="16"/>
                <w:lang w:val="pt-BR"/>
              </w:rPr>
            </w:pPr>
            <w:ins w:id="811" w:author="fishmanc" w:date="2015-01-05T13:24: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8741EF" w:rsidRDefault="00521FB9" w:rsidP="00FE1EF0">
            <w:pPr>
              <w:autoSpaceDE w:val="0"/>
              <w:autoSpaceDN w:val="0"/>
              <w:adjustRightInd w:val="0"/>
              <w:spacing w:after="0" w:line="240" w:lineRule="auto"/>
              <w:rPr>
                <w:ins w:id="812" w:author="fishmanc" w:date="2015-01-05T13:24:00Z"/>
                <w:rFonts w:ascii="Arial" w:hAnsi="Arial" w:cs="Arial"/>
                <w:sz w:val="16"/>
                <w:szCs w:val="16"/>
                <w:lang w:val="pt-BR"/>
              </w:rPr>
            </w:pPr>
            <w:ins w:id="813" w:author="fishmanc" w:date="2015-01-05T13:24:00Z">
              <w:r w:rsidRPr="008741EF">
                <w:rPr>
                  <w:rFonts w:ascii="Arial" w:hAnsi="Arial" w:cs="Arial"/>
                  <w:sz w:val="16"/>
                  <w:szCs w:val="16"/>
                  <w:lang w:val="pt-BR"/>
                </w:rPr>
                <w:t xml:space="preserve">Incl : NIH, CDC, FDA, AHRQ, </w:t>
              </w:r>
            </w:ins>
          </w:p>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814" w:author="fishmanc" w:date="2015-01-05T13:24:00Z">
              <w:r w:rsidRPr="00D33643">
                <w:rPr>
                  <w:rFonts w:ascii="Arial" w:hAnsi="Arial" w:cs="Arial"/>
                  <w:sz w:val="16"/>
                  <w:szCs w:val="16"/>
                </w:rPr>
                <w:t>VA</w:t>
              </w:r>
            </w:ins>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815" w:author="fishmanc" w:date="2015-01-05T13:24:00Z">
              <w:r w:rsidRPr="00D33643">
                <w:rPr>
                  <w:rFonts w:ascii="Arial" w:eastAsia="Calibri" w:hAnsi="Arial" w:cs="Arial"/>
                  <w:sz w:val="16"/>
                  <w:szCs w:val="16"/>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816" w:author="fishmanc" w:date="2015-01-05T13:24:00Z">
              <w:r w:rsidRPr="00D33643">
                <w:rPr>
                  <w:rFonts w:ascii="Arial" w:eastAsia="Calibri" w:hAnsi="Arial" w:cs="Arial"/>
                  <w:sz w:val="16"/>
                  <w:szCs w:val="16"/>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817" w:author="fishmanc" w:date="2015-01-05T13:24:00Z">
              <w:r w:rsidRPr="00D33643">
                <w:rPr>
                  <w:rFonts w:ascii="Arial" w:eastAsia="Calibri" w:hAnsi="Arial" w:cs="Arial"/>
                  <w:sz w:val="16"/>
                  <w:szCs w:val="16"/>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RPr="008C7F68" w:rsidRDefault="00521FB9" w:rsidP="009D4C2C">
            <w:pPr>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7453F5" w:rsidRDefault="00521FB9" w:rsidP="009D4C2C">
            <w:pPr>
              <w:autoSpaceDE w:val="0"/>
              <w:autoSpaceDN w:val="0"/>
              <w:adjustRightInd w:val="0"/>
              <w:spacing w:after="0" w:line="240" w:lineRule="auto"/>
              <w:rPr>
                <w:rFonts w:ascii="Arial" w:eastAsia="Calibri" w:hAnsi="Arial" w:cs="Arial"/>
                <w:sz w:val="16"/>
                <w:szCs w:val="16"/>
              </w:rPr>
            </w:pPr>
            <w:ins w:id="818" w:author="fishmanc" w:date="2015-01-05T13:23:00Z">
              <w:r>
                <w:rPr>
                  <w:rFonts w:ascii="Arial" w:hAnsi="Arial" w:cs="Arial"/>
                  <w:sz w:val="16"/>
                  <w:szCs w:val="16"/>
                </w:rPr>
                <w:t>Must be no more than 20 years greater than today’s date.</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819" w:author="fishmanc" w:date="2015-01-05T13:23:00Z">
              <w:r>
                <w:rPr>
                  <w:rFonts w:ascii="Arial" w:hAnsi="Arial" w:cs="Arial"/>
                  <w:sz w:val="16"/>
                  <w:szCs w:val="16"/>
                </w:rPr>
                <w:t xml:space="preserve">The </w:t>
              </w:r>
            </w:ins>
            <w:ins w:id="820" w:author="fishmanc" w:date="2015-01-05T13:26:00Z">
              <w:r>
                <w:rPr>
                  <w:rFonts w:ascii="Arial" w:hAnsi="Arial" w:cs="Arial"/>
                  <w:sz w:val="16"/>
                  <w:szCs w:val="16"/>
                </w:rPr>
                <w:t xml:space="preserve">Component </w:t>
              </w:r>
            </w:ins>
            <w:ins w:id="821" w:author="fishmanc" w:date="2015-01-05T13:23:00Z">
              <w:r>
                <w:rPr>
                  <w:rFonts w:ascii="Arial" w:hAnsi="Arial" w:cs="Arial"/>
                  <w:sz w:val="16"/>
                  <w:szCs w:val="16"/>
                </w:rPr>
                <w:t>Proposed Project Ending Date cannot be more than 20 years in the future.</w:t>
              </w:r>
            </w:ins>
          </w:p>
        </w:tc>
        <w:tc>
          <w:tcPr>
            <w:tcW w:w="244" w:type="pct"/>
            <w:tcBorders>
              <w:top w:val="single" w:sz="6" w:space="0" w:color="auto"/>
              <w:left w:val="single" w:sz="6" w:space="0" w:color="auto"/>
              <w:bottom w:val="single" w:sz="6" w:space="0" w:color="auto"/>
              <w:right w:val="single" w:sz="6" w:space="0" w:color="auto"/>
            </w:tcBorders>
          </w:tcPr>
          <w:p w:rsidR="00521FB9" w:rsidRPr="007453F5" w:rsidRDefault="00521FB9" w:rsidP="009D4C2C">
            <w:pPr>
              <w:autoSpaceDE w:val="0"/>
              <w:autoSpaceDN w:val="0"/>
              <w:adjustRightInd w:val="0"/>
              <w:spacing w:after="0" w:line="240" w:lineRule="auto"/>
              <w:rPr>
                <w:rFonts w:ascii="Arial" w:eastAsia="Calibri" w:hAnsi="Arial" w:cs="Arial"/>
                <w:sz w:val="16"/>
                <w:szCs w:val="16"/>
              </w:rPr>
            </w:pPr>
            <w:ins w:id="822" w:author="fishmanc" w:date="2015-01-05T13:26: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7453F5"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823" w:author="fishmanc" w:date="2015-01-05T13:25:00Z">
              <w:r>
                <w:rPr>
                  <w:rFonts w:ascii="Arial" w:eastAsia="Calibri" w:hAnsi="Arial" w:cs="Arial"/>
                  <w:sz w:val="16"/>
                  <w:szCs w:val="16"/>
                  <w:lang w:val="pt-BR"/>
                </w:rPr>
                <w:t>002.51.4</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824" w:author="fishmanc" w:date="2015-01-05T13:24: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eastAsia="Calibri" w:hAnsi="Arial" w:cs="Arial"/>
                <w:sz w:val="16"/>
                <w:szCs w:val="16"/>
                <w:lang w:val="pt-BR"/>
              </w:rPr>
            </w:pPr>
            <w:ins w:id="825" w:author="fishmanc" w:date="2015-01-05T13:24:00Z">
              <w:r w:rsidRPr="00D33643">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8741EF" w:rsidRDefault="00521FB9" w:rsidP="00FE1EF0">
            <w:pPr>
              <w:autoSpaceDE w:val="0"/>
              <w:autoSpaceDN w:val="0"/>
              <w:adjustRightInd w:val="0"/>
              <w:spacing w:after="0" w:line="240" w:lineRule="auto"/>
              <w:rPr>
                <w:ins w:id="826" w:author="fishmanc" w:date="2015-01-05T13:24:00Z"/>
                <w:rFonts w:ascii="Arial" w:hAnsi="Arial" w:cs="Arial"/>
                <w:sz w:val="16"/>
                <w:szCs w:val="16"/>
                <w:lang w:val="pt-BR"/>
              </w:rPr>
            </w:pPr>
            <w:ins w:id="827" w:author="fishmanc" w:date="2015-01-05T13:24:00Z">
              <w:r w:rsidRPr="008741EF">
                <w:rPr>
                  <w:rFonts w:ascii="Arial" w:hAnsi="Arial" w:cs="Arial"/>
                  <w:sz w:val="16"/>
                  <w:szCs w:val="16"/>
                  <w:lang w:val="pt-BR"/>
                </w:rPr>
                <w:t xml:space="preserve">Incl : NIH, CDC, FDA, AHRQ, </w:t>
              </w:r>
            </w:ins>
          </w:p>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828" w:author="fishmanc" w:date="2015-01-05T13:24:00Z">
              <w:r w:rsidRPr="00D33643">
                <w:rPr>
                  <w:rFonts w:ascii="Arial" w:hAnsi="Arial" w:cs="Arial"/>
                  <w:sz w:val="16"/>
                  <w:szCs w:val="16"/>
                </w:rPr>
                <w:t>VA</w:t>
              </w:r>
            </w:ins>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829" w:author="fishmanc" w:date="2015-01-05T13:24:00Z">
              <w:r w:rsidRPr="00D33643">
                <w:rPr>
                  <w:rFonts w:ascii="Arial" w:eastAsia="Calibri" w:hAnsi="Arial" w:cs="Arial"/>
                  <w:sz w:val="16"/>
                  <w:szCs w:val="16"/>
                </w:rPr>
                <w:t>Incl: V1.0</w:t>
              </w:r>
            </w:ins>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830" w:author="fishmanc" w:date="2015-01-05T13:24:00Z">
              <w:r w:rsidRPr="00D33643">
                <w:rPr>
                  <w:rFonts w:ascii="Arial" w:eastAsia="Calibri" w:hAnsi="Arial" w:cs="Arial"/>
                  <w:sz w:val="16"/>
                  <w:szCs w:val="16"/>
                </w:rPr>
                <w:t>Multi</w:t>
              </w:r>
            </w:ins>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ins w:id="831" w:author="fishmanc" w:date="2015-01-05T13:24:00Z">
              <w:r w:rsidRPr="00D33643">
                <w:rPr>
                  <w:rFonts w:ascii="Arial" w:eastAsia="Calibri" w:hAnsi="Arial" w:cs="Arial"/>
                  <w:sz w:val="16"/>
                  <w:szCs w:val="16"/>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RPr="008C7F68" w:rsidRDefault="00521FB9" w:rsidP="009D4C2C">
            <w:pPr>
              <w:rPr>
                <w:rFonts w:ascii="Arial" w:hAnsi="Arial" w:cs="Arial"/>
                <w:sz w:val="16"/>
                <w:szCs w:val="16"/>
              </w:rPr>
            </w:pPr>
            <w:ins w:id="832" w:author="fishmanc" w:date="2015-01-05T13:24:00Z">
              <w:r>
                <w:rPr>
                  <w:rFonts w:ascii="Arial" w:hAnsi="Arial" w:cs="Arial"/>
                  <w:sz w:val="16"/>
                  <w:szCs w:val="16"/>
                </w:rPr>
                <w:t>Y</w:t>
              </w:r>
            </w:ins>
          </w:p>
        </w:tc>
        <w:tc>
          <w:tcPr>
            <w:tcW w:w="684" w:type="pct"/>
            <w:tcBorders>
              <w:top w:val="single" w:sz="6" w:space="0" w:color="auto"/>
              <w:left w:val="single" w:sz="6" w:space="0" w:color="auto"/>
              <w:bottom w:val="single" w:sz="6" w:space="0" w:color="auto"/>
              <w:right w:val="single" w:sz="6" w:space="0" w:color="auto"/>
            </w:tcBorders>
          </w:tcPr>
          <w:p w:rsidR="00521FB9" w:rsidRPr="007453F5" w:rsidRDefault="00521FB9" w:rsidP="009D4C2C">
            <w:pPr>
              <w:autoSpaceDE w:val="0"/>
              <w:autoSpaceDN w:val="0"/>
              <w:adjustRightInd w:val="0"/>
              <w:spacing w:after="0" w:line="240" w:lineRule="auto"/>
              <w:rPr>
                <w:rFonts w:ascii="Arial" w:eastAsia="Calibri" w:hAnsi="Arial" w:cs="Arial"/>
                <w:sz w:val="16"/>
                <w:szCs w:val="16"/>
              </w:rPr>
            </w:pPr>
            <w:ins w:id="833" w:author="fishmanc" w:date="2015-01-05T13:23:00Z">
              <w:r>
                <w:rPr>
                  <w:rFonts w:ascii="Arial" w:hAnsi="Arial" w:cs="Arial"/>
                  <w:sz w:val="16"/>
                  <w:szCs w:val="16"/>
                </w:rPr>
                <w:t>Must be equal or before the proposed ending date of the Overall</w:t>
              </w:r>
            </w:ins>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ins w:id="834" w:author="fishmanc" w:date="2015-01-05T13:27:00Z">
              <w:r>
                <w:rPr>
                  <w:rFonts w:ascii="Arial" w:hAnsi="Arial" w:cs="Arial"/>
                  <w:sz w:val="16"/>
                  <w:szCs w:val="16"/>
                </w:rPr>
                <w:t xml:space="preserve">The Component </w:t>
              </w:r>
            </w:ins>
            <w:ins w:id="835" w:author="fishmanc" w:date="2015-01-05T13:23:00Z">
              <w:r>
                <w:rPr>
                  <w:rFonts w:ascii="Arial" w:hAnsi="Arial" w:cs="Arial"/>
                  <w:sz w:val="16"/>
                  <w:szCs w:val="16"/>
                </w:rPr>
                <w:t xml:space="preserve">Proposed Project End Date must be equal </w:t>
              </w:r>
            </w:ins>
            <w:ins w:id="836" w:author="fishmanc" w:date="2015-01-05T13:27:00Z">
              <w:r>
                <w:rPr>
                  <w:rFonts w:ascii="Arial" w:hAnsi="Arial" w:cs="Arial"/>
                  <w:sz w:val="16"/>
                  <w:szCs w:val="16"/>
                </w:rPr>
                <w:t xml:space="preserve">to </w:t>
              </w:r>
            </w:ins>
            <w:ins w:id="837" w:author="fishmanc" w:date="2015-01-05T13:23:00Z">
              <w:r>
                <w:rPr>
                  <w:rFonts w:ascii="Arial" w:hAnsi="Arial" w:cs="Arial"/>
                  <w:sz w:val="16"/>
                  <w:szCs w:val="16"/>
                </w:rPr>
                <w:t>or before the Proposed End Date of the Overall component</w:t>
              </w:r>
            </w:ins>
            <w:ins w:id="838" w:author="fishmanc" w:date="2015-01-05T13:27:00Z">
              <w:r>
                <w:rPr>
                  <w:rFonts w:ascii="Arial" w:hAnsi="Arial" w:cs="Arial"/>
                  <w:sz w:val="16"/>
                  <w:szCs w:val="16"/>
                </w:rPr>
                <w:t>.</w:t>
              </w:r>
            </w:ins>
          </w:p>
        </w:tc>
        <w:tc>
          <w:tcPr>
            <w:tcW w:w="244" w:type="pct"/>
            <w:tcBorders>
              <w:top w:val="single" w:sz="6" w:space="0" w:color="auto"/>
              <w:left w:val="single" w:sz="6" w:space="0" w:color="auto"/>
              <w:bottom w:val="single" w:sz="6" w:space="0" w:color="auto"/>
              <w:right w:val="single" w:sz="6" w:space="0" w:color="auto"/>
            </w:tcBorders>
          </w:tcPr>
          <w:p w:rsidR="00521FB9" w:rsidRPr="007453F5" w:rsidRDefault="00521FB9" w:rsidP="009D4C2C">
            <w:pPr>
              <w:autoSpaceDE w:val="0"/>
              <w:autoSpaceDN w:val="0"/>
              <w:adjustRightInd w:val="0"/>
              <w:spacing w:after="0" w:line="240" w:lineRule="auto"/>
              <w:rPr>
                <w:rFonts w:ascii="Arial" w:eastAsia="Calibri" w:hAnsi="Arial" w:cs="Arial"/>
                <w:sz w:val="16"/>
                <w:szCs w:val="16"/>
              </w:rPr>
            </w:pPr>
            <w:ins w:id="839" w:author="fishmanc" w:date="2015-01-05T13:26:00Z">
              <w:r>
                <w:rPr>
                  <w:rFonts w:ascii="Arial" w:eastAsia="Calibri" w:hAnsi="Arial" w:cs="Arial"/>
                  <w:sz w:val="16"/>
                  <w:szCs w:val="16"/>
                </w:rPr>
                <w:t>E</w:t>
              </w:r>
            </w:ins>
          </w:p>
        </w:tc>
        <w:tc>
          <w:tcPr>
            <w:tcW w:w="444" w:type="pct"/>
            <w:tcBorders>
              <w:top w:val="single" w:sz="6" w:space="0" w:color="auto"/>
              <w:left w:val="single" w:sz="6" w:space="0" w:color="auto"/>
              <w:bottom w:val="single" w:sz="6" w:space="0" w:color="auto"/>
              <w:right w:val="single" w:sz="6" w:space="0" w:color="auto"/>
            </w:tcBorders>
          </w:tcPr>
          <w:p w:rsidR="00521FB9" w:rsidRPr="007453F5"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Congressional districts of applicant</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8C7F68" w:rsidRDefault="00521FB9" w:rsidP="009D4C2C">
            <w:pPr>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844133"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0C303F"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name (prefix,)</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Del="003F491D" w:rsidRDefault="00521FB9"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3F491D"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A1277A" w:rsidRDefault="00521FB9" w:rsidP="009D4C2C">
            <w:pPr>
              <w:autoSpaceDE w:val="0"/>
              <w:autoSpaceDN w:val="0"/>
              <w:adjustRightInd w:val="0"/>
              <w:spacing w:after="0" w:line="240" w:lineRule="auto"/>
              <w:rPr>
                <w:rFonts w:ascii="Arial" w:hAnsi="Arial" w:cs="Arial"/>
                <w:sz w:val="16"/>
                <w:szCs w:val="16"/>
                <w:highlight w:val="yellow"/>
              </w:rPr>
            </w:pPr>
          </w:p>
        </w:tc>
      </w:tr>
      <w:tr w:rsidR="00521FB9" w:rsidRPr="000C303F"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PD/PI Contact Information, name ( first </w:t>
            </w:r>
            <w:r>
              <w:rPr>
                <w:rFonts w:ascii="Arial" w:hAnsi="Arial" w:cs="Arial"/>
                <w:sz w:val="16"/>
                <w:szCs w:val="16"/>
              </w:rPr>
              <w:lastRenderedPageBreak/>
              <w:t>name,)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002.54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(middle name)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002.55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(Last name)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002.56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name (suffix)</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8C2910"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8C29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MS Shell Dlg" w:hAnsi="MS Shell Dlg" w:cs="MS Shell Dlg"/>
                <w:sz w:val="17"/>
                <w:szCs w:val="17"/>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002.58</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923FBF"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002.59</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923FBF"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Organization Name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002.60</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0C303F"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Departme</w:t>
            </w:r>
            <w:r>
              <w:rPr>
                <w:rFonts w:ascii="Arial" w:hAnsi="Arial" w:cs="Arial"/>
                <w:sz w:val="16"/>
                <w:szCs w:val="16"/>
              </w:rPr>
              <w:lastRenderedPageBreak/>
              <w:t>nt</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002.61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0C303F"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0C303F"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Division</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0C303F"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PD/PI Contact Information, Street 1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Street 2</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City</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County/Parish</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Del="00D819B6"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PD/PI Contact Information, province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002.68</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0C303F"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0C303F"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country</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002.69</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B56A10"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lang w:val="fr-FR"/>
              </w:rPr>
            </w:pPr>
            <w:r>
              <w:rPr>
                <w:rFonts w:ascii="Arial" w:hAnsi="Arial" w:cs="Arial"/>
                <w:sz w:val="16"/>
                <w:szCs w:val="16"/>
                <w:lang w:val="fr-FR"/>
              </w:rPr>
              <w:t>PD/PI Contact Information, ZIP/Postal Code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t>002.70</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lang w:val="fr-FR"/>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lang w:val="fr-F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lang w:val="fr-FR"/>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lang w:val="fr-FR"/>
              </w:rPr>
            </w:pPr>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lang w:val="fr-FR"/>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lang w:val="fr-FR"/>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lang w:val="fr-FR"/>
              </w:rPr>
            </w:pPr>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lang w:val="fr-FR"/>
              </w:rPr>
            </w:pPr>
          </w:p>
        </w:tc>
        <w:tc>
          <w:tcPr>
            <w:tcW w:w="241" w:type="pct"/>
            <w:tcBorders>
              <w:top w:val="single" w:sz="6" w:space="0" w:color="auto"/>
              <w:left w:val="single" w:sz="6" w:space="0" w:color="auto"/>
              <w:bottom w:val="single" w:sz="6" w:space="0" w:color="auto"/>
              <w:right w:val="single" w:sz="6" w:space="0" w:color="auto"/>
            </w:tcBorders>
          </w:tcPr>
          <w:p w:rsidR="00521FB9" w:rsidRPr="00B56A10" w:rsidDel="005841AB" w:rsidRDefault="00521FB9" w:rsidP="009D4C2C">
            <w:pPr>
              <w:autoSpaceDE w:val="0"/>
              <w:autoSpaceDN w:val="0"/>
              <w:adjustRightInd w:val="0"/>
              <w:spacing w:after="0" w:line="240" w:lineRule="auto"/>
              <w:rPr>
                <w:rFonts w:ascii="Arial" w:hAnsi="Arial" w:cs="Arial"/>
                <w:sz w:val="16"/>
                <w:szCs w:val="16"/>
                <w:lang w:val="fr-FR"/>
              </w:rPr>
            </w:pPr>
          </w:p>
        </w:tc>
        <w:tc>
          <w:tcPr>
            <w:tcW w:w="68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lang w:val="fr-FR"/>
              </w:rPr>
            </w:pPr>
          </w:p>
        </w:tc>
        <w:tc>
          <w:tcPr>
            <w:tcW w:w="68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lang w:val="fr-FR"/>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lang w:val="fr-FR"/>
              </w:rPr>
            </w:pPr>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lang w:val="fr-F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phone number</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fax number</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email</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Total Federal Funds Requested</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0C303F"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Federal and Non-Federal Funds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002.75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0C303F"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Estimated Program Income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0C303F"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Subject to state executive order review?</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002.77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State executive order review date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002.78</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Agreement and certification</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002.79</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SFLLL or Other Explanatory Documentation Attachment</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002.80</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prefix</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hAnsi="Arial" w:cs="Arial"/>
                <w:sz w:val="16"/>
                <w:szCs w:val="16"/>
                <w:highlight w:val="yellow"/>
              </w:rPr>
            </w:pPr>
          </w:p>
        </w:tc>
      </w:tr>
      <w:tr w:rsidR="00521FB9" w:rsidRPr="000C303F"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first name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0C303F"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0C303F"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middle name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0C303F"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last name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0C303F"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0C303F"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w:t>
            </w:r>
            <w:r>
              <w:rPr>
                <w:rFonts w:ascii="Arial" w:hAnsi="Arial" w:cs="Arial"/>
                <w:sz w:val="16"/>
                <w:szCs w:val="16"/>
              </w:rPr>
              <w:lastRenderedPageBreak/>
              <w:t>ative, suffix</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002.85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8C2910"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8C29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MS Shell Dlg" w:hAnsi="MS Shell Dlg" w:cs="MS Shell Dlg"/>
                <w:sz w:val="17"/>
                <w:szCs w:val="17"/>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position/title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organization</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department</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002.88</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division</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002.89</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0C303F"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Authorized representative street 1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002.90</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0C303F"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0C303F"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street 2</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0C303F"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city</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0C303F"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0C303F"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(R&amp;R) </w:t>
            </w:r>
            <w:r>
              <w:rPr>
                <w:rFonts w:ascii="Arial" w:hAnsi="Arial" w:cs="Arial"/>
                <w:sz w:val="16"/>
                <w:szCs w:val="16"/>
              </w:rPr>
              <w:lastRenderedPageBreak/>
              <w:t>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Authorized </w:t>
            </w:r>
            <w:r>
              <w:rPr>
                <w:rFonts w:ascii="Arial" w:hAnsi="Arial" w:cs="Arial"/>
                <w:sz w:val="16"/>
                <w:szCs w:val="16"/>
              </w:rPr>
              <w:lastRenderedPageBreak/>
              <w:t>representative county/Parish</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002.93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7B76B4"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Authorized representative province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country</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0C303F"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Authorized representative  zip/postal code,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002.97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Del="007B76B4"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phone number</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002.98</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0C303F"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0C303F"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fax number</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002.99</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email</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002.100</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61D6F" w:rsidRDefault="00521FB9"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Authorized representative signature and date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002.101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521FB9" w:rsidRPr="00B56A10" w:rsidRDefault="00521FB9" w:rsidP="009D4C2C">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Pre-application attachment</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002.102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Cover Letter Attachment</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002.103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521FB9" w:rsidRPr="00777786" w:rsidRDefault="00521FB9" w:rsidP="009D4C2C">
            <w:pPr>
              <w:autoSpaceDE w:val="0"/>
              <w:autoSpaceDN w:val="0"/>
              <w:adjustRightInd w:val="0"/>
              <w:spacing w:after="0" w:line="240" w:lineRule="auto"/>
              <w:rPr>
                <w:rFonts w:ascii="Arial" w:eastAsia="Calibri" w:hAnsi="Arial" w:cs="Arial"/>
                <w:sz w:val="16"/>
                <w:szCs w:val="16"/>
                <w:lang w:val="pt-BR"/>
              </w:rPr>
            </w:pPr>
          </w:p>
        </w:tc>
      </w:tr>
    </w:tbl>
    <w:p w:rsidR="00B56A10" w:rsidRDefault="00B56A10" w:rsidP="00B56A10"/>
    <w:p w:rsidR="002A0570" w:rsidRDefault="002A0570">
      <w:r>
        <w:br w:type="page"/>
      </w:r>
    </w:p>
    <w:p w:rsidR="00A10B96" w:rsidRDefault="00A10B96" w:rsidP="00A10B96">
      <w:pPr>
        <w:pStyle w:val="Heading1"/>
      </w:pPr>
      <w:bookmarkStart w:id="840" w:name="_Toc412012892"/>
      <w:r>
        <w:lastRenderedPageBreak/>
        <w:t>Project/Performance Site(s)</w:t>
      </w:r>
      <w:bookmarkEnd w:id="840"/>
    </w:p>
    <w:p w:rsidR="00A10B96" w:rsidRDefault="00A10B96"/>
    <w:tbl>
      <w:tblPr>
        <w:tblW w:w="457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28"/>
        <w:gridCol w:w="1053"/>
        <w:gridCol w:w="1043"/>
        <w:gridCol w:w="832"/>
        <w:gridCol w:w="849"/>
        <w:gridCol w:w="849"/>
        <w:gridCol w:w="644"/>
        <w:gridCol w:w="1015"/>
        <w:gridCol w:w="1057"/>
        <w:gridCol w:w="755"/>
        <w:gridCol w:w="679"/>
        <w:gridCol w:w="838"/>
        <w:gridCol w:w="2380"/>
        <w:gridCol w:w="2380"/>
        <w:gridCol w:w="773"/>
        <w:gridCol w:w="1549"/>
      </w:tblGrid>
      <w:tr w:rsidR="00521FB9" w:rsidRPr="002539B2" w:rsidTr="008741EF">
        <w:trPr>
          <w:trHeight w:val="587"/>
          <w:tblHeader/>
        </w:trPr>
        <w:tc>
          <w:tcPr>
            <w:tcW w:w="181" w:type="pct"/>
            <w:vMerge w:val="restart"/>
            <w:shd w:val="solid" w:color="DDD9C3" w:themeColor="background2" w:themeShade="E6" w:fill="FFFFFF"/>
            <w:vAlign w:val="center"/>
          </w:tcPr>
          <w:p w:rsidR="00521FB9" w:rsidRPr="002539B2" w:rsidRDefault="00521FB9"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04" w:type="pct"/>
            <w:vMerge w:val="restart"/>
            <w:shd w:val="solid" w:color="DDD9C3" w:themeColor="background2" w:themeShade="E6" w:fill="FFFFFF"/>
            <w:vAlign w:val="center"/>
          </w:tcPr>
          <w:p w:rsidR="00521FB9" w:rsidRPr="002539B2" w:rsidRDefault="00521FB9"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01" w:type="pct"/>
            <w:vMerge w:val="restart"/>
            <w:shd w:val="solid" w:color="DDD9C3" w:themeColor="background2" w:themeShade="E6" w:fill="FFFFFF"/>
            <w:vAlign w:val="center"/>
          </w:tcPr>
          <w:p w:rsidR="00521FB9" w:rsidRPr="002539B2" w:rsidRDefault="00521FB9"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70" w:type="pct"/>
            <w:gridSpan w:val="9"/>
            <w:shd w:val="solid" w:color="DDD9C3" w:themeColor="background2" w:themeShade="E6" w:fill="FFFFFF"/>
          </w:tcPr>
          <w:p w:rsidR="00521FB9" w:rsidRPr="002539B2" w:rsidRDefault="00521FB9" w:rsidP="00F00535">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687" w:type="pct"/>
            <w:vMerge w:val="restart"/>
            <w:shd w:val="solid" w:color="DDD9C3" w:themeColor="background2" w:themeShade="E6" w:fill="FFFFFF"/>
            <w:vAlign w:val="center"/>
          </w:tcPr>
          <w:p w:rsidR="00521FB9" w:rsidRPr="002539B2" w:rsidRDefault="00521FB9"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rsidR="00521FB9" w:rsidRPr="002539B2" w:rsidRDefault="00521FB9"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23" w:type="pct"/>
            <w:vMerge w:val="restart"/>
            <w:shd w:val="solid" w:color="DDD9C3" w:themeColor="background2" w:themeShade="E6" w:fill="FFFFFF"/>
            <w:vAlign w:val="center"/>
          </w:tcPr>
          <w:p w:rsidR="00521FB9" w:rsidRPr="002539B2" w:rsidRDefault="00521FB9"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521FB9" w:rsidRPr="002539B2" w:rsidRDefault="00521FB9"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47" w:type="pct"/>
            <w:vMerge w:val="restart"/>
            <w:shd w:val="solid" w:color="DDD9C3" w:themeColor="background2" w:themeShade="E6" w:fill="FFFFFF"/>
            <w:vAlign w:val="center"/>
          </w:tcPr>
          <w:p w:rsidR="00521FB9" w:rsidRPr="002539B2" w:rsidRDefault="00521FB9"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5B2AD1" w:rsidRPr="00661C80" w:rsidTr="00521FB9">
        <w:trPr>
          <w:trHeight w:val="1819"/>
          <w:tblHeader/>
        </w:trPr>
        <w:tc>
          <w:tcPr>
            <w:tcW w:w="181" w:type="pct"/>
            <w:vMerge/>
            <w:shd w:val="solid" w:color="F2DBDB" w:themeColor="accent2" w:themeTint="33" w:fill="FFFFFF"/>
            <w:vAlign w:val="center"/>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vMerge/>
            <w:shd w:val="solid" w:color="F2DBDB" w:themeColor="accent2" w:themeTint="33" w:fill="FFFFFF"/>
            <w:vAlign w:val="center"/>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1" w:type="pct"/>
            <w:vMerge/>
            <w:shd w:val="solid" w:color="F2DBDB" w:themeColor="accent2" w:themeTint="33" w:fill="FFFFFF"/>
            <w:vAlign w:val="center"/>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0" w:type="pct"/>
            <w:shd w:val="solid" w:color="F2DBDB" w:themeColor="accent2" w:themeTint="33" w:fill="FFFFFF"/>
            <w:vAlign w:val="bottom"/>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45" w:type="pct"/>
            <w:shd w:val="solid" w:color="F2DBDB" w:themeColor="accent2" w:themeTint="33" w:fill="FFFFFF"/>
            <w:vAlign w:val="bottom"/>
          </w:tcPr>
          <w:p w:rsidR="00521FB9" w:rsidRPr="00777786" w:rsidRDefault="00521FB9" w:rsidP="00F00535">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45" w:type="pct"/>
            <w:shd w:val="solid" w:color="F2DBDB" w:themeColor="accent2" w:themeTint="33" w:fill="FFFFFF"/>
            <w:vAlign w:val="bottom"/>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186" w:type="pct"/>
            <w:shd w:val="solid" w:color="F2DBDB" w:themeColor="accent2" w:themeTint="33" w:fill="FFFFFF"/>
            <w:vAlign w:val="bottom"/>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93" w:type="pct"/>
            <w:shd w:val="solid" w:color="F2DBDB" w:themeColor="accent2" w:themeTint="33" w:fill="FFFFFF"/>
            <w:vAlign w:val="bottom"/>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05" w:type="pct"/>
            <w:shd w:val="solid" w:color="F2DBDB" w:themeColor="accent2" w:themeTint="33" w:fill="FFFFFF"/>
            <w:vAlign w:val="bottom"/>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Activity Specific </w:t>
            </w:r>
          </w:p>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Lists Activity Code (Inclusion &amp; Exclusion)</w:t>
            </w:r>
          </w:p>
        </w:tc>
        <w:tc>
          <w:tcPr>
            <w:tcW w:w="218" w:type="pct"/>
            <w:shd w:val="solid" w:color="F2DBDB" w:themeColor="accent2" w:themeTint="33" w:fill="FFFFFF"/>
            <w:vAlign w:val="bottom"/>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Applies to Single Project, Multi Project or Both</w:t>
            </w:r>
          </w:p>
        </w:tc>
        <w:tc>
          <w:tcPr>
            <w:tcW w:w="196" w:type="pct"/>
            <w:shd w:val="solid" w:color="F2DBDB" w:themeColor="accent2" w:themeTint="33" w:fill="FFFFFF"/>
            <w:vAlign w:val="bottom"/>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Applies </w:t>
            </w:r>
          </w:p>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to Com-</w:t>
            </w:r>
          </w:p>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ponent Type</w:t>
            </w:r>
          </w:p>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(M</w:t>
            </w:r>
            <w:r>
              <w:rPr>
                <w:rFonts w:ascii="Arial" w:eastAsia="Calibri" w:hAnsi="Arial" w:cs="Arial"/>
                <w:sz w:val="16"/>
                <w:szCs w:val="16"/>
              </w:rPr>
              <w:t xml:space="preserve">ulti </w:t>
            </w:r>
            <w:r w:rsidRPr="00D43098">
              <w:rPr>
                <w:rFonts w:ascii="Arial" w:eastAsia="Calibri" w:hAnsi="Arial" w:cs="Arial"/>
                <w:sz w:val="16"/>
                <w:szCs w:val="16"/>
              </w:rPr>
              <w:t>P</w:t>
            </w:r>
            <w:r>
              <w:rPr>
                <w:rFonts w:ascii="Arial" w:eastAsia="Calibri" w:hAnsi="Arial" w:cs="Arial"/>
                <w:sz w:val="16"/>
                <w:szCs w:val="16"/>
              </w:rPr>
              <w:t>roject</w:t>
            </w:r>
            <w:r w:rsidRPr="00D43098">
              <w:rPr>
                <w:rFonts w:ascii="Arial" w:eastAsia="Calibri" w:hAnsi="Arial" w:cs="Arial"/>
                <w:sz w:val="16"/>
                <w:szCs w:val="16"/>
              </w:rPr>
              <w:t xml:space="preserve"> Only)</w:t>
            </w:r>
          </w:p>
        </w:tc>
        <w:tc>
          <w:tcPr>
            <w:tcW w:w="242" w:type="pct"/>
            <w:shd w:val="solid" w:color="F2DBDB" w:themeColor="accent2" w:themeTint="33" w:fill="FFFFFF"/>
            <w:vAlign w:val="bottom"/>
          </w:tcPr>
          <w:p w:rsidR="00521FB9" w:rsidRPr="00661C80" w:rsidRDefault="00521FB9" w:rsidP="00F00535">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521FB9" w:rsidRPr="00661C80" w:rsidRDefault="00521FB9" w:rsidP="00F00535">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687" w:type="pct"/>
            <w:vMerge/>
            <w:shd w:val="solid" w:color="F2DBDB" w:themeColor="accent2" w:themeTint="33" w:fill="FFFFFF"/>
          </w:tcPr>
          <w:p w:rsidR="00521FB9" w:rsidRPr="00661C80" w:rsidRDefault="00521FB9" w:rsidP="00F00535">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rsidR="00521FB9" w:rsidRPr="00661C80" w:rsidRDefault="00521FB9" w:rsidP="00F00535">
            <w:pPr>
              <w:autoSpaceDE w:val="0"/>
              <w:autoSpaceDN w:val="0"/>
              <w:adjustRightInd w:val="0"/>
              <w:spacing w:after="0" w:line="240" w:lineRule="auto"/>
              <w:rPr>
                <w:rFonts w:ascii="Arial" w:eastAsia="Calibri" w:hAnsi="Arial" w:cs="Arial"/>
                <w:sz w:val="16"/>
                <w:szCs w:val="16"/>
              </w:rPr>
            </w:pPr>
          </w:p>
        </w:tc>
        <w:tc>
          <w:tcPr>
            <w:tcW w:w="223" w:type="pct"/>
            <w:vMerge/>
            <w:shd w:val="solid" w:color="F2DBDB" w:themeColor="accent2" w:themeTint="33" w:fill="FFFFFF"/>
            <w:vAlign w:val="bottom"/>
          </w:tcPr>
          <w:p w:rsidR="00521FB9" w:rsidRPr="00661C80" w:rsidRDefault="00521FB9" w:rsidP="00F00535">
            <w:pPr>
              <w:autoSpaceDE w:val="0"/>
              <w:autoSpaceDN w:val="0"/>
              <w:adjustRightInd w:val="0"/>
              <w:spacing w:after="0" w:line="240" w:lineRule="auto"/>
              <w:rPr>
                <w:rFonts w:ascii="Arial" w:eastAsia="Calibri" w:hAnsi="Arial" w:cs="Arial"/>
                <w:sz w:val="16"/>
                <w:szCs w:val="16"/>
              </w:rPr>
            </w:pPr>
          </w:p>
        </w:tc>
        <w:tc>
          <w:tcPr>
            <w:tcW w:w="447" w:type="pct"/>
            <w:vMerge/>
            <w:shd w:val="solid" w:color="F2DBDB" w:themeColor="accent2" w:themeTint="33" w:fill="FFFFFF"/>
          </w:tcPr>
          <w:p w:rsidR="00521FB9" w:rsidRPr="00661C80" w:rsidRDefault="00521FB9" w:rsidP="00F00535">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621"/>
        </w:trPr>
        <w:tc>
          <w:tcPr>
            <w:tcW w:w="181" w:type="pct"/>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shd w:val="clear" w:color="auto" w:fill="FFFFFF" w:themeFill="background1"/>
          </w:tcPr>
          <w:p w:rsidR="00521FB9" w:rsidRPr="006146CF" w:rsidRDefault="00521FB9" w:rsidP="00F00535">
            <w:pPr>
              <w:autoSpaceDE w:val="0"/>
              <w:autoSpaceDN w:val="0"/>
              <w:adjustRightInd w:val="0"/>
              <w:spacing w:after="0" w:line="240" w:lineRule="auto"/>
              <w:rPr>
                <w:rFonts w:ascii="Arial" w:eastAsia="Calibri" w:hAnsi="Arial" w:cs="Arial"/>
                <w:sz w:val="16"/>
                <w:szCs w:val="16"/>
              </w:rPr>
            </w:pPr>
            <w:r w:rsidRPr="006146CF">
              <w:rPr>
                <w:rFonts w:ascii="Arial" w:eastAsia="Calibri" w:hAnsi="Arial" w:cs="Arial"/>
                <w:sz w:val="16"/>
                <w:szCs w:val="16"/>
              </w:rPr>
              <w:t>I am submitting an application as an individual, and not on behalf of a company, state, local or tribal government, academia, or other type of organization</w:t>
            </w:r>
          </w:p>
        </w:tc>
        <w:tc>
          <w:tcPr>
            <w:tcW w:w="301" w:type="pct"/>
            <w:shd w:val="clear" w:color="auto" w:fill="FFFFFF" w:themeFill="background1"/>
          </w:tcPr>
          <w:p w:rsidR="00521FB9" w:rsidRPr="00D306A1" w:rsidRDefault="00521FB9" w:rsidP="006146CF">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 xml:space="preserve">003.1 </w:t>
            </w:r>
          </w:p>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0" w:type="pct"/>
            <w:shd w:val="clear" w:color="auto" w:fill="auto"/>
          </w:tcPr>
          <w:p w:rsidR="00521FB9" w:rsidRPr="00A10B96" w:rsidRDefault="00521FB9" w:rsidP="00F00535">
            <w:pPr>
              <w:autoSpaceDE w:val="0"/>
              <w:autoSpaceDN w:val="0"/>
              <w:adjustRightInd w:val="0"/>
              <w:spacing w:after="0" w:line="240" w:lineRule="auto"/>
              <w:rPr>
                <w:rFonts w:ascii="Arial" w:eastAsia="Calibri" w:hAnsi="Arial" w:cs="Arial"/>
                <w:sz w:val="16"/>
                <w:szCs w:val="16"/>
              </w:rPr>
            </w:pPr>
          </w:p>
        </w:tc>
        <w:tc>
          <w:tcPr>
            <w:tcW w:w="245" w:type="pct"/>
          </w:tcPr>
          <w:p w:rsidR="00521FB9" w:rsidRDefault="00521FB9" w:rsidP="00F00535">
            <w:pPr>
              <w:autoSpaceDE w:val="0"/>
              <w:autoSpaceDN w:val="0"/>
              <w:adjustRightInd w:val="0"/>
              <w:spacing w:after="0" w:line="240" w:lineRule="auto"/>
              <w:rPr>
                <w:rFonts w:ascii="Arial" w:hAnsi="Arial" w:cs="Arial"/>
                <w:sz w:val="16"/>
                <w:szCs w:val="16"/>
              </w:rPr>
            </w:pPr>
          </w:p>
        </w:tc>
        <w:tc>
          <w:tcPr>
            <w:tcW w:w="245" w:type="pct"/>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Pr>
          <w:p w:rsidR="00521FB9" w:rsidRPr="00A10B96" w:rsidRDefault="00521FB9" w:rsidP="00F00535">
            <w:pPr>
              <w:autoSpaceDE w:val="0"/>
              <w:autoSpaceDN w:val="0"/>
              <w:adjustRightInd w:val="0"/>
              <w:spacing w:after="0" w:line="240" w:lineRule="auto"/>
              <w:rPr>
                <w:rFonts w:ascii="Arial" w:eastAsia="Calibri" w:hAnsi="Arial" w:cs="Arial"/>
                <w:sz w:val="16"/>
                <w:szCs w:val="16"/>
              </w:rPr>
            </w:pPr>
          </w:p>
        </w:tc>
        <w:tc>
          <w:tcPr>
            <w:tcW w:w="293" w:type="pct"/>
          </w:tcPr>
          <w:p w:rsidR="00521FB9" w:rsidRPr="00A10B96" w:rsidRDefault="00521FB9" w:rsidP="00F00535">
            <w:pPr>
              <w:autoSpaceDE w:val="0"/>
              <w:autoSpaceDN w:val="0"/>
              <w:adjustRightInd w:val="0"/>
              <w:spacing w:after="0" w:line="240" w:lineRule="auto"/>
              <w:rPr>
                <w:rFonts w:ascii="Arial" w:eastAsia="Calibri" w:hAnsi="Arial" w:cs="Arial"/>
                <w:sz w:val="16"/>
                <w:szCs w:val="16"/>
              </w:rPr>
            </w:pPr>
          </w:p>
        </w:tc>
        <w:tc>
          <w:tcPr>
            <w:tcW w:w="305" w:type="pct"/>
          </w:tcPr>
          <w:p w:rsidR="00521FB9" w:rsidRPr="00A10B96" w:rsidRDefault="00521FB9" w:rsidP="00F00535">
            <w:pPr>
              <w:autoSpaceDE w:val="0"/>
              <w:autoSpaceDN w:val="0"/>
              <w:adjustRightInd w:val="0"/>
              <w:spacing w:after="0" w:line="240" w:lineRule="auto"/>
              <w:rPr>
                <w:rFonts w:ascii="Arial" w:eastAsia="Calibri" w:hAnsi="Arial" w:cs="Arial"/>
                <w:sz w:val="16"/>
                <w:szCs w:val="16"/>
              </w:rPr>
            </w:pPr>
          </w:p>
        </w:tc>
        <w:tc>
          <w:tcPr>
            <w:tcW w:w="218" w:type="pct"/>
          </w:tcPr>
          <w:p w:rsidR="00521FB9" w:rsidRPr="00A10B96" w:rsidRDefault="00521FB9" w:rsidP="00F00535">
            <w:pPr>
              <w:autoSpaceDE w:val="0"/>
              <w:autoSpaceDN w:val="0"/>
              <w:adjustRightInd w:val="0"/>
              <w:spacing w:after="0" w:line="240" w:lineRule="auto"/>
              <w:rPr>
                <w:rFonts w:ascii="Arial" w:eastAsia="Calibri" w:hAnsi="Arial" w:cs="Arial"/>
                <w:sz w:val="16"/>
                <w:szCs w:val="16"/>
              </w:rPr>
            </w:pPr>
          </w:p>
        </w:tc>
        <w:tc>
          <w:tcPr>
            <w:tcW w:w="196" w:type="pct"/>
          </w:tcPr>
          <w:p w:rsidR="00521FB9" w:rsidRPr="00A10B96" w:rsidRDefault="00521FB9" w:rsidP="00F00535">
            <w:pPr>
              <w:autoSpaceDE w:val="0"/>
              <w:autoSpaceDN w:val="0"/>
              <w:adjustRightInd w:val="0"/>
              <w:spacing w:after="0" w:line="240" w:lineRule="auto"/>
              <w:rPr>
                <w:rFonts w:ascii="Arial" w:eastAsia="Calibri" w:hAnsi="Arial" w:cs="Arial"/>
                <w:sz w:val="16"/>
                <w:szCs w:val="16"/>
              </w:rPr>
            </w:pPr>
          </w:p>
        </w:tc>
        <w:tc>
          <w:tcPr>
            <w:tcW w:w="242" w:type="pct"/>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shd w:val="clear" w:color="auto" w:fill="auto"/>
          </w:tcPr>
          <w:p w:rsidR="00521FB9" w:rsidRPr="005F07CF" w:rsidRDefault="00521FB9" w:rsidP="00F00535">
            <w:pPr>
              <w:autoSpaceDE w:val="0"/>
              <w:autoSpaceDN w:val="0"/>
              <w:adjustRightInd w:val="0"/>
              <w:spacing w:after="0" w:line="240" w:lineRule="auto"/>
              <w:rPr>
                <w:rFonts w:ascii="Arial" w:eastAsia="Calibri" w:hAnsi="Arial" w:cs="Arial"/>
                <w:sz w:val="16"/>
                <w:szCs w:val="16"/>
              </w:rPr>
            </w:pPr>
          </w:p>
        </w:tc>
        <w:tc>
          <w:tcPr>
            <w:tcW w:w="687" w:type="pct"/>
          </w:tcPr>
          <w:p w:rsidR="00521FB9" w:rsidRPr="005F07CF" w:rsidRDefault="00521FB9" w:rsidP="00F00535">
            <w:pPr>
              <w:autoSpaceDE w:val="0"/>
              <w:autoSpaceDN w:val="0"/>
              <w:adjustRightInd w:val="0"/>
              <w:spacing w:after="0" w:line="240" w:lineRule="auto"/>
              <w:rPr>
                <w:rFonts w:ascii="Arial" w:eastAsia="Calibri" w:hAnsi="Arial" w:cs="Arial"/>
                <w:sz w:val="16"/>
                <w:szCs w:val="16"/>
              </w:rPr>
            </w:pPr>
          </w:p>
        </w:tc>
        <w:tc>
          <w:tcPr>
            <w:tcW w:w="223" w:type="pct"/>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447" w:type="pct"/>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1" w:type="pct"/>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Organization Name</w:t>
            </w:r>
          </w:p>
        </w:tc>
        <w:tc>
          <w:tcPr>
            <w:tcW w:w="301" w:type="pct"/>
            <w:shd w:val="clear" w:color="auto" w:fill="FFFFFF" w:themeFill="background1"/>
          </w:tcPr>
          <w:p w:rsidR="00521FB9" w:rsidRPr="00D306A1" w:rsidRDefault="00521FB9" w:rsidP="006146CF">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003.2.1</w:t>
            </w:r>
          </w:p>
        </w:tc>
        <w:tc>
          <w:tcPr>
            <w:tcW w:w="240" w:type="pct"/>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5" w:type="pct"/>
          </w:tcPr>
          <w:p w:rsidR="00521FB9" w:rsidRPr="002341C1"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5" w:type="pct"/>
            <w:shd w:val="clear" w:color="auto" w:fill="auto"/>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NIH</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93" w:type="pct"/>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6" w:type="pct"/>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42" w:type="pct"/>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Pr>
          <w:p w:rsidR="00521FB9" w:rsidRDefault="00521FB9" w:rsidP="005F07CF">
            <w:pPr>
              <w:rPr>
                <w:rFonts w:ascii="Arial" w:hAnsi="Arial" w:cs="Arial"/>
                <w:sz w:val="16"/>
                <w:szCs w:val="16"/>
              </w:rPr>
            </w:pPr>
            <w:r>
              <w:rPr>
                <w:rFonts w:ascii="Arial" w:hAnsi="Arial" w:cs="Arial"/>
                <w:sz w:val="16"/>
                <w:szCs w:val="16"/>
              </w:rPr>
              <w:t>Primary Location Organization Name is required</w:t>
            </w:r>
          </w:p>
        </w:tc>
        <w:tc>
          <w:tcPr>
            <w:tcW w:w="687" w:type="pct"/>
          </w:tcPr>
          <w:p w:rsidR="00521FB9" w:rsidRDefault="00521FB9">
            <w:pPr>
              <w:rPr>
                <w:rFonts w:ascii="Arial" w:hAnsi="Arial" w:cs="Arial"/>
                <w:sz w:val="16"/>
                <w:szCs w:val="16"/>
              </w:rPr>
            </w:pPr>
            <w:r>
              <w:rPr>
                <w:rFonts w:ascii="Arial" w:hAnsi="Arial" w:cs="Arial"/>
                <w:sz w:val="16"/>
                <w:szCs w:val="16"/>
              </w:rPr>
              <w:t>The Organization Name for the Primary Location for &lt;DUNS (if available)&gt; is required.</w:t>
            </w:r>
          </w:p>
        </w:tc>
        <w:tc>
          <w:tcPr>
            <w:tcW w:w="223" w:type="pct"/>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7" w:type="pct"/>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DUNS Number</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003.3.1</w:t>
            </w:r>
          </w:p>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5" w:type="pct"/>
            <w:tcBorders>
              <w:top w:val="single" w:sz="6" w:space="0" w:color="auto"/>
              <w:left w:val="single" w:sz="6" w:space="0" w:color="auto"/>
              <w:bottom w:val="single" w:sz="6" w:space="0" w:color="auto"/>
              <w:right w:val="single" w:sz="6" w:space="0" w:color="auto"/>
            </w:tcBorders>
          </w:tcPr>
          <w:p w:rsidR="00521FB9" w:rsidRPr="002341C1"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NIH</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pStyle w:val="NoSpacing"/>
              <w:spacing w:line="276"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Default="00521FB9" w:rsidP="005F4875">
            <w:pPr>
              <w:rPr>
                <w:rFonts w:ascii="Arial" w:hAnsi="Arial" w:cs="Arial"/>
                <w:sz w:val="16"/>
                <w:szCs w:val="16"/>
              </w:rPr>
            </w:pPr>
            <w:r>
              <w:rPr>
                <w:rFonts w:ascii="Arial" w:hAnsi="Arial" w:cs="Arial"/>
                <w:sz w:val="16"/>
                <w:szCs w:val="16"/>
              </w:rPr>
              <w:t xml:space="preserve">Primary Location DUNS is required </w:t>
            </w:r>
          </w:p>
        </w:tc>
        <w:tc>
          <w:tcPr>
            <w:tcW w:w="687"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 xml:space="preserve">The DUNS Number for the Primary Location for &lt;Organization name (if available)&gt; is required. </w:t>
            </w: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w:t>
            </w:r>
            <w:r w:rsidRPr="00D306A1">
              <w:rPr>
                <w:rFonts w:ascii="Arial" w:eastAsia="Calibri" w:hAnsi="Arial" w:cs="Arial"/>
                <w:sz w:val="16"/>
                <w:szCs w:val="16"/>
                <w:lang w:val="pt-BR"/>
              </w:rPr>
              <w:lastRenderedPageBreak/>
              <w:t>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Primary Location, Street  1</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003.4</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641819" w:rsidRDefault="00521FB9" w:rsidP="00F00535">
            <w:pPr>
              <w:autoSpaceDE w:val="0"/>
              <w:autoSpaceDN w:val="0"/>
              <w:adjustRightInd w:val="0"/>
              <w:spacing w:after="0" w:line="240" w:lineRule="auto"/>
              <w:rPr>
                <w:rFonts w:ascii="Arial"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44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b/>
                <w:sz w:val="16"/>
                <w:szCs w:val="16"/>
                <w:lang w:val="pt-BR"/>
              </w:rPr>
            </w:pPr>
          </w:p>
        </w:tc>
      </w:tr>
      <w:tr w:rsidR="00521FB9" w:rsidRPr="00777786"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Street  2</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003.5</w:t>
            </w:r>
          </w:p>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44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b/>
                <w:sz w:val="16"/>
                <w:szCs w:val="16"/>
                <w:lang w:val="pt-BR"/>
              </w:rPr>
            </w:pPr>
          </w:p>
        </w:tc>
      </w:tr>
      <w:tr w:rsidR="00521FB9" w:rsidRPr="005F4875"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City</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F4875" w:rsidRDefault="00521FB9" w:rsidP="006146CF">
            <w:pPr>
              <w:autoSpaceDE w:val="0"/>
              <w:autoSpaceDN w:val="0"/>
              <w:adjustRightInd w:val="0"/>
              <w:spacing w:after="0" w:line="240" w:lineRule="auto"/>
              <w:rPr>
                <w:rFonts w:ascii="Arial" w:eastAsia="Calibri" w:hAnsi="Arial" w:cs="Arial"/>
                <w:sz w:val="16"/>
                <w:szCs w:val="16"/>
              </w:rPr>
            </w:pPr>
            <w:r w:rsidRPr="005F4875">
              <w:rPr>
                <w:rFonts w:ascii="Arial" w:eastAsia="Calibri" w:hAnsi="Arial" w:cs="Arial"/>
                <w:sz w:val="16"/>
                <w:szCs w:val="16"/>
              </w:rPr>
              <w:t>003.</w:t>
            </w:r>
            <w:r>
              <w:rPr>
                <w:rFonts w:ascii="Arial" w:eastAsia="Calibri" w:hAnsi="Arial" w:cs="Arial"/>
                <w:sz w:val="16"/>
                <w:szCs w:val="16"/>
              </w:rPr>
              <w:t>6</w:t>
            </w:r>
            <w:r w:rsidRPr="005F4875">
              <w:rPr>
                <w:rFonts w:ascii="Arial" w:eastAsia="Calibri" w:hAnsi="Arial" w:cs="Arial"/>
                <w:sz w:val="16"/>
                <w:szCs w:val="16"/>
              </w:rPr>
              <w:t xml:space="preserve"> </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00535">
            <w:pPr>
              <w:autoSpaceDE w:val="0"/>
              <w:autoSpaceDN w:val="0"/>
              <w:adjustRightInd w:val="0"/>
              <w:spacing w:after="0" w:line="240"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5F4875" w:rsidRDefault="00521FB9" w:rsidP="00F00535">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521FB9" w:rsidRPr="005F4875" w:rsidRDefault="00521FB9" w:rsidP="00F00535">
            <w:pPr>
              <w:autoSpaceDE w:val="0"/>
              <w:autoSpaceDN w:val="0"/>
              <w:adjustRightInd w:val="0"/>
              <w:spacing w:after="0" w:line="240" w:lineRule="auto"/>
              <w:rPr>
                <w:rFonts w:ascii="Arial" w:eastAsia="Calibri" w:hAnsi="Arial" w:cs="Arial"/>
                <w:sz w:val="16"/>
                <w:szCs w:val="16"/>
              </w:rPr>
            </w:pPr>
          </w:p>
        </w:tc>
        <w:tc>
          <w:tcPr>
            <w:tcW w:w="293" w:type="pct"/>
            <w:tcBorders>
              <w:top w:val="single" w:sz="6" w:space="0" w:color="auto"/>
              <w:left w:val="single" w:sz="6" w:space="0" w:color="auto"/>
              <w:bottom w:val="single" w:sz="6" w:space="0" w:color="auto"/>
              <w:right w:val="single" w:sz="6" w:space="0" w:color="auto"/>
            </w:tcBorders>
          </w:tcPr>
          <w:p w:rsidR="00521FB9" w:rsidRPr="005F4875" w:rsidRDefault="00521FB9" w:rsidP="00F00535">
            <w:pPr>
              <w:autoSpaceDE w:val="0"/>
              <w:autoSpaceDN w:val="0"/>
              <w:adjustRightInd w:val="0"/>
              <w:spacing w:after="0" w:line="240" w:lineRule="auto"/>
              <w:rPr>
                <w:rFonts w:ascii="Arial" w:eastAsia="Calibri" w:hAnsi="Arial" w:cs="Arial"/>
                <w:sz w:val="16"/>
                <w:szCs w:val="16"/>
              </w:rPr>
            </w:pPr>
          </w:p>
        </w:tc>
        <w:tc>
          <w:tcPr>
            <w:tcW w:w="305" w:type="pct"/>
            <w:tcBorders>
              <w:top w:val="single" w:sz="6" w:space="0" w:color="auto"/>
              <w:left w:val="single" w:sz="6" w:space="0" w:color="auto"/>
              <w:bottom w:val="single" w:sz="6" w:space="0" w:color="auto"/>
              <w:right w:val="single" w:sz="6" w:space="0" w:color="auto"/>
            </w:tcBorders>
          </w:tcPr>
          <w:p w:rsidR="00521FB9" w:rsidRPr="005F4875" w:rsidRDefault="00521FB9" w:rsidP="00F00535">
            <w:pPr>
              <w:autoSpaceDE w:val="0"/>
              <w:autoSpaceDN w:val="0"/>
              <w:adjustRightInd w:val="0"/>
              <w:spacing w:after="0" w:line="240" w:lineRule="auto"/>
              <w:rPr>
                <w:rFonts w:ascii="Arial" w:eastAsia="Calibri" w:hAnsi="Arial" w:cs="Arial"/>
                <w:sz w:val="16"/>
                <w:szCs w:val="16"/>
              </w:rPr>
            </w:pPr>
          </w:p>
        </w:tc>
        <w:tc>
          <w:tcPr>
            <w:tcW w:w="218"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521FB9" w:rsidRPr="005F4875" w:rsidRDefault="00521FB9" w:rsidP="00F0053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447" w:type="pct"/>
            <w:tcBorders>
              <w:top w:val="single" w:sz="6" w:space="0" w:color="auto"/>
              <w:left w:val="single" w:sz="6" w:space="0" w:color="auto"/>
              <w:bottom w:val="single" w:sz="6" w:space="0" w:color="auto"/>
              <w:right w:val="single" w:sz="6" w:space="0" w:color="auto"/>
            </w:tcBorders>
          </w:tcPr>
          <w:p w:rsidR="00521FB9" w:rsidRPr="005F4875" w:rsidRDefault="00521FB9" w:rsidP="00F00535">
            <w:pPr>
              <w:autoSpaceDE w:val="0"/>
              <w:autoSpaceDN w:val="0"/>
              <w:adjustRightInd w:val="0"/>
              <w:spacing w:after="0" w:line="240" w:lineRule="auto"/>
              <w:rPr>
                <w:rFonts w:ascii="Arial" w:eastAsia="Calibri" w:hAnsi="Arial" w:cs="Arial"/>
                <w:b/>
                <w:sz w:val="16"/>
                <w:szCs w:val="16"/>
              </w:rPr>
            </w:pPr>
          </w:p>
        </w:tc>
      </w:tr>
      <w:tr w:rsidR="00521FB9" w:rsidRPr="00777786"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8C2910" w:rsidRDefault="00521FB9" w:rsidP="00F00535">
            <w:pPr>
              <w:autoSpaceDE w:val="0"/>
              <w:autoSpaceDN w:val="0"/>
              <w:adjustRightInd w:val="0"/>
              <w:spacing w:after="0" w:line="240" w:lineRule="auto"/>
              <w:rPr>
                <w:rFonts w:ascii="Arial" w:eastAsia="Calibri" w:hAnsi="Arial" w:cs="Arial"/>
                <w:sz w:val="16"/>
                <w:szCs w:val="16"/>
                <w:lang w:val="pt-BR"/>
              </w:rPr>
            </w:pPr>
            <w:r w:rsidRPr="008C2910">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F4875" w:rsidRDefault="00521FB9" w:rsidP="00F00535">
            <w:pPr>
              <w:autoSpaceDE w:val="0"/>
              <w:autoSpaceDN w:val="0"/>
              <w:adjustRightInd w:val="0"/>
              <w:spacing w:after="0" w:line="240" w:lineRule="auto"/>
              <w:rPr>
                <w:rFonts w:ascii="Arial" w:eastAsia="Calibri" w:hAnsi="Arial" w:cs="Arial"/>
                <w:sz w:val="16"/>
                <w:szCs w:val="16"/>
              </w:rPr>
            </w:pPr>
            <w:r w:rsidRPr="005F4875">
              <w:rPr>
                <w:rFonts w:ascii="Arial" w:eastAsia="Calibri" w:hAnsi="Arial" w:cs="Arial"/>
                <w:sz w:val="16"/>
                <w:szCs w:val="16"/>
              </w:rPr>
              <w:t>Primary Location, County/Parish</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F4875" w:rsidRDefault="00521FB9" w:rsidP="00F00535">
            <w:pPr>
              <w:autoSpaceDE w:val="0"/>
              <w:autoSpaceDN w:val="0"/>
              <w:adjustRightInd w:val="0"/>
              <w:spacing w:after="0" w:line="240" w:lineRule="auto"/>
              <w:rPr>
                <w:rFonts w:ascii="Arial" w:eastAsia="Calibri" w:hAnsi="Arial" w:cs="Arial"/>
                <w:sz w:val="16"/>
                <w:szCs w:val="16"/>
              </w:rPr>
            </w:pPr>
            <w:r w:rsidRPr="005F4875">
              <w:rPr>
                <w:rFonts w:ascii="Arial" w:eastAsia="Calibri" w:hAnsi="Arial" w:cs="Arial"/>
                <w:sz w:val="16"/>
                <w:szCs w:val="16"/>
              </w:rPr>
              <w:t>003.7</w:t>
            </w:r>
          </w:p>
          <w:p w:rsidR="00521FB9" w:rsidRPr="005F4875" w:rsidRDefault="00521FB9" w:rsidP="006146CF">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00535">
            <w:pPr>
              <w:autoSpaceDE w:val="0"/>
              <w:autoSpaceDN w:val="0"/>
              <w:adjustRightInd w:val="0"/>
              <w:spacing w:after="0" w:line="240"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44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b/>
                <w:sz w:val="16"/>
                <w:szCs w:val="16"/>
                <w:lang w:val="pt-BR"/>
              </w:rPr>
            </w:pPr>
          </w:p>
        </w:tc>
      </w:tr>
      <w:tr w:rsidR="00521FB9" w:rsidRPr="005F4875"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State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003.8.1</w:t>
            </w:r>
          </w:p>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521FB9" w:rsidDel="00D819B6"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641819"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7" w:type="pct"/>
            <w:tcBorders>
              <w:top w:val="single" w:sz="6" w:space="0" w:color="auto"/>
              <w:left w:val="single" w:sz="6" w:space="0" w:color="auto"/>
              <w:bottom w:val="single" w:sz="6" w:space="0" w:color="auto"/>
              <w:right w:val="single" w:sz="6" w:space="0" w:color="auto"/>
            </w:tcBorders>
          </w:tcPr>
          <w:p w:rsidR="00521FB9" w:rsidRDefault="00521FB9" w:rsidP="00F00535">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rsidR="00521FB9" w:rsidRPr="00641819" w:rsidRDefault="00521FB9" w:rsidP="00F00535">
            <w:pPr>
              <w:rPr>
                <w:rFonts w:ascii="Arial"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521FB9" w:rsidRPr="005F4875" w:rsidRDefault="00521FB9" w:rsidP="00F00535">
            <w:pPr>
              <w:autoSpaceDE w:val="0"/>
              <w:autoSpaceDN w:val="0"/>
              <w:adjustRightInd w:val="0"/>
              <w:spacing w:after="0" w:line="240" w:lineRule="auto"/>
              <w:rPr>
                <w:rFonts w:ascii="Arial" w:eastAsia="Calibri" w:hAnsi="Arial" w:cs="Arial"/>
                <w:sz w:val="16"/>
                <w:szCs w:val="16"/>
              </w:rPr>
            </w:pPr>
          </w:p>
        </w:tc>
      </w:tr>
      <w:tr w:rsidR="00521FB9" w:rsidRPr="005F4875"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 xml:space="preserve">Project/ Performance </w:t>
            </w:r>
            <w:r w:rsidRPr="00D306A1">
              <w:rPr>
                <w:rFonts w:ascii="Arial" w:eastAsia="Calibri" w:hAnsi="Arial" w:cs="Arial"/>
                <w:sz w:val="16"/>
                <w:szCs w:val="16"/>
                <w:lang w:val="pt-BR"/>
              </w:rPr>
              <w:lastRenderedPageBreak/>
              <w:t>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Primary Location, State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003.8.2</w:t>
            </w:r>
          </w:p>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521FB9" w:rsidDel="00D819B6"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If country not US, State must be blank.</w:t>
            </w:r>
          </w:p>
        </w:tc>
        <w:tc>
          <w:tcPr>
            <w:tcW w:w="687" w:type="pct"/>
            <w:tcBorders>
              <w:top w:val="single" w:sz="6" w:space="0" w:color="auto"/>
              <w:left w:val="single" w:sz="6" w:space="0" w:color="auto"/>
              <w:bottom w:val="single" w:sz="6" w:space="0" w:color="auto"/>
              <w:right w:val="single" w:sz="6" w:space="0" w:color="auto"/>
            </w:tcBorders>
          </w:tcPr>
          <w:p w:rsidR="00521FB9" w:rsidRDefault="00521FB9" w:rsidP="00D4083D">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 xml:space="preserve">should not be provided for all </w:t>
            </w:r>
            <w:r>
              <w:rPr>
                <w:rFonts w:ascii="Arial" w:hAnsi="Arial" w:cs="Arial"/>
                <w:sz w:val="16"/>
                <w:szCs w:val="16"/>
              </w:rPr>
              <w:lastRenderedPageBreak/>
              <w:t>countries other than the United States.</w:t>
            </w:r>
          </w:p>
          <w:p w:rsidR="00521FB9" w:rsidRDefault="00521FB9">
            <w:pPr>
              <w:rPr>
                <w:rFonts w:ascii="Arial"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5F4875"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47" w:type="pct"/>
            <w:tcBorders>
              <w:top w:val="single" w:sz="6" w:space="0" w:color="auto"/>
              <w:left w:val="single" w:sz="6" w:space="0" w:color="auto"/>
              <w:bottom w:val="single" w:sz="6" w:space="0" w:color="auto"/>
              <w:right w:val="single" w:sz="6" w:space="0" w:color="auto"/>
            </w:tcBorders>
          </w:tcPr>
          <w:p w:rsidR="00521FB9" w:rsidRPr="005F4875" w:rsidRDefault="00521FB9" w:rsidP="00F00535">
            <w:pPr>
              <w:autoSpaceDE w:val="0"/>
              <w:autoSpaceDN w:val="0"/>
              <w:adjustRightInd w:val="0"/>
              <w:spacing w:after="0" w:line="240" w:lineRule="auto"/>
              <w:rPr>
                <w:rFonts w:ascii="Arial" w:eastAsia="Calibri" w:hAnsi="Arial" w:cs="Arial"/>
                <w:sz w:val="16"/>
                <w:szCs w:val="16"/>
              </w:rPr>
            </w:pPr>
          </w:p>
        </w:tc>
      </w:tr>
      <w:tr w:rsidR="00521FB9" w:rsidRPr="008C33A9"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Province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003.9.1</w:t>
            </w:r>
          </w:p>
          <w:p w:rsidR="00521FB9" w:rsidRPr="00D306A1" w:rsidRDefault="00521FB9" w:rsidP="006146CF">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521FB9" w:rsidDel="00D819B6"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641819"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an error. </w:t>
            </w:r>
          </w:p>
        </w:tc>
        <w:tc>
          <w:tcPr>
            <w:tcW w:w="687" w:type="pct"/>
            <w:tcBorders>
              <w:top w:val="single" w:sz="6" w:space="0" w:color="auto"/>
              <w:left w:val="single" w:sz="6" w:space="0" w:color="auto"/>
              <w:bottom w:val="single" w:sz="6" w:space="0" w:color="auto"/>
              <w:right w:val="single" w:sz="6" w:space="0" w:color="auto"/>
            </w:tcBorders>
          </w:tcPr>
          <w:p w:rsidR="00521FB9" w:rsidRPr="00641819"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23" w:type="pct"/>
            <w:tcBorders>
              <w:top w:val="single" w:sz="6" w:space="0" w:color="auto"/>
              <w:left w:val="single" w:sz="6" w:space="0" w:color="auto"/>
              <w:bottom w:val="single" w:sz="6" w:space="0" w:color="auto"/>
              <w:right w:val="single" w:sz="6" w:space="0" w:color="auto"/>
            </w:tcBorders>
          </w:tcPr>
          <w:p w:rsidR="00521FB9" w:rsidRPr="008C33A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521FB9" w:rsidRPr="008C33A9" w:rsidRDefault="00521FB9" w:rsidP="00F00535">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Province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003.9.2</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7" w:type="pct"/>
            <w:tcBorders>
              <w:top w:val="single" w:sz="6" w:space="0" w:color="auto"/>
              <w:left w:val="single" w:sz="6" w:space="0" w:color="auto"/>
              <w:bottom w:val="single" w:sz="6" w:space="0" w:color="auto"/>
              <w:right w:val="single" w:sz="6" w:space="0" w:color="auto"/>
            </w:tcBorders>
          </w:tcPr>
          <w:p w:rsidR="00521FB9" w:rsidRPr="008C2910" w:rsidRDefault="00521FB9" w:rsidP="00F00535">
            <w:pPr>
              <w:autoSpaceDE w:val="0"/>
              <w:autoSpaceDN w:val="0"/>
              <w:adjustRightInd w:val="0"/>
              <w:spacing w:after="0" w:line="240" w:lineRule="auto"/>
              <w:rPr>
                <w:rFonts w:ascii="Arial" w:eastAsia="Calibri" w:hAnsi="Arial" w:cs="Arial"/>
                <w:sz w:val="16"/>
                <w:szCs w:val="16"/>
                <w:lang w:val="pt-BR"/>
              </w:rPr>
            </w:pPr>
            <w:r w:rsidRPr="008C2910">
              <w:rPr>
                <w:rFonts w:ascii="Arial" w:eastAsia="Calibri" w:hAnsi="Arial" w:cs="Arial"/>
                <w:sz w:val="16"/>
                <w:szCs w:val="16"/>
                <w:lang w:val="pt-BR"/>
              </w:rPr>
              <w:t>New rule</w:t>
            </w:r>
          </w:p>
        </w:tc>
      </w:tr>
      <w:tr w:rsidR="00521FB9" w:rsidRPr="00777786"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Province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003.9.3</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highlight w:val="yellow"/>
                <w:lang w:val="pt-BR"/>
              </w:rPr>
            </w:pPr>
            <w:r w:rsidRPr="008C2910">
              <w:rPr>
                <w:rFonts w:ascii="Arial" w:eastAsia="Calibri" w:hAnsi="Arial" w:cs="Arial"/>
                <w:sz w:val="16"/>
                <w:szCs w:val="16"/>
                <w:lang w:val="pt-BR"/>
              </w:rPr>
              <w:t>New rule</w:t>
            </w:r>
          </w:p>
        </w:tc>
      </w:tr>
      <w:tr w:rsidR="00521FB9" w:rsidRPr="00777786"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p>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Zip code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003.10.1</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7"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777786"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 xml:space="preserve">Project/ Performance Site </w:t>
            </w:r>
            <w:r w:rsidRPr="00D306A1">
              <w:rPr>
                <w:rFonts w:ascii="Arial" w:eastAsia="Calibri" w:hAnsi="Arial" w:cs="Arial"/>
                <w:sz w:val="16"/>
                <w:szCs w:val="16"/>
                <w:lang w:val="pt-BR"/>
              </w:rPr>
              <w:lastRenderedPageBreak/>
              <w:t>(R&amp;R)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Primary Location, Zip code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003.10.2</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BF09C5"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777786"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Country</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6146C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003.11</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44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r>
      <w:tr w:rsidR="00521FB9" w:rsidRPr="003432B4"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Congressional District</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003.12.1</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5" w:type="pct"/>
            <w:tcBorders>
              <w:top w:val="single" w:sz="6" w:space="0" w:color="auto"/>
              <w:left w:val="single" w:sz="6" w:space="0" w:color="auto"/>
              <w:bottom w:val="single" w:sz="6" w:space="0" w:color="auto"/>
              <w:right w:val="single" w:sz="6" w:space="0" w:color="auto"/>
            </w:tcBorders>
          </w:tcPr>
          <w:p w:rsidR="00521FB9" w:rsidRPr="003E35E1" w:rsidRDefault="00521FB9" w:rsidP="00F00535">
            <w:pPr>
              <w:pStyle w:val="NoSpacing"/>
              <w:spacing w:line="276" w:lineRule="auto"/>
              <w:rPr>
                <w:rFonts w:ascii="Arial" w:hAnsi="Arial" w:cs="Arial"/>
                <w:sz w:val="16"/>
                <w:szCs w:val="16"/>
                <w:lang w:val="fr-FR"/>
              </w:rPr>
            </w:pPr>
            <w:r>
              <w:rPr>
                <w:rFonts w:ascii="Arial" w:hAnsi="Arial" w:cs="Arial"/>
                <w:sz w:val="16"/>
                <w:szCs w:val="16"/>
                <w:lang w:val="fr-FR"/>
              </w:rPr>
              <w:t>N</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E44566" w:rsidRDefault="00521FB9" w:rsidP="00F00535">
            <w:pPr>
              <w:autoSpaceDE w:val="0"/>
              <w:autoSpaceDN w:val="0"/>
              <w:adjustRightInd w:val="0"/>
              <w:spacing w:after="0" w:line="240" w:lineRule="auto"/>
              <w:rPr>
                <w:rFonts w:ascii="Arial" w:hAnsi="Arial" w:cs="Arial"/>
                <w:sz w:val="16"/>
                <w:szCs w:val="16"/>
                <w:lang w:val="fr-FR"/>
              </w:rPr>
            </w:pPr>
            <w:r w:rsidRPr="00E44566">
              <w:rPr>
                <w:rFonts w:ascii="Arial" w:hAnsi="Arial" w:cs="Arial"/>
                <w:sz w:val="16"/>
                <w:szCs w:val="16"/>
                <w:lang w:val="fr-FR"/>
              </w:rPr>
              <w:t xml:space="preserve">Incl : NIH, CDC, FDA, AHRQ,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6"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3432B4"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Country is US.</w:t>
            </w: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 or DUNS (if Org name not available)&gt;, the Congressional District is required since country is United States. </w:t>
            </w:r>
          </w:p>
        </w:tc>
        <w:tc>
          <w:tcPr>
            <w:tcW w:w="223" w:type="pct"/>
            <w:tcBorders>
              <w:top w:val="single" w:sz="6" w:space="0" w:color="auto"/>
              <w:left w:val="single" w:sz="6" w:space="0" w:color="auto"/>
              <w:bottom w:val="single" w:sz="6" w:space="0" w:color="auto"/>
              <w:right w:val="single" w:sz="6" w:space="0" w:color="auto"/>
            </w:tcBorders>
          </w:tcPr>
          <w:p w:rsidR="00521FB9" w:rsidRPr="003432B4"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521FB9" w:rsidRPr="003432B4" w:rsidRDefault="00521FB9" w:rsidP="00F00535">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Congressional District</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003.12.2</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5" w:type="pct"/>
            <w:tcBorders>
              <w:top w:val="single" w:sz="6" w:space="0" w:color="auto"/>
              <w:left w:val="single" w:sz="6" w:space="0" w:color="auto"/>
              <w:bottom w:val="single" w:sz="6" w:space="0" w:color="auto"/>
              <w:right w:val="single" w:sz="6" w:space="0" w:color="auto"/>
            </w:tcBorders>
          </w:tcPr>
          <w:p w:rsidR="00521FB9" w:rsidDel="000575DF"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lang w:val="fr-FR"/>
              </w:rPr>
              <w:t>N</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E44566" w:rsidRDefault="00521FB9" w:rsidP="00F00535">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6"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b/>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Default="00521FB9" w:rsidP="00F00535">
            <w:pPr>
              <w:rPr>
                <w:rFonts w:ascii="Arial" w:hAnsi="Arial" w:cs="Arial"/>
                <w:sz w:val="16"/>
                <w:szCs w:val="16"/>
              </w:rPr>
            </w:pPr>
            <w:r w:rsidRPr="008C7F68">
              <w:rPr>
                <w:rFonts w:ascii="Arial" w:hAnsi="Arial" w:cs="Arial"/>
                <w:sz w:val="16"/>
                <w:szCs w:val="16"/>
              </w:rPr>
              <w:t xml:space="preserve">Must be a valid congressional district code (after truncating).  Truncation logic: Parse from left to right, and take the first two digits encountered, skipping leading zeroes (return error if no digits are encountered, but no error if only zeroes are encountered).  </w:t>
            </w:r>
          </w:p>
          <w:p w:rsidR="00521FB9" w:rsidRPr="008C7F68" w:rsidRDefault="00521FB9" w:rsidP="00F00535">
            <w:pPr>
              <w:rPr>
                <w:rFonts w:ascii="Arial" w:hAnsi="Arial" w:cs="Arial"/>
                <w:sz w:val="16"/>
                <w:szCs w:val="16"/>
              </w:rPr>
            </w:pPr>
            <w:r w:rsidRPr="008C7F68">
              <w:rPr>
                <w:rFonts w:ascii="Arial" w:hAnsi="Arial" w:cs="Arial"/>
                <w:sz w:val="16"/>
                <w:szCs w:val="16"/>
              </w:rPr>
              <w:t xml:space="preserve">Before validating, pad out with a leading zero if less than 2 digits are extracted in this way. </w:t>
            </w:r>
          </w:p>
          <w:p w:rsidR="00521FB9" w:rsidRPr="008C7F68" w:rsidRDefault="00521FB9" w:rsidP="00F00535">
            <w:pPr>
              <w:rPr>
                <w:rFonts w:ascii="Arial" w:hAnsi="Arial" w:cs="Arial"/>
                <w:sz w:val="16"/>
                <w:szCs w:val="16"/>
              </w:rPr>
            </w:pPr>
            <w:r w:rsidRPr="008C7F68">
              <w:rPr>
                <w:rFonts w:ascii="Arial" w:hAnsi="Arial" w:cs="Arial"/>
                <w:sz w:val="16"/>
                <w:szCs w:val="16"/>
              </w:rPr>
              <w:t>Do not return error if ‘ALL’ is encountered.</w:t>
            </w:r>
          </w:p>
          <w:p w:rsidR="00521FB9" w:rsidRPr="008C7F68" w:rsidRDefault="00521FB9" w:rsidP="00F00535">
            <w:pPr>
              <w:rPr>
                <w:rFonts w:ascii="Arial" w:hAnsi="Arial" w:cs="Arial"/>
                <w:color w:val="000000"/>
                <w:sz w:val="16"/>
                <w:szCs w:val="16"/>
              </w:rPr>
            </w:pPr>
            <w:r w:rsidRPr="008C7F68">
              <w:rPr>
                <w:rFonts w:ascii="Arial" w:hAnsi="Arial" w:cs="Arial"/>
                <w:bCs/>
                <w:sz w:val="16"/>
                <w:szCs w:val="16"/>
              </w:rPr>
              <w:t>W</w:t>
            </w:r>
            <w:r w:rsidRPr="008C7F68">
              <w:rPr>
                <w:rFonts w:ascii="Arial" w:hAnsi="Arial" w:cs="Arial"/>
                <w:sz w:val="16"/>
                <w:szCs w:val="16"/>
              </w:rPr>
              <w:t xml:space="preserve">hen Other Country than US selected and no Congressional District is </w:t>
            </w:r>
            <w:r w:rsidRPr="008C7F68">
              <w:rPr>
                <w:rFonts w:ascii="Arial" w:hAnsi="Arial" w:cs="Arial"/>
                <w:sz w:val="16"/>
                <w:szCs w:val="16"/>
              </w:rPr>
              <w:lastRenderedPageBreak/>
              <w:t>entered, then populate d</w:t>
            </w:r>
            <w:r>
              <w:rPr>
                <w:rFonts w:ascii="Arial" w:hAnsi="Arial" w:cs="Arial"/>
                <w:sz w:val="16"/>
                <w:szCs w:val="16"/>
              </w:rPr>
              <w:t>ata</w:t>
            </w:r>
            <w:r w:rsidRPr="008C7F68">
              <w:rPr>
                <w:rFonts w:ascii="Arial" w:hAnsi="Arial" w:cs="Arial"/>
                <w:sz w:val="16"/>
                <w:szCs w:val="16"/>
              </w:rPr>
              <w:t>b</w:t>
            </w:r>
            <w:r>
              <w:rPr>
                <w:rFonts w:ascii="Arial" w:hAnsi="Arial" w:cs="Arial"/>
                <w:sz w:val="16"/>
                <w:szCs w:val="16"/>
              </w:rPr>
              <w:t xml:space="preserve">ase </w:t>
            </w:r>
            <w:r w:rsidRPr="008C7F68">
              <w:rPr>
                <w:rFonts w:ascii="Arial" w:hAnsi="Arial" w:cs="Arial"/>
                <w:sz w:val="16"/>
                <w:szCs w:val="16"/>
              </w:rPr>
              <w:t>with 00-000. The validation should not fire.</w:t>
            </w:r>
          </w:p>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Congressional district &lt;Congressional District&gt; is invalid </w:t>
            </w:r>
            <w:r w:rsidRPr="003432B4">
              <w:rPr>
                <w:rFonts w:ascii="Arial" w:hAnsi="Arial" w:cs="Arial"/>
                <w:sz w:val="16"/>
                <w:szCs w:val="16"/>
              </w:rPr>
              <w:t>for &lt;Organization name or DUNS (if Org name not available)&gt;</w:t>
            </w:r>
            <w:r>
              <w:rPr>
                <w:rFonts w:ascii="Arial" w:hAnsi="Arial" w:cs="Arial"/>
                <w:sz w:val="16"/>
                <w:szCs w:val="16"/>
              </w:rPr>
              <w:t xml:space="preserve">.  To locate your district, visit http://www.house.gov/   If the applicant organization is a foreign institution, refer to the application guide for instructions.  </w:t>
            </w:r>
          </w:p>
        </w:tc>
        <w:tc>
          <w:tcPr>
            <w:tcW w:w="223" w:type="pct"/>
            <w:tcBorders>
              <w:top w:val="single" w:sz="6" w:space="0" w:color="auto"/>
              <w:left w:val="single" w:sz="6" w:space="0" w:color="auto"/>
              <w:bottom w:val="single" w:sz="6" w:space="0" w:color="auto"/>
              <w:right w:val="single" w:sz="6" w:space="0" w:color="auto"/>
            </w:tcBorders>
          </w:tcPr>
          <w:p w:rsidR="00521FB9" w:rsidRPr="003432B4"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521FB9" w:rsidRPr="008C2910" w:rsidRDefault="00521FB9" w:rsidP="00F00535">
            <w:pPr>
              <w:rPr>
                <w:rFonts w:ascii="Arial" w:hAnsi="Arial" w:cs="Arial"/>
                <w:sz w:val="16"/>
                <w:szCs w:val="16"/>
              </w:rPr>
            </w:pPr>
          </w:p>
        </w:tc>
      </w:tr>
      <w:tr w:rsidR="00521FB9" w:rsidRPr="00777786"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146CF" w:rsidRDefault="00521FB9" w:rsidP="00F00535">
            <w:pPr>
              <w:autoSpaceDE w:val="0"/>
              <w:autoSpaceDN w:val="0"/>
              <w:adjustRightInd w:val="0"/>
              <w:spacing w:after="0" w:line="240" w:lineRule="auto"/>
              <w:rPr>
                <w:rFonts w:ascii="Arial" w:eastAsia="Calibri" w:hAnsi="Arial" w:cs="Arial"/>
                <w:sz w:val="16"/>
                <w:szCs w:val="16"/>
              </w:rPr>
            </w:pPr>
            <w:r w:rsidRPr="006146CF">
              <w:rPr>
                <w:rFonts w:ascii="Arial" w:eastAsia="Calibri" w:hAnsi="Arial" w:cs="Arial"/>
                <w:sz w:val="16"/>
                <w:szCs w:val="16"/>
              </w:rPr>
              <w:t>I am submitting an application as an individual, and not on behalf of a company, state, local or tribal government, academia, or other type of organization.</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6146C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003.13</w:t>
            </w:r>
          </w:p>
          <w:p w:rsidR="00521FB9" w:rsidRPr="00D306A1" w:rsidRDefault="00521FB9" w:rsidP="006146CF">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tcPr>
          <w:p w:rsidR="00521FB9" w:rsidRDefault="00521FB9" w:rsidP="00F00535">
            <w:pPr>
              <w:pStyle w:val="NoSpacing"/>
              <w:spacing w:line="276"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44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Organization Name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003.14</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tcPr>
          <w:p w:rsidR="00521FB9" w:rsidRDefault="00521FB9" w:rsidP="00F00535">
            <w:pPr>
              <w:pStyle w:val="NoSpacing"/>
              <w:spacing w:line="276"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44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pStyle w:val="NoSpacing"/>
              <w:spacing w:line="276" w:lineRule="auto"/>
              <w:rPr>
                <w:rFonts w:ascii="Arial" w:eastAsia="Calibri" w:hAnsi="Arial" w:cs="Arial"/>
                <w:sz w:val="16"/>
                <w:szCs w:val="16"/>
                <w:lang w:val="pt-BR"/>
              </w:rPr>
            </w:pPr>
          </w:p>
        </w:tc>
      </w:tr>
      <w:tr w:rsidR="00521FB9" w:rsidRPr="00777786"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DUNS Number</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003.15</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tcPr>
          <w:p w:rsidR="00521FB9" w:rsidRDefault="00521FB9" w:rsidP="00F00535">
            <w:pPr>
              <w:pStyle w:val="NoSpacing"/>
              <w:spacing w:line="276"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pStyle w:val="NoSpacing"/>
              <w:spacing w:line="276"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44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r>
      <w:tr w:rsidR="00521FB9" w:rsidRPr="00D43098"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w:t>
            </w:r>
            <w:r w:rsidRPr="00D306A1">
              <w:rPr>
                <w:rFonts w:ascii="Arial" w:eastAsia="Calibri" w:hAnsi="Arial" w:cs="Arial"/>
                <w:sz w:val="16"/>
                <w:szCs w:val="16"/>
                <w:lang w:val="pt-BR"/>
              </w:rPr>
              <w:lastRenderedPageBreak/>
              <w:t>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 xml:space="preserve">Location 1, Street 1 </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003.16</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lang w:val="fr-FR"/>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44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Street 2</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003.17</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521FB9" w:rsidDel="00BC2B42" w:rsidRDefault="00521FB9" w:rsidP="00F00535">
            <w:pPr>
              <w:autoSpaceDE w:val="0"/>
              <w:autoSpaceDN w:val="0"/>
              <w:adjustRightInd w:val="0"/>
              <w:spacing w:after="0" w:line="240"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D43098" w:rsidRDefault="00521FB9" w:rsidP="00F00535">
            <w:pPr>
              <w:autoSpaceDE w:val="0"/>
              <w:autoSpaceDN w:val="0"/>
              <w:adjustRightInd w:val="0"/>
              <w:spacing w:after="0" w:line="240" w:lineRule="auto"/>
              <w:rPr>
                <w:rFonts w:ascii="Arial" w:eastAsia="Calibri" w:hAnsi="Arial" w:cs="Arial"/>
                <w:sz w:val="16"/>
                <w:szCs w:val="16"/>
                <w:highlight w:val="green"/>
              </w:rPr>
            </w:pPr>
          </w:p>
        </w:tc>
        <w:tc>
          <w:tcPr>
            <w:tcW w:w="186"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93"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305"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18"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rsidR="00521FB9" w:rsidDel="00BC2B42"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44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City</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003.18</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521FB9" w:rsidDel="00BC2B42"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44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County/Parish</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003.19</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tcPr>
          <w:p w:rsidR="00521FB9" w:rsidRDefault="00521FB9" w:rsidP="00F00535">
            <w:pPr>
              <w:pStyle w:val="NoSpacing"/>
              <w:spacing w:line="276"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44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State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003.20.1</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rsidR="00521FB9" w:rsidRPr="003432B4"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7" w:type="pct"/>
            <w:tcBorders>
              <w:top w:val="single" w:sz="6" w:space="0" w:color="auto"/>
              <w:left w:val="single" w:sz="6" w:space="0" w:color="auto"/>
              <w:bottom w:val="single" w:sz="6" w:space="0" w:color="auto"/>
              <w:right w:val="single" w:sz="6" w:space="0" w:color="auto"/>
            </w:tcBorders>
          </w:tcPr>
          <w:p w:rsidR="00521FB9" w:rsidRDefault="00521FB9" w:rsidP="00F00535">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rsidR="00521FB9" w:rsidRPr="003432B4" w:rsidRDefault="00521FB9"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 xml:space="preserve">Project/ Performance </w:t>
            </w:r>
            <w:r w:rsidRPr="00D306A1">
              <w:rPr>
                <w:rFonts w:ascii="Arial" w:eastAsia="Calibri" w:hAnsi="Arial" w:cs="Arial"/>
                <w:sz w:val="16"/>
                <w:szCs w:val="16"/>
                <w:lang w:val="pt-BR"/>
              </w:rPr>
              <w:lastRenderedPageBreak/>
              <w:t>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Location x, State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003.20.2</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521FB9" w:rsidDel="000E0EEE" w:rsidRDefault="00521FB9" w:rsidP="00F00535">
            <w:pPr>
              <w:pStyle w:val="NoSpacing"/>
              <w:spacing w:line="276"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7"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 xml:space="preserve">should not be provided for all </w:t>
            </w:r>
            <w:r>
              <w:rPr>
                <w:rFonts w:ascii="Arial" w:hAnsi="Arial" w:cs="Arial"/>
                <w:sz w:val="16"/>
                <w:szCs w:val="16"/>
              </w:rPr>
              <w:lastRenderedPageBreak/>
              <w:t>countries other than the United States.</w:t>
            </w:r>
          </w:p>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r>
      <w:tr w:rsidR="00521FB9" w:rsidRPr="000C303F"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Province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003.21.1</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pStyle w:val="NoSpacing"/>
              <w:spacing w:line="276"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pStyle w:val="NoSpacing"/>
              <w:spacing w:line="276" w:lineRule="auto"/>
              <w:rPr>
                <w:rFonts w:ascii="Arial" w:eastAsia="Calibri" w:hAnsi="Arial" w:cs="Arial"/>
                <w:sz w:val="16"/>
                <w:szCs w:val="16"/>
              </w:rPr>
            </w:pPr>
            <w:r>
              <w:rPr>
                <w:rFonts w:ascii="Arial" w:hAnsi="Arial" w:cs="Arial"/>
                <w:sz w:val="16"/>
                <w:szCs w:val="16"/>
              </w:rPr>
              <w:t xml:space="preserve">If Country is Canada and province name can’t be transformed, give an error. </w:t>
            </w: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521FB9" w:rsidRPr="000C303F" w:rsidRDefault="00521FB9" w:rsidP="00F00535">
            <w:pPr>
              <w:autoSpaceDE w:val="0"/>
              <w:autoSpaceDN w:val="0"/>
              <w:adjustRightInd w:val="0"/>
              <w:spacing w:after="0" w:line="240" w:lineRule="auto"/>
              <w:rPr>
                <w:rFonts w:ascii="Arial" w:eastAsia="Calibri" w:hAnsi="Arial" w:cs="Arial"/>
                <w:sz w:val="16"/>
                <w:szCs w:val="16"/>
                <w:lang w:val="pt-BR"/>
              </w:rPr>
            </w:pPr>
          </w:p>
        </w:tc>
      </w:tr>
      <w:tr w:rsidR="00521FB9" w:rsidRPr="000C303F"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8C33A9"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Province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003.21.2</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7" w:type="pct"/>
            <w:tcBorders>
              <w:top w:val="single" w:sz="6" w:space="0" w:color="auto"/>
              <w:left w:val="single" w:sz="6" w:space="0" w:color="auto"/>
              <w:bottom w:val="single" w:sz="6" w:space="0" w:color="auto"/>
              <w:right w:val="single" w:sz="6" w:space="0" w:color="auto"/>
            </w:tcBorders>
          </w:tcPr>
          <w:p w:rsidR="00521FB9" w:rsidRPr="000C303F" w:rsidRDefault="00521FB9" w:rsidP="00F00535">
            <w:pPr>
              <w:autoSpaceDE w:val="0"/>
              <w:autoSpaceDN w:val="0"/>
              <w:adjustRightInd w:val="0"/>
              <w:spacing w:after="0" w:line="240" w:lineRule="auto"/>
              <w:rPr>
                <w:rFonts w:ascii="Arial" w:eastAsia="Calibri" w:hAnsi="Arial" w:cs="Arial"/>
                <w:sz w:val="16"/>
                <w:szCs w:val="16"/>
                <w:lang w:val="pt-BR"/>
              </w:rPr>
            </w:pPr>
          </w:p>
        </w:tc>
      </w:tr>
      <w:tr w:rsidR="00521FB9" w:rsidRPr="000C303F"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8C33A9"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Province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003.21.3</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7" w:type="pct"/>
            <w:tcBorders>
              <w:top w:val="single" w:sz="6" w:space="0" w:color="auto"/>
              <w:left w:val="single" w:sz="6" w:space="0" w:color="auto"/>
              <w:bottom w:val="single" w:sz="6" w:space="0" w:color="auto"/>
              <w:right w:val="single" w:sz="6" w:space="0" w:color="auto"/>
            </w:tcBorders>
          </w:tcPr>
          <w:p w:rsidR="00521FB9" w:rsidRPr="000C303F" w:rsidRDefault="00521FB9" w:rsidP="00F00535">
            <w:pPr>
              <w:autoSpaceDE w:val="0"/>
              <w:autoSpaceDN w:val="0"/>
              <w:adjustRightInd w:val="0"/>
              <w:spacing w:after="0" w:line="240" w:lineRule="auto"/>
              <w:rPr>
                <w:rFonts w:ascii="Arial" w:eastAsia="Calibri" w:hAnsi="Arial" w:cs="Arial"/>
                <w:sz w:val="16"/>
                <w:szCs w:val="16"/>
                <w:lang w:val="pt-BR"/>
              </w:rPr>
            </w:pPr>
          </w:p>
        </w:tc>
      </w:tr>
      <w:tr w:rsidR="00521FB9" w:rsidRPr="00E44566"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highlight w:val="yellow"/>
                <w:lang w:val="pt-BR"/>
              </w:rPr>
            </w:pPr>
            <w:r w:rsidRPr="008C33A9">
              <w:rPr>
                <w:rFonts w:ascii="Arial" w:eastAsia="Calibri" w:hAnsi="Arial" w:cs="Arial"/>
                <w:sz w:val="16"/>
                <w:szCs w:val="16"/>
                <w:lang w:val="pt-BR"/>
              </w:rPr>
              <w:t>Location x, Zip code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003.22.1</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7"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0F6DE0" w:rsidRDefault="00521FB9" w:rsidP="00F00535">
            <w:pPr>
              <w:autoSpaceDE w:val="0"/>
              <w:autoSpaceDN w:val="0"/>
              <w:adjustRightInd w:val="0"/>
              <w:spacing w:after="0" w:line="240" w:lineRule="auto"/>
              <w:rPr>
                <w:rFonts w:ascii="Arial" w:eastAsia="Calibri" w:hAnsi="Arial" w:cs="Arial"/>
                <w:sz w:val="16"/>
                <w:szCs w:val="16"/>
                <w:lang w:val="pt-BR"/>
              </w:rPr>
            </w:pPr>
            <w:r w:rsidRPr="000F6DE0">
              <w:rPr>
                <w:rFonts w:ascii="Arial" w:eastAsia="Calibri" w:hAnsi="Arial" w:cs="Arial"/>
                <w:sz w:val="16"/>
                <w:szCs w:val="16"/>
                <w:lang w:val="pt-BR"/>
              </w:rPr>
              <w:t>Project/ Performance Site (R&amp;R</w:t>
            </w:r>
            <w:r w:rsidRPr="000F6DE0">
              <w:rPr>
                <w:rFonts w:ascii="Arial" w:eastAsia="Calibri" w:hAnsi="Arial" w:cs="Arial"/>
                <w:sz w:val="16"/>
                <w:szCs w:val="16"/>
                <w:lang w:val="pt-BR"/>
              </w:rPr>
              <w:lastRenderedPageBreak/>
              <w:t>)</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lastRenderedPageBreak/>
              <w:t>Location x, Zip code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E44566" w:rsidRDefault="00521FB9" w:rsidP="00432D08">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003.22.2</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Y</w:t>
            </w:r>
          </w:p>
        </w:tc>
        <w:tc>
          <w:tcPr>
            <w:tcW w:w="245"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Incl;</w:t>
            </w:r>
          </w:p>
          <w:p w:rsidR="00521FB9" w:rsidRPr="00E44566" w:rsidRDefault="00521FB9"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V2.0</w:t>
            </w:r>
          </w:p>
        </w:tc>
        <w:tc>
          <w:tcPr>
            <w:tcW w:w="293"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p>
        </w:tc>
        <w:tc>
          <w:tcPr>
            <w:tcW w:w="305"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p>
        </w:tc>
        <w:tc>
          <w:tcPr>
            <w:tcW w:w="218"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7" w:type="pct"/>
            <w:tcBorders>
              <w:top w:val="single" w:sz="6" w:space="0" w:color="auto"/>
              <w:left w:val="single" w:sz="6" w:space="0" w:color="auto"/>
              <w:bottom w:val="single" w:sz="6" w:space="0" w:color="auto"/>
              <w:right w:val="single" w:sz="6" w:space="0" w:color="auto"/>
            </w:tcBorders>
          </w:tcPr>
          <w:p w:rsidR="00521FB9" w:rsidRPr="00AE6EFF"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521FB9" w:rsidRDefault="00521FB9" w:rsidP="00B24857">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777786"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Country</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003.23</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44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Congressional District</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003.24</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44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r>
      <w:tr w:rsidR="00521FB9" w:rsidRPr="00E44566" w:rsidTr="008741EF">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Additional Location(s)</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003.25.1</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NIH</w:t>
            </w:r>
          </w:p>
        </w:tc>
        <w:tc>
          <w:tcPr>
            <w:tcW w:w="186"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Incl;</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E44566">
              <w:rPr>
                <w:rFonts w:ascii="Arial" w:eastAsia="Calibri" w:hAnsi="Arial" w:cs="Arial"/>
                <w:sz w:val="16"/>
                <w:szCs w:val="16"/>
              </w:rPr>
              <w:t>V2.0</w:t>
            </w:r>
          </w:p>
        </w:tc>
        <w:tc>
          <w:tcPr>
            <w:tcW w:w="293"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Additional Location(s) attachment is provided and less than 300 sites (including the primary) have been entered on the Project Performance Sites </w:t>
            </w:r>
          </w:p>
        </w:tc>
        <w:tc>
          <w:tcPr>
            <w:tcW w:w="687"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Additional Location(s) attachment may be submitted only if 300 sites (including the primary) have been entered on the Project Performance Sites.</w:t>
            </w:r>
          </w:p>
        </w:tc>
        <w:tc>
          <w:tcPr>
            <w:tcW w:w="223"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p>
        </w:tc>
      </w:tr>
    </w:tbl>
    <w:p w:rsidR="00A10B96" w:rsidRDefault="00A10B96"/>
    <w:p w:rsidR="00E814D3" w:rsidRDefault="00E814D3">
      <w:r>
        <w:br w:type="page"/>
      </w:r>
    </w:p>
    <w:p w:rsidR="007026B3" w:rsidRDefault="007026B3"/>
    <w:p w:rsidR="009A0822" w:rsidRDefault="007026B3" w:rsidP="009A0822">
      <w:pPr>
        <w:pStyle w:val="Heading1"/>
      </w:pPr>
      <w:bookmarkStart w:id="841" w:name="_Toc412012893"/>
      <w:r>
        <w:t>Other Project Information</w:t>
      </w:r>
      <w:bookmarkEnd w:id="841"/>
    </w:p>
    <w:tbl>
      <w:tblPr>
        <w:tblW w:w="45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017"/>
        <w:gridCol w:w="912"/>
        <w:gridCol w:w="800"/>
        <w:gridCol w:w="832"/>
        <w:gridCol w:w="849"/>
        <w:gridCol w:w="849"/>
        <w:gridCol w:w="644"/>
        <w:gridCol w:w="1016"/>
        <w:gridCol w:w="1058"/>
        <w:gridCol w:w="755"/>
        <w:gridCol w:w="679"/>
        <w:gridCol w:w="835"/>
        <w:gridCol w:w="2380"/>
        <w:gridCol w:w="2380"/>
        <w:gridCol w:w="849"/>
        <w:gridCol w:w="1545"/>
      </w:tblGrid>
      <w:tr w:rsidR="00521FB9" w:rsidRPr="002539B2" w:rsidTr="008741EF">
        <w:trPr>
          <w:trHeight w:val="587"/>
          <w:tblHeader/>
        </w:trPr>
        <w:tc>
          <w:tcPr>
            <w:tcW w:w="292" w:type="pct"/>
            <w:vMerge w:val="restart"/>
            <w:shd w:val="solid" w:color="DDD9C3" w:themeColor="background2" w:themeShade="E6" w:fill="FFFFFF"/>
            <w:vAlign w:val="center"/>
          </w:tcPr>
          <w:p w:rsidR="00521FB9" w:rsidRPr="002539B2" w:rsidRDefault="00521FB9"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262" w:type="pct"/>
            <w:vMerge w:val="restart"/>
            <w:shd w:val="solid" w:color="DDD9C3" w:themeColor="background2" w:themeShade="E6" w:fill="FFFFFF"/>
            <w:vAlign w:val="center"/>
          </w:tcPr>
          <w:p w:rsidR="00521FB9" w:rsidRPr="002539B2" w:rsidRDefault="00521FB9"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30" w:type="pct"/>
            <w:vMerge w:val="restart"/>
            <w:shd w:val="solid" w:color="DDD9C3" w:themeColor="background2" w:themeShade="E6" w:fill="FFFFFF"/>
            <w:vAlign w:val="center"/>
          </w:tcPr>
          <w:p w:rsidR="00521FB9" w:rsidRPr="002539B2" w:rsidRDefault="00521FB9"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59" w:type="pct"/>
            <w:gridSpan w:val="9"/>
            <w:shd w:val="solid" w:color="DDD9C3" w:themeColor="background2" w:themeShade="E6" w:fill="FFFFFF"/>
          </w:tcPr>
          <w:p w:rsidR="00521FB9" w:rsidRPr="002539B2" w:rsidRDefault="00521FB9" w:rsidP="00F00535">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684" w:type="pct"/>
            <w:vMerge w:val="restart"/>
            <w:shd w:val="solid" w:color="DDD9C3" w:themeColor="background2" w:themeShade="E6" w:fill="FFFFFF"/>
            <w:vAlign w:val="center"/>
          </w:tcPr>
          <w:p w:rsidR="00521FB9" w:rsidRPr="002539B2" w:rsidRDefault="00521FB9"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4" w:type="pct"/>
            <w:vMerge w:val="restart"/>
            <w:shd w:val="solid" w:color="DDD9C3" w:themeColor="background2" w:themeShade="E6" w:fill="FFFFFF"/>
            <w:vAlign w:val="center"/>
          </w:tcPr>
          <w:p w:rsidR="00521FB9" w:rsidRPr="002539B2" w:rsidRDefault="00521FB9"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44" w:type="pct"/>
            <w:vMerge w:val="restart"/>
            <w:shd w:val="solid" w:color="DDD9C3" w:themeColor="background2" w:themeShade="E6" w:fill="FFFFFF"/>
            <w:vAlign w:val="center"/>
          </w:tcPr>
          <w:p w:rsidR="00521FB9" w:rsidRPr="002539B2" w:rsidRDefault="00521FB9"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521FB9" w:rsidRPr="002539B2" w:rsidRDefault="00521FB9"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45" w:type="pct"/>
            <w:vMerge w:val="restart"/>
            <w:shd w:val="solid" w:color="DDD9C3" w:themeColor="background2" w:themeShade="E6" w:fill="FFFFFF"/>
            <w:vAlign w:val="center"/>
          </w:tcPr>
          <w:p w:rsidR="00521FB9" w:rsidRPr="002539B2" w:rsidRDefault="00521FB9"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5B2AD1" w:rsidRPr="00661C80" w:rsidTr="00521FB9">
        <w:trPr>
          <w:trHeight w:val="1819"/>
          <w:tblHeader/>
        </w:trPr>
        <w:tc>
          <w:tcPr>
            <w:tcW w:w="292" w:type="pct"/>
            <w:vMerge/>
            <w:shd w:val="solid" w:color="F2DBDB" w:themeColor="accent2" w:themeTint="33" w:fill="FFFFFF"/>
            <w:vAlign w:val="center"/>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62" w:type="pct"/>
            <w:vMerge/>
            <w:shd w:val="solid" w:color="F2DBDB" w:themeColor="accent2" w:themeTint="33" w:fill="FFFFFF"/>
            <w:vAlign w:val="center"/>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30" w:type="pct"/>
            <w:vMerge/>
            <w:shd w:val="solid" w:color="F2DBDB" w:themeColor="accent2" w:themeTint="33" w:fill="FFFFFF"/>
            <w:vAlign w:val="center"/>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39" w:type="pct"/>
            <w:shd w:val="solid" w:color="F2DBDB" w:themeColor="accent2" w:themeTint="33" w:fill="FFFFFF"/>
            <w:vAlign w:val="bottom"/>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44" w:type="pct"/>
            <w:shd w:val="solid" w:color="F2DBDB" w:themeColor="accent2" w:themeTint="33" w:fill="FFFFFF"/>
            <w:vAlign w:val="bottom"/>
          </w:tcPr>
          <w:p w:rsidR="00521FB9" w:rsidRPr="00777786" w:rsidRDefault="00521FB9" w:rsidP="00F00535">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44" w:type="pct"/>
            <w:shd w:val="solid" w:color="F2DBDB" w:themeColor="accent2" w:themeTint="33" w:fill="FFFFFF"/>
            <w:vAlign w:val="bottom"/>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185" w:type="pct"/>
            <w:shd w:val="solid" w:color="F2DBDB" w:themeColor="accent2" w:themeTint="33" w:fill="FFFFFF"/>
            <w:vAlign w:val="bottom"/>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92" w:type="pct"/>
            <w:shd w:val="solid" w:color="F2DBDB" w:themeColor="accent2" w:themeTint="33" w:fill="FFFFFF"/>
            <w:vAlign w:val="bottom"/>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04" w:type="pct"/>
            <w:shd w:val="solid" w:color="F2DBDB" w:themeColor="accent2" w:themeTint="33" w:fill="FFFFFF"/>
            <w:vAlign w:val="bottom"/>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Activity Specific </w:t>
            </w:r>
          </w:p>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Lists Activity Code (Inclusion &amp; Exclusion)</w:t>
            </w:r>
          </w:p>
        </w:tc>
        <w:tc>
          <w:tcPr>
            <w:tcW w:w="217" w:type="pct"/>
            <w:shd w:val="solid" w:color="F2DBDB" w:themeColor="accent2" w:themeTint="33" w:fill="FFFFFF"/>
            <w:vAlign w:val="bottom"/>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Applies to Single Project, Multi Project or Both</w:t>
            </w:r>
          </w:p>
        </w:tc>
        <w:tc>
          <w:tcPr>
            <w:tcW w:w="195" w:type="pct"/>
            <w:shd w:val="solid" w:color="F2DBDB" w:themeColor="accent2" w:themeTint="33" w:fill="FFFFFF"/>
            <w:vAlign w:val="bottom"/>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Applies </w:t>
            </w:r>
          </w:p>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to Com-</w:t>
            </w:r>
          </w:p>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ponent Type</w:t>
            </w:r>
          </w:p>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(M</w:t>
            </w:r>
            <w:r>
              <w:rPr>
                <w:rFonts w:ascii="Arial" w:eastAsia="Calibri" w:hAnsi="Arial" w:cs="Arial"/>
                <w:sz w:val="16"/>
                <w:szCs w:val="16"/>
              </w:rPr>
              <w:t xml:space="preserve">ulti </w:t>
            </w:r>
            <w:r w:rsidRPr="00D43098">
              <w:rPr>
                <w:rFonts w:ascii="Arial" w:eastAsia="Calibri" w:hAnsi="Arial" w:cs="Arial"/>
                <w:sz w:val="16"/>
                <w:szCs w:val="16"/>
              </w:rPr>
              <w:t>P</w:t>
            </w:r>
            <w:r>
              <w:rPr>
                <w:rFonts w:ascii="Arial" w:eastAsia="Calibri" w:hAnsi="Arial" w:cs="Arial"/>
                <w:sz w:val="16"/>
                <w:szCs w:val="16"/>
              </w:rPr>
              <w:t>roject</w:t>
            </w:r>
            <w:r w:rsidRPr="00D43098">
              <w:rPr>
                <w:rFonts w:ascii="Arial" w:eastAsia="Calibri" w:hAnsi="Arial" w:cs="Arial"/>
                <w:sz w:val="16"/>
                <w:szCs w:val="16"/>
              </w:rPr>
              <w:t xml:space="preserve"> Only)</w:t>
            </w:r>
          </w:p>
        </w:tc>
        <w:tc>
          <w:tcPr>
            <w:tcW w:w="240" w:type="pct"/>
            <w:shd w:val="solid" w:color="F2DBDB" w:themeColor="accent2" w:themeTint="33" w:fill="FFFFFF"/>
            <w:vAlign w:val="bottom"/>
          </w:tcPr>
          <w:p w:rsidR="00521FB9" w:rsidRPr="00661C80" w:rsidRDefault="00521FB9" w:rsidP="00F00535">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521FB9" w:rsidRPr="00661C80" w:rsidRDefault="00521FB9" w:rsidP="00F00535">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684" w:type="pct"/>
            <w:vMerge/>
            <w:shd w:val="solid" w:color="F2DBDB" w:themeColor="accent2" w:themeTint="33" w:fill="FFFFFF"/>
          </w:tcPr>
          <w:p w:rsidR="00521FB9" w:rsidRPr="00661C80" w:rsidRDefault="00521FB9" w:rsidP="00F00535">
            <w:pPr>
              <w:autoSpaceDE w:val="0"/>
              <w:autoSpaceDN w:val="0"/>
              <w:adjustRightInd w:val="0"/>
              <w:spacing w:after="0" w:line="240" w:lineRule="auto"/>
              <w:rPr>
                <w:rFonts w:ascii="Arial" w:eastAsia="Calibri" w:hAnsi="Arial" w:cs="Arial"/>
                <w:sz w:val="16"/>
                <w:szCs w:val="16"/>
              </w:rPr>
            </w:pPr>
          </w:p>
        </w:tc>
        <w:tc>
          <w:tcPr>
            <w:tcW w:w="684" w:type="pct"/>
            <w:vMerge/>
            <w:shd w:val="solid" w:color="F2DBDB" w:themeColor="accent2" w:themeTint="33" w:fill="FFFFFF"/>
          </w:tcPr>
          <w:p w:rsidR="00521FB9" w:rsidRPr="00661C80" w:rsidRDefault="00521FB9" w:rsidP="00F00535">
            <w:pPr>
              <w:autoSpaceDE w:val="0"/>
              <w:autoSpaceDN w:val="0"/>
              <w:adjustRightInd w:val="0"/>
              <w:spacing w:after="0" w:line="240" w:lineRule="auto"/>
              <w:rPr>
                <w:rFonts w:ascii="Arial" w:eastAsia="Calibri" w:hAnsi="Arial" w:cs="Arial"/>
                <w:sz w:val="16"/>
                <w:szCs w:val="16"/>
              </w:rPr>
            </w:pPr>
          </w:p>
        </w:tc>
        <w:tc>
          <w:tcPr>
            <w:tcW w:w="244" w:type="pct"/>
            <w:vMerge/>
            <w:shd w:val="solid" w:color="F2DBDB" w:themeColor="accent2" w:themeTint="33" w:fill="FFFFFF"/>
            <w:vAlign w:val="bottom"/>
          </w:tcPr>
          <w:p w:rsidR="00521FB9" w:rsidRPr="00661C80" w:rsidRDefault="00521FB9" w:rsidP="00F00535">
            <w:pPr>
              <w:autoSpaceDE w:val="0"/>
              <w:autoSpaceDN w:val="0"/>
              <w:adjustRightInd w:val="0"/>
              <w:spacing w:after="0" w:line="240" w:lineRule="auto"/>
              <w:rPr>
                <w:rFonts w:ascii="Arial" w:eastAsia="Calibri" w:hAnsi="Arial" w:cs="Arial"/>
                <w:sz w:val="16"/>
                <w:szCs w:val="16"/>
              </w:rPr>
            </w:pPr>
          </w:p>
        </w:tc>
        <w:tc>
          <w:tcPr>
            <w:tcW w:w="445" w:type="pct"/>
            <w:vMerge/>
            <w:shd w:val="solid" w:color="F2DBDB" w:themeColor="accent2" w:themeTint="33" w:fill="FFFFFF"/>
          </w:tcPr>
          <w:p w:rsidR="00521FB9" w:rsidRPr="00661C80" w:rsidRDefault="00521FB9" w:rsidP="00F00535">
            <w:pPr>
              <w:autoSpaceDE w:val="0"/>
              <w:autoSpaceDN w:val="0"/>
              <w:adjustRightInd w:val="0"/>
              <w:spacing w:after="0" w:line="240" w:lineRule="auto"/>
              <w:rPr>
                <w:rFonts w:ascii="Arial" w:eastAsia="Calibri" w:hAnsi="Arial" w:cs="Arial"/>
                <w:sz w:val="16"/>
                <w:szCs w:val="16"/>
              </w:rPr>
            </w:pPr>
          </w:p>
        </w:tc>
      </w:tr>
      <w:tr w:rsidR="00521FB9" w:rsidRPr="00F00535" w:rsidTr="008741EF">
        <w:trPr>
          <w:trHeight w:val="1621"/>
        </w:trPr>
        <w:tc>
          <w:tcPr>
            <w:tcW w:w="292" w:type="pct"/>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shd w:val="clear" w:color="auto" w:fill="FFFFFF" w:themeFill="background1"/>
          </w:tcPr>
          <w:p w:rsidR="00521FB9" w:rsidRDefault="00521FB9">
            <w:pPr>
              <w:rPr>
                <w:rFonts w:ascii="Arial" w:hAnsi="Arial" w:cs="Arial"/>
                <w:sz w:val="16"/>
                <w:szCs w:val="16"/>
              </w:rPr>
            </w:pPr>
            <w:r>
              <w:rPr>
                <w:rFonts w:ascii="Arial" w:hAnsi="Arial" w:cs="Arial"/>
                <w:sz w:val="16"/>
                <w:szCs w:val="16"/>
              </w:rPr>
              <w:t>Human Subjects Involved?</w:t>
            </w:r>
          </w:p>
        </w:tc>
        <w:tc>
          <w:tcPr>
            <w:tcW w:w="230" w:type="pct"/>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004.1.1</w:t>
            </w:r>
          </w:p>
        </w:tc>
        <w:tc>
          <w:tcPr>
            <w:tcW w:w="239" w:type="pct"/>
            <w:shd w:val="clear" w:color="auto" w:fill="auto"/>
          </w:tcPr>
          <w:p w:rsidR="00521FB9" w:rsidRPr="00A10B96"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shd w:val="clear" w:color="auto" w:fill="auto"/>
          </w:tcPr>
          <w:p w:rsidR="00521FB9" w:rsidRPr="00E44566" w:rsidRDefault="00521FB9" w:rsidP="00F00535">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Pr>
          <w:p w:rsidR="00521FB9" w:rsidRPr="00A10B96"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V1.3</w:t>
            </w:r>
          </w:p>
        </w:tc>
        <w:tc>
          <w:tcPr>
            <w:tcW w:w="292" w:type="pct"/>
          </w:tcPr>
          <w:p w:rsidR="00521FB9" w:rsidRPr="00A10B96" w:rsidRDefault="00521FB9" w:rsidP="00F00535">
            <w:pPr>
              <w:autoSpaceDE w:val="0"/>
              <w:autoSpaceDN w:val="0"/>
              <w:adjustRightInd w:val="0"/>
              <w:spacing w:after="0" w:line="240" w:lineRule="auto"/>
              <w:rPr>
                <w:rFonts w:ascii="Arial" w:eastAsia="Calibri" w:hAnsi="Arial" w:cs="Arial"/>
                <w:sz w:val="16"/>
                <w:szCs w:val="16"/>
              </w:rPr>
            </w:pPr>
          </w:p>
        </w:tc>
        <w:tc>
          <w:tcPr>
            <w:tcW w:w="304" w:type="pct"/>
          </w:tcPr>
          <w:p w:rsidR="00521FB9" w:rsidRPr="00A10B96" w:rsidRDefault="00521FB9" w:rsidP="00F00535">
            <w:pPr>
              <w:autoSpaceDE w:val="0"/>
              <w:autoSpaceDN w:val="0"/>
              <w:adjustRightInd w:val="0"/>
              <w:spacing w:after="0" w:line="240" w:lineRule="auto"/>
              <w:rPr>
                <w:rFonts w:ascii="Arial" w:eastAsia="Calibri" w:hAnsi="Arial" w:cs="Arial"/>
                <w:sz w:val="16"/>
                <w:szCs w:val="16"/>
              </w:rPr>
            </w:pPr>
          </w:p>
        </w:tc>
        <w:tc>
          <w:tcPr>
            <w:tcW w:w="217" w:type="pct"/>
          </w:tcPr>
          <w:p w:rsidR="00521FB9" w:rsidRPr="00A10B96"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195" w:type="pct"/>
          </w:tcPr>
          <w:p w:rsidR="00521FB9" w:rsidRPr="00A10B96"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40" w:type="pct"/>
          </w:tcPr>
          <w:p w:rsidR="00521FB9" w:rsidRDefault="00521FB9" w:rsidP="00F00535">
            <w:pPr>
              <w:autoSpaceDE w:val="0"/>
              <w:autoSpaceDN w:val="0"/>
              <w:adjustRightInd w:val="0"/>
              <w:spacing w:after="0" w:line="240" w:lineRule="auto"/>
              <w:rPr>
                <w:rFonts w:ascii="Arial" w:hAnsi="Arial" w:cs="Arial"/>
                <w:sz w:val="16"/>
                <w:szCs w:val="16"/>
              </w:rPr>
            </w:pPr>
          </w:p>
        </w:tc>
        <w:tc>
          <w:tcPr>
            <w:tcW w:w="684" w:type="pct"/>
            <w:shd w:val="clear" w:color="auto" w:fill="auto"/>
          </w:tcPr>
          <w:p w:rsidR="00521FB9" w:rsidRPr="005F07CF"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Human Subjects Used Question is false, Exemption Number must not be specified. </w:t>
            </w:r>
          </w:p>
        </w:tc>
        <w:tc>
          <w:tcPr>
            <w:tcW w:w="684" w:type="pct"/>
          </w:tcPr>
          <w:p w:rsidR="00521FB9" w:rsidRPr="005F07CF"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When Human Subjects is “No”, Exemption Number must not be specified.</w:t>
            </w:r>
          </w:p>
        </w:tc>
        <w:tc>
          <w:tcPr>
            <w:tcW w:w="244" w:type="pct"/>
          </w:tcPr>
          <w:p w:rsidR="00521FB9" w:rsidRPr="00F00535"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Pr>
          <w:p w:rsidR="00521FB9" w:rsidRPr="00F00535" w:rsidRDefault="00521FB9" w:rsidP="00F00535">
            <w:pPr>
              <w:autoSpaceDE w:val="0"/>
              <w:autoSpaceDN w:val="0"/>
              <w:adjustRightInd w:val="0"/>
              <w:spacing w:after="0" w:line="240" w:lineRule="auto"/>
              <w:rPr>
                <w:rFonts w:ascii="Arial" w:eastAsia="Calibri" w:hAnsi="Arial" w:cs="Arial"/>
                <w:sz w:val="16"/>
                <w:szCs w:val="16"/>
                <w:highlight w:val="yellow"/>
              </w:rPr>
            </w:pPr>
          </w:p>
        </w:tc>
      </w:tr>
      <w:tr w:rsidR="00521FB9" w:rsidRPr="00F00535" w:rsidTr="008741EF">
        <w:trPr>
          <w:trHeight w:val="196"/>
        </w:trPr>
        <w:tc>
          <w:tcPr>
            <w:tcW w:w="292" w:type="pct"/>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shd w:val="clear" w:color="auto" w:fill="FFFFFF" w:themeFill="background1"/>
          </w:tcPr>
          <w:p w:rsidR="00521FB9" w:rsidRDefault="00521FB9">
            <w:pPr>
              <w:rPr>
                <w:rFonts w:ascii="Arial" w:hAnsi="Arial" w:cs="Arial"/>
                <w:sz w:val="16"/>
                <w:szCs w:val="16"/>
              </w:rPr>
            </w:pPr>
            <w:r>
              <w:rPr>
                <w:rFonts w:ascii="Arial" w:hAnsi="Arial" w:cs="Arial"/>
                <w:sz w:val="16"/>
                <w:szCs w:val="16"/>
              </w:rPr>
              <w:t>Human Subjects Involved?</w:t>
            </w:r>
          </w:p>
        </w:tc>
        <w:tc>
          <w:tcPr>
            <w:tcW w:w="230" w:type="pct"/>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004.1.2</w:t>
            </w:r>
          </w:p>
        </w:tc>
        <w:tc>
          <w:tcPr>
            <w:tcW w:w="239" w:type="pct"/>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Pr>
          <w:p w:rsidR="00521FB9" w:rsidRPr="002341C1"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shd w:val="clear" w:color="auto" w:fill="auto"/>
          </w:tcPr>
          <w:p w:rsidR="00521FB9" w:rsidRPr="00E44566" w:rsidRDefault="00521FB9" w:rsidP="00F00535">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V1.3</w:t>
            </w:r>
          </w:p>
        </w:tc>
        <w:tc>
          <w:tcPr>
            <w:tcW w:w="292" w:type="pct"/>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Both</w:t>
            </w:r>
          </w:p>
        </w:tc>
        <w:tc>
          <w:tcPr>
            <w:tcW w:w="195" w:type="pct"/>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Overall</w:t>
            </w:r>
          </w:p>
        </w:tc>
        <w:tc>
          <w:tcPr>
            <w:tcW w:w="240" w:type="pct"/>
          </w:tcPr>
          <w:p w:rsidR="00521FB9" w:rsidRDefault="00521FB9" w:rsidP="00F00535">
            <w:pPr>
              <w:autoSpaceDE w:val="0"/>
              <w:autoSpaceDN w:val="0"/>
              <w:adjustRightInd w:val="0"/>
              <w:spacing w:after="0" w:line="240" w:lineRule="auto"/>
              <w:rPr>
                <w:rFonts w:ascii="Arial" w:hAnsi="Arial" w:cs="Arial"/>
                <w:sz w:val="16"/>
                <w:szCs w:val="16"/>
              </w:rPr>
            </w:pPr>
          </w:p>
        </w:tc>
        <w:tc>
          <w:tcPr>
            <w:tcW w:w="684" w:type="pct"/>
          </w:tcPr>
          <w:p w:rsidR="00521FB9" w:rsidRDefault="00521FB9" w:rsidP="00F00535">
            <w:pPr>
              <w:rPr>
                <w:rFonts w:ascii="Arial" w:hAnsi="Arial" w:cs="Arial"/>
                <w:sz w:val="16"/>
                <w:szCs w:val="16"/>
              </w:rPr>
            </w:pPr>
            <w:r>
              <w:rPr>
                <w:rFonts w:ascii="Arial" w:hAnsi="Arial" w:cs="Arial"/>
                <w:sz w:val="16"/>
                <w:szCs w:val="16"/>
              </w:rPr>
              <w:t>If Human Subjects Used Question is false, provide a warning if Assurance Number is specified.</w:t>
            </w:r>
          </w:p>
        </w:tc>
        <w:tc>
          <w:tcPr>
            <w:tcW w:w="684" w:type="pct"/>
          </w:tcPr>
          <w:p w:rsidR="00521FB9" w:rsidRDefault="00521FB9" w:rsidP="00F00535">
            <w:pPr>
              <w:rPr>
                <w:rFonts w:ascii="Arial" w:hAnsi="Arial" w:cs="Arial"/>
                <w:sz w:val="16"/>
                <w:szCs w:val="16"/>
              </w:rPr>
            </w:pPr>
            <w:r>
              <w:rPr>
                <w:rFonts w:ascii="Arial" w:hAnsi="Arial" w:cs="Arial"/>
                <w:sz w:val="16"/>
                <w:szCs w:val="16"/>
              </w:rPr>
              <w:t>When Human Subjects is “No”, Assurance Number may not be specified.</w:t>
            </w:r>
          </w:p>
        </w:tc>
        <w:tc>
          <w:tcPr>
            <w:tcW w:w="244" w:type="pct"/>
          </w:tcPr>
          <w:p w:rsidR="00521FB9" w:rsidRPr="00F00535"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45" w:type="pct"/>
          </w:tcPr>
          <w:p w:rsidR="00521FB9" w:rsidRPr="00F00535" w:rsidRDefault="00521FB9" w:rsidP="00F00535">
            <w:pPr>
              <w:autoSpaceDE w:val="0"/>
              <w:autoSpaceDN w:val="0"/>
              <w:adjustRightInd w:val="0"/>
              <w:spacing w:after="0" w:line="240" w:lineRule="auto"/>
              <w:rPr>
                <w:rFonts w:ascii="Arial" w:eastAsia="Calibri" w:hAnsi="Arial" w:cs="Arial"/>
                <w:sz w:val="16"/>
                <w:szCs w:val="16"/>
                <w:highlight w:val="yellow"/>
              </w:rPr>
            </w:pPr>
          </w:p>
        </w:tc>
      </w:tr>
      <w:tr w:rsidR="00521FB9" w:rsidRPr="00F00535"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Human Subjects Involved?</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004.1.3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Pr="002341C1"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E44566" w:rsidRDefault="00521FB9" w:rsidP="00F00535">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Both</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pStyle w:val="NoSpacing"/>
              <w:spacing w:line="276"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F00535">
            <w:pPr>
              <w:rPr>
                <w:rFonts w:ascii="Arial" w:hAnsi="Arial" w:cs="Arial"/>
                <w:sz w:val="16"/>
                <w:szCs w:val="16"/>
              </w:rPr>
            </w:pPr>
            <w:r>
              <w:rPr>
                <w:rFonts w:ascii="Arial" w:hAnsi="Arial" w:cs="Arial"/>
                <w:sz w:val="16"/>
                <w:szCs w:val="16"/>
              </w:rPr>
              <w:t>Must be true if Human Subjects Clinical Trial question is true on Cover Page Supp.</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F00535">
            <w:pPr>
              <w:rPr>
                <w:rFonts w:ascii="Arial" w:hAnsi="Arial" w:cs="Arial"/>
                <w:sz w:val="16"/>
                <w:szCs w:val="16"/>
              </w:rPr>
            </w:pPr>
            <w:r>
              <w:rPr>
                <w:rFonts w:ascii="Arial" w:hAnsi="Arial" w:cs="Arial"/>
                <w:sz w:val="16"/>
                <w:szCs w:val="16"/>
              </w:rPr>
              <w:t>The ‘Human Subjects Involved’ question must be "Yes" if the Human Subjects Clinical Trial question on the PHS 398 Cover Page Supplement is “Yes”.</w:t>
            </w:r>
          </w:p>
        </w:tc>
        <w:tc>
          <w:tcPr>
            <w:tcW w:w="244" w:type="pct"/>
            <w:tcBorders>
              <w:top w:val="single" w:sz="6" w:space="0" w:color="auto"/>
              <w:left w:val="single" w:sz="6" w:space="0" w:color="auto"/>
              <w:bottom w:val="single" w:sz="6" w:space="0" w:color="auto"/>
              <w:right w:val="single" w:sz="6" w:space="0" w:color="auto"/>
            </w:tcBorders>
          </w:tcPr>
          <w:p w:rsidR="00521FB9" w:rsidRPr="00F00535"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F00535" w:rsidRDefault="00521FB9" w:rsidP="00F00535">
            <w:pPr>
              <w:autoSpaceDE w:val="0"/>
              <w:autoSpaceDN w:val="0"/>
              <w:adjustRightInd w:val="0"/>
              <w:spacing w:after="0" w:line="240" w:lineRule="auto"/>
              <w:rPr>
                <w:rFonts w:ascii="Arial" w:eastAsia="Calibri" w:hAnsi="Arial" w:cs="Arial"/>
                <w:sz w:val="16"/>
                <w:szCs w:val="16"/>
                <w:highlight w:val="yellow"/>
              </w:rPr>
            </w:pPr>
          </w:p>
        </w:tc>
      </w:tr>
      <w:tr w:rsidR="00521FB9" w:rsidRPr="00CB41EC"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Human Subjects Involved?</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E44566" w:rsidRDefault="00521FB9" w:rsidP="0028544E">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rsidR="00521FB9" w:rsidRPr="00641819" w:rsidRDefault="00521FB9" w:rsidP="00F00535">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Overall</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Warning if Human Subject Involved is Yes and Is the Project Exempt from Federal Regulations is No and Is the IRB review Pending is Yes and Human Assurance Number is not provided.</w:t>
            </w:r>
          </w:p>
        </w:tc>
        <w:tc>
          <w:tcPr>
            <w:tcW w:w="684" w:type="pct"/>
            <w:tcBorders>
              <w:top w:val="single" w:sz="6" w:space="0" w:color="auto"/>
              <w:left w:val="single" w:sz="6" w:space="0" w:color="auto"/>
              <w:bottom w:val="single" w:sz="6" w:space="0" w:color="auto"/>
              <w:right w:val="single" w:sz="6" w:space="0" w:color="auto"/>
            </w:tcBorders>
          </w:tcPr>
          <w:p w:rsidR="00521FB9" w:rsidRPr="00CB41EC"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Human Subject Assurance Number may be requested later as part of the eRA Commons Just In Time (JIT) process.</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521FB9" w:rsidRPr="00CB41EC" w:rsidRDefault="00521FB9" w:rsidP="00F00535">
            <w:pPr>
              <w:autoSpaceDE w:val="0"/>
              <w:autoSpaceDN w:val="0"/>
              <w:adjustRightInd w:val="0"/>
              <w:spacing w:after="0" w:line="240" w:lineRule="auto"/>
              <w:rPr>
                <w:rFonts w:ascii="Arial" w:eastAsia="Calibri" w:hAnsi="Arial" w:cs="Arial"/>
                <w:b/>
                <w:sz w:val="16"/>
                <w:szCs w:val="16"/>
              </w:rPr>
            </w:pPr>
          </w:p>
        </w:tc>
      </w:tr>
      <w:tr w:rsidR="00521FB9" w:rsidRPr="00CB41EC"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Human Subjects Involved?</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E44566" w:rsidRDefault="00521FB9" w:rsidP="0028544E">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Overall</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Human Subject Involved is Yes on any component of the application and the Overall Human Subject Involved is No, provide Error</w:t>
            </w:r>
          </w:p>
        </w:tc>
        <w:tc>
          <w:tcPr>
            <w:tcW w:w="684" w:type="pct"/>
            <w:tcBorders>
              <w:top w:val="single" w:sz="6" w:space="0" w:color="auto"/>
              <w:left w:val="single" w:sz="6" w:space="0" w:color="auto"/>
              <w:bottom w:val="single" w:sz="6" w:space="0" w:color="auto"/>
              <w:right w:val="single" w:sz="6" w:space="0" w:color="auto"/>
            </w:tcBorders>
          </w:tcPr>
          <w:p w:rsidR="00521FB9" w:rsidRPr="00CB41EC"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Human Subjects Involved is "Yes" on any component of the application, then "Yes" must be selected for the Overall component</w:t>
            </w:r>
          </w:p>
        </w:tc>
        <w:tc>
          <w:tcPr>
            <w:tcW w:w="244" w:type="pct"/>
            <w:tcBorders>
              <w:top w:val="single" w:sz="6" w:space="0" w:color="auto"/>
              <w:left w:val="single" w:sz="6" w:space="0" w:color="auto"/>
              <w:bottom w:val="single" w:sz="6" w:space="0" w:color="auto"/>
              <w:right w:val="single" w:sz="6" w:space="0" w:color="auto"/>
            </w:tcBorders>
          </w:tcPr>
          <w:p w:rsidR="00521FB9" w:rsidRPr="00CB41EC"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CB41EC" w:rsidRDefault="00521FB9" w:rsidP="00F00535">
            <w:pPr>
              <w:autoSpaceDE w:val="0"/>
              <w:autoSpaceDN w:val="0"/>
              <w:adjustRightInd w:val="0"/>
              <w:spacing w:after="0" w:line="240" w:lineRule="auto"/>
              <w:rPr>
                <w:rFonts w:ascii="Arial" w:eastAsia="Calibri" w:hAnsi="Arial" w:cs="Arial"/>
                <w:b/>
                <w:sz w:val="16"/>
                <w:szCs w:val="16"/>
              </w:rPr>
            </w:pPr>
          </w:p>
        </w:tc>
      </w:tr>
      <w:tr w:rsidR="00521FB9" w:rsidRPr="005F4875"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Human Subjects Involved?</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E44566" w:rsidRDefault="00521FB9" w:rsidP="00FA1B28">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rsidR="00521FB9" w:rsidRPr="00E44566" w:rsidRDefault="00521FB9" w:rsidP="0028544E">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5F4875" w:rsidRDefault="00521FB9" w:rsidP="00F00535">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5F4875" w:rsidRDefault="00521FB9" w:rsidP="00F0053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D178E3">
            <w:pPr>
              <w:autoSpaceDE w:val="0"/>
              <w:autoSpaceDN w:val="0"/>
              <w:adjustRightInd w:val="0"/>
              <w:spacing w:after="0" w:line="240" w:lineRule="auto"/>
              <w:rPr>
                <w:rFonts w:ascii="Arial" w:hAnsi="Arial" w:cs="Arial"/>
                <w:sz w:val="16"/>
                <w:szCs w:val="16"/>
              </w:rPr>
            </w:pPr>
            <w:r>
              <w:rPr>
                <w:rFonts w:ascii="MS Shell Dlg" w:hAnsi="MS Shell Dlg" w:cs="MS Shell Dlg"/>
                <w:sz w:val="17"/>
                <w:szCs w:val="17"/>
              </w:rPr>
              <w:t>For New and Renewal applications, If Human Subject Involved is No on all components of the application and the Overall if Human Subject Involved is Yes, provide Error</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FA1B28">
            <w:pPr>
              <w:autoSpaceDE w:val="0"/>
              <w:autoSpaceDN w:val="0"/>
              <w:adjustRightInd w:val="0"/>
              <w:spacing w:after="0" w:line="240" w:lineRule="auto"/>
              <w:rPr>
                <w:rFonts w:ascii="Arial" w:hAnsi="Arial" w:cs="Arial"/>
                <w:sz w:val="16"/>
                <w:szCs w:val="16"/>
              </w:rPr>
            </w:pPr>
            <w:r>
              <w:rPr>
                <w:rFonts w:ascii="Arial" w:hAnsi="Arial" w:cs="Arial"/>
                <w:sz w:val="16"/>
                <w:szCs w:val="16"/>
              </w:rPr>
              <w:t>If Human Subjects Involved is "No" on all components of the application, then "No" must be selected for the Overall component</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MS Shell Dlg" w:hAnsi="MS Shell Dlg" w:cs="MS Shell Dlg"/>
                <w:sz w:val="17"/>
                <w:szCs w:val="17"/>
              </w:rPr>
            </w:pPr>
          </w:p>
        </w:tc>
      </w:tr>
      <w:tr w:rsidR="00521FB9" w:rsidRPr="005F4875"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Human Subjects Involved?</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E44566" w:rsidRDefault="00521FB9" w:rsidP="00FA1B28">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rsidR="00521FB9" w:rsidRPr="00E44566" w:rsidRDefault="00521FB9" w:rsidP="0028544E">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5F4875" w:rsidRDefault="00521FB9" w:rsidP="00F00535">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5F4875" w:rsidRDefault="00521FB9" w:rsidP="00F0053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F042DF">
            <w:pPr>
              <w:autoSpaceDE w:val="0"/>
              <w:autoSpaceDN w:val="0"/>
              <w:adjustRightInd w:val="0"/>
              <w:spacing w:after="0" w:line="240" w:lineRule="auto"/>
              <w:rPr>
                <w:rFonts w:ascii="Arial" w:hAnsi="Arial" w:cs="Arial"/>
                <w:sz w:val="16"/>
                <w:szCs w:val="16"/>
              </w:rPr>
            </w:pPr>
            <w:r>
              <w:rPr>
                <w:rFonts w:ascii="MS Shell Dlg" w:hAnsi="MS Shell Dlg" w:cs="MS Shell Dlg"/>
                <w:sz w:val="17"/>
                <w:szCs w:val="17"/>
              </w:rPr>
              <w:t>For Revision and Resubmission applications, If Human Subject Involved is No on all components of the application and the Overall if Human Subject Involved is Yes, provide Warning</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color w:val="1F497D"/>
                <w:sz w:val="16"/>
                <w:szCs w:val="16"/>
              </w:rPr>
              <w:t>Answering ‘Yes’ to Human Subjects on the Overall component and ‘No’ to Human Subjects on all other components is typically not allowed unless your Revision application (or Resubmission of a Revision) does not include the components that involve human subjects.</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MS Shell Dlg" w:hAnsi="MS Shell Dlg" w:cs="MS Shell Dlg"/>
                <w:sz w:val="17"/>
                <w:szCs w:val="17"/>
              </w:rPr>
            </w:pPr>
          </w:p>
        </w:tc>
      </w:tr>
      <w:tr w:rsidR="00521FB9" w:rsidRPr="005F4875"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Project Exempt from Federal Regulations</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F4875"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004.2.1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E44566" w:rsidRDefault="00521FB9" w:rsidP="0028544E">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rsidR="00521FB9" w:rsidRPr="005F4875" w:rsidRDefault="00521FB9" w:rsidP="00F00535">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Pr="005F4875"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5F4875" w:rsidRDefault="00521FB9" w:rsidP="00F00535">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5F4875" w:rsidRDefault="00521FB9" w:rsidP="00F0053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5F4875"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If  Human Subjects Used Question is true, the Project Exempt from Federal Regulations question cannot be blank</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If the answer to Human Subject Used is ‘Yes”, an answer to the Project Exempt from Federal Regulations must be provided. </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5F4875" w:rsidRDefault="00521FB9" w:rsidP="00F00535">
            <w:pPr>
              <w:autoSpaceDE w:val="0"/>
              <w:autoSpaceDN w:val="0"/>
              <w:adjustRightInd w:val="0"/>
              <w:spacing w:after="0" w:line="240" w:lineRule="auto"/>
              <w:rPr>
                <w:rFonts w:ascii="Arial" w:eastAsia="Calibri" w:hAnsi="Arial" w:cs="Arial"/>
                <w:b/>
                <w:sz w:val="16"/>
                <w:szCs w:val="16"/>
              </w:rPr>
            </w:pPr>
          </w:p>
        </w:tc>
      </w:tr>
      <w:tr w:rsidR="00521FB9" w:rsidRPr="0077778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Research and Related Other </w:t>
            </w:r>
            <w:r>
              <w:rPr>
                <w:rFonts w:ascii="Arial" w:hAnsi="Arial" w:cs="Arial"/>
                <w:sz w:val="16"/>
                <w:szCs w:val="16"/>
              </w:rPr>
              <w:lastRenderedPageBreak/>
              <w:t>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Exemption number 1-6</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F4875"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004.3.1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E44566" w:rsidRDefault="00521FB9" w:rsidP="0028544E">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lastRenderedPageBreak/>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lastRenderedPageBreak/>
              <w:t>Incl: V1.3</w:t>
            </w: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If Project Exempt from Federal Regulations is True, the Exemption number cannot be blank.</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If the answer to Project Exempt from Federal Regulations is ‘Yes’, an Exemption Number must be provided.</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0F6DE0" w:rsidRDefault="00521FB9" w:rsidP="00F00535">
            <w:pPr>
              <w:autoSpaceDE w:val="0"/>
              <w:autoSpaceDN w:val="0"/>
              <w:adjustRightInd w:val="0"/>
              <w:spacing w:after="0" w:line="240" w:lineRule="auto"/>
              <w:rPr>
                <w:rFonts w:ascii="Arial" w:hAnsi="Arial"/>
                <w:b/>
                <w:sz w:val="16"/>
              </w:rPr>
            </w:pPr>
          </w:p>
        </w:tc>
      </w:tr>
      <w:tr w:rsidR="00521FB9" w:rsidRPr="005F4875"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Exemption number 1-6</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004.3.2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30F64" w:rsidRDefault="00521FB9" w:rsidP="0028544E">
            <w:pPr>
              <w:autoSpaceDE w:val="0"/>
              <w:autoSpaceDN w:val="0"/>
              <w:adjustRightInd w:val="0"/>
              <w:spacing w:after="0" w:line="240" w:lineRule="auto"/>
              <w:rPr>
                <w:rFonts w:ascii="Arial" w:hAnsi="Arial" w:cs="Arial"/>
                <w:sz w:val="16"/>
                <w:szCs w:val="16"/>
                <w:lang w:val="pt-BR"/>
              </w:rPr>
            </w:pPr>
            <w:r w:rsidRPr="00730F64">
              <w:rPr>
                <w:rFonts w:ascii="Arial" w:hAnsi="Arial" w:cs="Arial"/>
                <w:sz w:val="16"/>
                <w:szCs w:val="16"/>
                <w:lang w:val="pt-BR"/>
              </w:rPr>
              <w:t xml:space="preserve">Incl : NIH, CDC, FDA, AHRQ,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40" w:type="pct"/>
            <w:tcBorders>
              <w:top w:val="single" w:sz="6" w:space="0" w:color="auto"/>
              <w:left w:val="single" w:sz="6" w:space="0" w:color="auto"/>
              <w:bottom w:val="single" w:sz="6" w:space="0" w:color="auto"/>
              <w:right w:val="single" w:sz="6" w:space="0" w:color="auto"/>
            </w:tcBorders>
          </w:tcPr>
          <w:p w:rsidR="00521FB9" w:rsidDel="00D819B6"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D178E3">
            <w:pPr>
              <w:autoSpaceDE w:val="0"/>
              <w:autoSpaceDN w:val="0"/>
              <w:adjustRightInd w:val="0"/>
              <w:spacing w:after="0" w:line="240" w:lineRule="auto"/>
              <w:rPr>
                <w:rFonts w:ascii="Arial" w:eastAsia="Calibri" w:hAnsi="Arial" w:cs="Arial"/>
                <w:sz w:val="16"/>
                <w:szCs w:val="16"/>
              </w:rPr>
            </w:pPr>
            <w:r>
              <w:rPr>
                <w:rFonts w:ascii="MS Shell Dlg" w:hAnsi="MS Shell Dlg" w:cs="MS Shell Dlg"/>
                <w:sz w:val="17"/>
                <w:szCs w:val="17"/>
              </w:rPr>
              <w:t>For New and Renewal applications, if</w:t>
            </w:r>
            <w:r>
              <w:rPr>
                <w:rFonts w:ascii="Arial" w:hAnsi="Arial" w:cs="Arial"/>
                <w:sz w:val="16"/>
                <w:szCs w:val="16"/>
              </w:rPr>
              <w:t xml:space="preserve"> Overall Exemption number is 'E4' and all Components Human Subject is 'Yes' with no exemption number checked or an Exemption number not equal to ‘E4’, provide error.</w:t>
            </w:r>
          </w:p>
        </w:tc>
        <w:tc>
          <w:tcPr>
            <w:tcW w:w="684" w:type="pct"/>
            <w:tcBorders>
              <w:top w:val="single" w:sz="6" w:space="0" w:color="auto"/>
              <w:left w:val="single" w:sz="6" w:space="0" w:color="auto"/>
              <w:bottom w:val="single" w:sz="6" w:space="0" w:color="auto"/>
              <w:right w:val="single" w:sz="6" w:space="0" w:color="auto"/>
            </w:tcBorders>
          </w:tcPr>
          <w:p w:rsidR="00521FB9" w:rsidRPr="00867FC4" w:rsidRDefault="00521FB9" w:rsidP="00F00535">
            <w:pPr>
              <w:rPr>
                <w:rFonts w:ascii="Arial" w:hAnsi="Arial" w:cs="Arial"/>
                <w:sz w:val="16"/>
                <w:szCs w:val="16"/>
              </w:rPr>
            </w:pPr>
            <w:ins w:id="842" w:author="fishmanc" w:date="2015-03-10T09:21:00Z">
              <w:r w:rsidRPr="00867FC4">
                <w:rPr>
                  <w:rFonts w:ascii="Arial" w:hAnsi="Arial" w:cs="Arial"/>
                  <w:sz w:val="16"/>
                  <w:szCs w:val="16"/>
                </w:rPr>
                <w:t>When Overall Human Subject Exemption Code is E4, all other components must have Human Subject Exemption Code E4.</w:t>
              </w:r>
            </w:ins>
            <w:del w:id="843" w:author="fishmanc" w:date="2015-03-10T09:21:00Z">
              <w:r w:rsidRPr="00867FC4" w:rsidDel="00867FC4">
                <w:rPr>
                  <w:rFonts w:ascii="Arial" w:hAnsi="Arial" w:cs="Arial"/>
                  <w:sz w:val="16"/>
                  <w:szCs w:val="16"/>
                </w:rPr>
                <w:delText>The component Human Subject Exemption Code must be E4 if the Overall exemption code is E4.</w:delText>
              </w:r>
            </w:del>
          </w:p>
        </w:tc>
        <w:tc>
          <w:tcPr>
            <w:tcW w:w="244" w:type="pct"/>
            <w:tcBorders>
              <w:top w:val="single" w:sz="6" w:space="0" w:color="auto"/>
              <w:left w:val="single" w:sz="6" w:space="0" w:color="auto"/>
              <w:bottom w:val="single" w:sz="6" w:space="0" w:color="auto"/>
              <w:right w:val="single" w:sz="6" w:space="0" w:color="auto"/>
            </w:tcBorders>
          </w:tcPr>
          <w:p w:rsidR="00521FB9" w:rsidRPr="000F6DE0" w:rsidRDefault="00521FB9" w:rsidP="00F00535">
            <w:pPr>
              <w:autoSpaceDE w:val="0"/>
              <w:autoSpaceDN w:val="0"/>
              <w:adjustRightInd w:val="0"/>
              <w:spacing w:after="0" w:line="240" w:lineRule="auto"/>
              <w:rPr>
                <w:rFonts w:ascii="Arial" w:hAnsi="Arial"/>
                <w:sz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MS Shell Dlg" w:hAnsi="MS Shell Dlg" w:cs="MS Shell Dlg"/>
                <w:sz w:val="17"/>
                <w:szCs w:val="17"/>
              </w:rPr>
            </w:pPr>
          </w:p>
        </w:tc>
      </w:tr>
      <w:tr w:rsidR="00521FB9" w:rsidRPr="005F4875"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Exemption number 1-6</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004.3.3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0A69D0" w:rsidRDefault="00521FB9" w:rsidP="003616E9">
            <w:pPr>
              <w:autoSpaceDE w:val="0"/>
              <w:autoSpaceDN w:val="0"/>
              <w:adjustRightInd w:val="0"/>
              <w:spacing w:after="0" w:line="240" w:lineRule="auto"/>
              <w:rPr>
                <w:rFonts w:ascii="Arial" w:hAnsi="Arial" w:cs="Arial"/>
                <w:sz w:val="16"/>
                <w:szCs w:val="16"/>
              </w:rPr>
            </w:pPr>
            <w:r w:rsidRPr="000A69D0">
              <w:rPr>
                <w:rFonts w:ascii="Arial" w:hAnsi="Arial" w:cs="Arial"/>
                <w:sz w:val="16"/>
                <w:szCs w:val="16"/>
              </w:rPr>
              <w:t xml:space="preserve">Incl : NIH, CDC, FDA, AHRQ, </w:t>
            </w:r>
          </w:p>
          <w:p w:rsidR="00521FB9" w:rsidRPr="005641C3" w:rsidRDefault="00521FB9" w:rsidP="0028544E">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Overall</w:t>
            </w:r>
          </w:p>
        </w:tc>
        <w:tc>
          <w:tcPr>
            <w:tcW w:w="240" w:type="pct"/>
            <w:tcBorders>
              <w:top w:val="single" w:sz="6" w:space="0" w:color="auto"/>
              <w:left w:val="single" w:sz="6" w:space="0" w:color="auto"/>
              <w:bottom w:val="single" w:sz="6" w:space="0" w:color="auto"/>
              <w:right w:val="single" w:sz="6" w:space="0" w:color="auto"/>
            </w:tcBorders>
          </w:tcPr>
          <w:p w:rsidR="00521FB9" w:rsidDel="00D819B6"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F042DF">
            <w:pPr>
              <w:rPr>
                <w:rFonts w:ascii="Arial" w:hAnsi="Arial" w:cs="Arial"/>
                <w:sz w:val="16"/>
                <w:szCs w:val="16"/>
              </w:rPr>
            </w:pPr>
            <w:r>
              <w:rPr>
                <w:rFonts w:ascii="MS Shell Dlg" w:hAnsi="MS Shell Dlg" w:cs="MS Shell Dlg"/>
                <w:sz w:val="17"/>
                <w:szCs w:val="17"/>
              </w:rPr>
              <w:t>For Revision and Resubmission applications, provide a warning if Overall Human Subject is Yes and Exception code is E4 and all Components with Human Subject is Yes and Exception code is different than E4 or not any are selected</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8C2910">
            <w:pPr>
              <w:autoSpaceDE w:val="0"/>
              <w:autoSpaceDN w:val="0"/>
              <w:rPr>
                <w:rFonts w:ascii="Arial" w:hAnsi="Arial" w:cs="Arial"/>
                <w:sz w:val="16"/>
                <w:szCs w:val="16"/>
              </w:rPr>
            </w:pPr>
            <w:r>
              <w:rPr>
                <w:rFonts w:ascii="Arial" w:hAnsi="Arial" w:cs="Arial"/>
                <w:color w:val="1F497D"/>
                <w:sz w:val="16"/>
                <w:szCs w:val="16"/>
              </w:rPr>
              <w:t>Human Subjects exemption number 4 is typically not allowed on the Overall component unless exemption 4 is selected for all components that include Human Subjects.</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0A69D0">
            <w:pPr>
              <w:autoSpaceDE w:val="0"/>
              <w:autoSpaceDN w:val="0"/>
              <w:adjustRightInd w:val="0"/>
              <w:spacing w:after="0" w:line="240" w:lineRule="auto"/>
              <w:rPr>
                <w:rFonts w:ascii="MS Shell Dlg" w:hAnsi="MS Shell Dlg" w:cs="MS Shell Dlg"/>
                <w:sz w:val="17"/>
                <w:szCs w:val="17"/>
              </w:rPr>
            </w:pPr>
          </w:p>
        </w:tc>
      </w:tr>
      <w:tr w:rsidR="00521FB9" w:rsidRPr="005F4875"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IRB review pending?</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004.4.1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5641C3" w:rsidRDefault="00521FB9" w:rsidP="0028544E">
            <w:pPr>
              <w:autoSpaceDE w:val="0"/>
              <w:autoSpaceDN w:val="0"/>
              <w:adjustRightInd w:val="0"/>
              <w:spacing w:after="0" w:line="240" w:lineRule="auto"/>
              <w:rPr>
                <w:rFonts w:ascii="Arial" w:hAnsi="Arial" w:cs="Arial"/>
                <w:sz w:val="16"/>
                <w:szCs w:val="16"/>
                <w:lang w:val="pt-BR"/>
              </w:rPr>
            </w:pPr>
            <w:r w:rsidRPr="005641C3">
              <w:rPr>
                <w:rFonts w:ascii="Arial" w:hAnsi="Arial" w:cs="Arial"/>
                <w:sz w:val="16"/>
                <w:szCs w:val="16"/>
                <w:lang w:val="pt-BR"/>
              </w:rPr>
              <w:t xml:space="preserve">Incl : NIH, CDC, FDA, AHRQ,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Overall</w:t>
            </w:r>
          </w:p>
        </w:tc>
        <w:tc>
          <w:tcPr>
            <w:tcW w:w="240" w:type="pct"/>
            <w:tcBorders>
              <w:top w:val="single" w:sz="6" w:space="0" w:color="auto"/>
              <w:left w:val="single" w:sz="6" w:space="0" w:color="auto"/>
              <w:bottom w:val="single" w:sz="6" w:space="0" w:color="auto"/>
              <w:right w:val="single" w:sz="6" w:space="0" w:color="auto"/>
            </w:tcBorders>
          </w:tcPr>
          <w:p w:rsidR="00521FB9" w:rsidDel="00D819B6" w:rsidRDefault="00521FB9" w:rsidP="00F0053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F00535">
            <w:pPr>
              <w:rPr>
                <w:rFonts w:ascii="Arial" w:hAnsi="Arial" w:cs="Arial"/>
                <w:sz w:val="16"/>
                <w:szCs w:val="16"/>
              </w:rPr>
            </w:pPr>
            <w:r>
              <w:rPr>
                <w:rFonts w:ascii="Arial" w:hAnsi="Arial" w:cs="Arial"/>
                <w:sz w:val="16"/>
                <w:szCs w:val="16"/>
              </w:rPr>
              <w:t>If IRB review pending? Is false, IRB approval date and Human subject assurance number cannot be blank.</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F00535">
            <w:pPr>
              <w:rPr>
                <w:rFonts w:ascii="Arial" w:hAnsi="Arial" w:cs="Arial"/>
                <w:sz w:val="16"/>
                <w:szCs w:val="16"/>
              </w:rPr>
            </w:pPr>
            <w:r>
              <w:rPr>
                <w:rFonts w:ascii="Arial" w:hAnsi="Arial" w:cs="Arial"/>
                <w:sz w:val="16"/>
                <w:szCs w:val="16"/>
              </w:rPr>
              <w:t>If the answer to ‘IRB Review Pending’ question is ‘No’, the IRB Approval Date and Human Subject Assurance Number must be provided.</w:t>
            </w:r>
          </w:p>
        </w:tc>
        <w:tc>
          <w:tcPr>
            <w:tcW w:w="244" w:type="pct"/>
            <w:tcBorders>
              <w:top w:val="single" w:sz="6" w:space="0" w:color="auto"/>
              <w:left w:val="single" w:sz="6" w:space="0" w:color="auto"/>
              <w:bottom w:val="single" w:sz="6" w:space="0" w:color="auto"/>
              <w:right w:val="single" w:sz="6" w:space="0" w:color="auto"/>
            </w:tcBorders>
          </w:tcPr>
          <w:p w:rsidR="00521FB9" w:rsidRPr="005F4875"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5F4875" w:rsidRDefault="00521FB9" w:rsidP="00F00535">
            <w:pPr>
              <w:autoSpaceDE w:val="0"/>
              <w:autoSpaceDN w:val="0"/>
              <w:adjustRightInd w:val="0"/>
              <w:spacing w:after="0" w:line="240" w:lineRule="auto"/>
              <w:rPr>
                <w:rFonts w:ascii="Arial" w:eastAsia="Calibri" w:hAnsi="Arial" w:cs="Arial"/>
                <w:sz w:val="16"/>
                <w:szCs w:val="16"/>
              </w:rPr>
            </w:pPr>
          </w:p>
        </w:tc>
      </w:tr>
      <w:tr w:rsidR="00521FB9" w:rsidRPr="008C33A9"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Research and Related Other </w:t>
            </w:r>
            <w:r>
              <w:rPr>
                <w:rFonts w:ascii="Arial" w:hAnsi="Arial" w:cs="Arial"/>
                <w:sz w:val="16"/>
                <w:szCs w:val="16"/>
              </w:rPr>
              <w:lastRenderedPageBreak/>
              <w:t>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IRB approval date</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521FB9" w:rsidDel="00D819B6" w:rsidRDefault="00521FB9" w:rsidP="00F0053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F00535">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641819" w:rsidRDefault="00521FB9" w:rsidP="00F0053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8C33A9" w:rsidRDefault="00521FB9" w:rsidP="00F00535">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8C2910" w:rsidRDefault="00521FB9" w:rsidP="00F00535">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IRB approval date</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00535">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0053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shd w:val="clear" w:color="auto" w:fill="auto"/>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shd w:val="clear" w:color="auto" w:fill="auto"/>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0F6DE0" w:rsidRDefault="00521FB9" w:rsidP="00F00535">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8C2910" w:rsidRDefault="00521FB9" w:rsidP="00F00535">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Human subject assurance number</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C37C42">
            <w:pPr>
              <w:rPr>
                <w:rFonts w:ascii="Arial" w:hAnsi="Arial" w:cs="Arial"/>
                <w:sz w:val="16"/>
                <w:szCs w:val="16"/>
              </w:rPr>
            </w:pPr>
            <w:r>
              <w:rPr>
                <w:rFonts w:ascii="Arial" w:hAnsi="Arial" w:cs="Arial"/>
                <w:sz w:val="16"/>
                <w:szCs w:val="16"/>
              </w:rPr>
              <w:t>004.6</w:t>
            </w:r>
          </w:p>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00535">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8544E">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8544E">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8544E">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8544E">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8544E">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8544E">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0053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shd w:val="clear" w:color="auto" w:fill="auto"/>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shd w:val="clear" w:color="auto" w:fill="auto"/>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A42B12" w:rsidRDefault="00521FB9" w:rsidP="00F00535">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8C2910" w:rsidRDefault="00521FB9" w:rsidP="00F00535">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Vertebrate animals used?</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28544E" w:rsidRDefault="00521FB9" w:rsidP="0028544E">
            <w:pPr>
              <w:autoSpaceDE w:val="0"/>
              <w:autoSpaceDN w:val="0"/>
              <w:adjustRightInd w:val="0"/>
              <w:spacing w:after="0" w:line="240" w:lineRule="auto"/>
              <w:rPr>
                <w:rFonts w:ascii="Arial" w:hAnsi="Arial" w:cs="Arial"/>
                <w:sz w:val="16"/>
                <w:szCs w:val="16"/>
              </w:rPr>
            </w:pPr>
            <w:r w:rsidRPr="0028544E">
              <w:rPr>
                <w:rFonts w:ascii="Arial" w:hAnsi="Arial" w:cs="Arial"/>
                <w:sz w:val="16"/>
                <w:szCs w:val="16"/>
              </w:rPr>
              <w:t xml:space="preserve">Incl : NIH, CDC, FDA, AHRQ,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7F5D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Vertebrate Animal Used is ‘Y’, then ONE of the following must be provided: Assurance Number + IACUC Approval Date OR Assurance Number + IACUC Approval Pending OR the word ‘None’ (case insensitive, don’t validate on punctuation)</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8544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When Vertebrate Animals is “Yes”, you must provide one of the following: (1) animal welfare assurance number + IACUC approval date, (2) animal welfare assurance number + an indication that IACUC approval is pending OR (3) the word ‘None’.</w:t>
            </w:r>
          </w:p>
        </w:tc>
        <w:tc>
          <w:tcPr>
            <w:tcW w:w="244" w:type="pct"/>
            <w:tcBorders>
              <w:top w:val="single" w:sz="6" w:space="0" w:color="auto"/>
              <w:left w:val="single" w:sz="6" w:space="0" w:color="auto"/>
              <w:bottom w:val="single" w:sz="6" w:space="0" w:color="auto"/>
              <w:right w:val="single" w:sz="6" w:space="0" w:color="auto"/>
            </w:tcBorders>
          </w:tcPr>
          <w:p w:rsidR="00521FB9" w:rsidRPr="0028544E"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Vertebrate animals used?</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28544E" w:rsidRDefault="00521FB9" w:rsidP="0028544E">
            <w:pPr>
              <w:autoSpaceDE w:val="0"/>
              <w:autoSpaceDN w:val="0"/>
              <w:adjustRightInd w:val="0"/>
              <w:spacing w:after="0" w:line="240" w:lineRule="auto"/>
              <w:rPr>
                <w:rFonts w:ascii="Arial" w:hAnsi="Arial" w:cs="Arial"/>
                <w:sz w:val="16"/>
                <w:szCs w:val="16"/>
              </w:rPr>
            </w:pPr>
            <w:r w:rsidRPr="0028544E">
              <w:rPr>
                <w:rFonts w:ascii="Arial" w:hAnsi="Arial" w:cs="Arial"/>
                <w:sz w:val="16"/>
                <w:szCs w:val="16"/>
              </w:rPr>
              <w:t xml:space="preserve">Incl : NIH, CDC, FDA, AHRQ,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rsidR="00521FB9" w:rsidRPr="00BF09C5"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Vertebrate animals used is Yes on any component of the application and the Overall Vertebrate animals used is No, provide Error</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Vertebrate animals used is "Yes" on any component of the application, then "Yes" must be selected for the  Overall component</w:t>
            </w:r>
          </w:p>
        </w:tc>
        <w:tc>
          <w:tcPr>
            <w:tcW w:w="244" w:type="pct"/>
            <w:tcBorders>
              <w:top w:val="single" w:sz="6" w:space="0" w:color="auto"/>
              <w:left w:val="single" w:sz="6" w:space="0" w:color="auto"/>
              <w:bottom w:val="single" w:sz="6" w:space="0" w:color="auto"/>
              <w:right w:val="single" w:sz="6" w:space="0" w:color="auto"/>
            </w:tcBorders>
          </w:tcPr>
          <w:p w:rsidR="00521FB9" w:rsidRPr="0028544E"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28544E" w:rsidRDefault="00521FB9" w:rsidP="00F00535">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Research </w:t>
            </w:r>
            <w:r>
              <w:rPr>
                <w:rFonts w:ascii="Arial" w:hAnsi="Arial" w:cs="Arial"/>
                <w:sz w:val="16"/>
                <w:szCs w:val="16"/>
              </w:rPr>
              <w:lastRenderedPageBreak/>
              <w:t>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Vertebrat</w:t>
            </w:r>
            <w:r>
              <w:rPr>
                <w:rFonts w:ascii="Arial" w:hAnsi="Arial" w:cs="Arial"/>
                <w:sz w:val="16"/>
                <w:szCs w:val="16"/>
              </w:rPr>
              <w:lastRenderedPageBreak/>
              <w:t>e animals used?</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004.7.3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28544E" w:rsidRDefault="00521FB9" w:rsidP="00FA1B28">
            <w:pPr>
              <w:autoSpaceDE w:val="0"/>
              <w:autoSpaceDN w:val="0"/>
              <w:adjustRightInd w:val="0"/>
              <w:spacing w:after="0" w:line="240" w:lineRule="auto"/>
              <w:rPr>
                <w:rFonts w:ascii="Arial" w:hAnsi="Arial" w:cs="Arial"/>
                <w:sz w:val="16"/>
                <w:szCs w:val="16"/>
              </w:rPr>
            </w:pPr>
            <w:r w:rsidRPr="0028544E">
              <w:rPr>
                <w:rFonts w:ascii="Arial" w:hAnsi="Arial" w:cs="Arial"/>
                <w:sz w:val="16"/>
                <w:szCs w:val="16"/>
              </w:rPr>
              <w:t xml:space="preserve">Incl : </w:t>
            </w:r>
            <w:r w:rsidRPr="0028544E">
              <w:rPr>
                <w:rFonts w:ascii="Arial" w:hAnsi="Arial" w:cs="Arial"/>
                <w:sz w:val="16"/>
                <w:szCs w:val="16"/>
              </w:rPr>
              <w:lastRenderedPageBreak/>
              <w:t xml:space="preserve">NIH, CDC, FDA, AHRQ, </w:t>
            </w:r>
          </w:p>
          <w:p w:rsidR="00521FB9" w:rsidRPr="0028544E" w:rsidRDefault="00521FB9" w:rsidP="0028544E">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 xml:space="preserve">Incl: </w:t>
            </w:r>
            <w:r>
              <w:rPr>
                <w:rFonts w:ascii="Arial" w:eastAsia="Calibri" w:hAnsi="Arial" w:cs="Arial"/>
                <w:sz w:val="16"/>
                <w:szCs w:val="16"/>
              </w:rPr>
              <w:lastRenderedPageBreak/>
              <w:t>V1.3</w:t>
            </w: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Overa</w:t>
            </w:r>
            <w:r>
              <w:rPr>
                <w:rFonts w:ascii="Arial" w:hAnsi="Arial" w:cs="Arial"/>
                <w:sz w:val="16"/>
                <w:szCs w:val="16"/>
              </w:rPr>
              <w:lastRenderedPageBreak/>
              <w:t>ll</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Y</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FA1B28">
            <w:pPr>
              <w:autoSpaceDE w:val="0"/>
              <w:autoSpaceDN w:val="0"/>
              <w:adjustRightInd w:val="0"/>
              <w:spacing w:after="0" w:line="240" w:lineRule="auto"/>
              <w:rPr>
                <w:rFonts w:ascii="MS Shell Dlg" w:hAnsi="MS Shell Dlg" w:cs="MS Shell Dlg"/>
                <w:sz w:val="17"/>
                <w:szCs w:val="17"/>
              </w:rPr>
            </w:pPr>
            <w:r>
              <w:rPr>
                <w:rFonts w:ascii="MS Shell Dlg" w:hAnsi="MS Shell Dlg" w:cs="MS Shell Dlg"/>
                <w:sz w:val="17"/>
                <w:szCs w:val="17"/>
              </w:rPr>
              <w:t xml:space="preserve">For New and Renewal </w:t>
            </w:r>
            <w:r>
              <w:rPr>
                <w:rFonts w:ascii="MS Shell Dlg" w:hAnsi="MS Shell Dlg" w:cs="MS Shell Dlg"/>
                <w:sz w:val="17"/>
                <w:szCs w:val="17"/>
              </w:rPr>
              <w:lastRenderedPageBreak/>
              <w:t>applications, If ‘vertebrate animal is answered No on all Other Components and Overall component is marked Yes, then provide error.</w:t>
            </w:r>
          </w:p>
          <w:p w:rsidR="00521FB9" w:rsidRDefault="00521FB9" w:rsidP="00F0053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46551D">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If Vertebrate animals used is </w:t>
            </w:r>
            <w:r>
              <w:rPr>
                <w:rFonts w:ascii="Arial" w:hAnsi="Arial" w:cs="Arial"/>
                <w:sz w:val="16"/>
                <w:szCs w:val="16"/>
              </w:rPr>
              <w:lastRenderedPageBreak/>
              <w:t>"No" on all components of the application, then "No" must be selected for the  Overall component</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MS Shell Dlg" w:hAnsi="MS Shell Dlg" w:cs="MS Shell Dlg"/>
                <w:sz w:val="17"/>
                <w:szCs w:val="17"/>
              </w:rPr>
            </w:pPr>
          </w:p>
        </w:tc>
      </w:tr>
      <w:tr w:rsidR="00521FB9" w:rsidRPr="0077778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Vertebrate animals used?</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28544E" w:rsidRDefault="00521FB9" w:rsidP="00FA1B28">
            <w:pPr>
              <w:autoSpaceDE w:val="0"/>
              <w:autoSpaceDN w:val="0"/>
              <w:adjustRightInd w:val="0"/>
              <w:spacing w:after="0" w:line="240" w:lineRule="auto"/>
              <w:rPr>
                <w:rFonts w:ascii="Arial" w:hAnsi="Arial" w:cs="Arial"/>
                <w:sz w:val="16"/>
                <w:szCs w:val="16"/>
              </w:rPr>
            </w:pPr>
            <w:r w:rsidRPr="0028544E">
              <w:rPr>
                <w:rFonts w:ascii="Arial" w:hAnsi="Arial" w:cs="Arial"/>
                <w:sz w:val="16"/>
                <w:szCs w:val="16"/>
              </w:rPr>
              <w:t xml:space="preserve">Incl : NIH, CDC, FDA, AHRQ, </w:t>
            </w:r>
          </w:p>
          <w:p w:rsidR="00521FB9" w:rsidRPr="0028544E" w:rsidRDefault="00521FB9" w:rsidP="0028544E">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Overall</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F042DF">
            <w:pPr>
              <w:autoSpaceDE w:val="0"/>
              <w:autoSpaceDN w:val="0"/>
              <w:adjustRightInd w:val="0"/>
              <w:spacing w:after="0" w:line="240" w:lineRule="auto"/>
              <w:rPr>
                <w:rFonts w:ascii="Arial" w:hAnsi="Arial" w:cs="Arial"/>
                <w:sz w:val="16"/>
                <w:szCs w:val="16"/>
              </w:rPr>
            </w:pPr>
            <w:r>
              <w:rPr>
                <w:rFonts w:ascii="MS Shell Dlg" w:hAnsi="MS Shell Dlg" w:cs="MS Shell Dlg"/>
                <w:sz w:val="17"/>
                <w:szCs w:val="17"/>
              </w:rPr>
              <w:t>For Revision and Resubmission applications, If Vertebrate Animals is No on all components of the application and if the Overall Vertebrate Animals is Yes, provide Warning</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257F47">
            <w:pPr>
              <w:autoSpaceDE w:val="0"/>
              <w:autoSpaceDN w:val="0"/>
              <w:rPr>
                <w:rFonts w:ascii="Calibri" w:hAnsi="Calibri"/>
              </w:rPr>
            </w:pPr>
            <w:r>
              <w:rPr>
                <w:rFonts w:ascii="Arial" w:hAnsi="Arial" w:cs="Arial"/>
                <w:color w:val="1F497D"/>
                <w:sz w:val="16"/>
                <w:szCs w:val="16"/>
              </w:rPr>
              <w:t>Answering ‘Yes’ to Vertebrate Animals on the Overall component and ‘No’ to Vertebrate Animals on all other components is typically not allowed unless your Revision application (or Resubmission of a Revision) does not include the components that involve vertebrate animals.</w:t>
            </w:r>
          </w:p>
          <w:p w:rsidR="00521FB9" w:rsidRDefault="00521FB9" w:rsidP="0028544E">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MS Shell Dlg" w:hAnsi="MS Shell Dlg" w:cs="MS Shell Dlg"/>
                <w:sz w:val="17"/>
                <w:szCs w:val="17"/>
              </w:rPr>
            </w:pPr>
          </w:p>
        </w:tc>
      </w:tr>
      <w:tr w:rsidR="00521FB9" w:rsidRPr="0077778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IACUC review pending?</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004.8.1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28544E" w:rsidRDefault="00521FB9" w:rsidP="0028544E">
            <w:pPr>
              <w:autoSpaceDE w:val="0"/>
              <w:autoSpaceDN w:val="0"/>
              <w:adjustRightInd w:val="0"/>
              <w:spacing w:after="0" w:line="240" w:lineRule="auto"/>
              <w:rPr>
                <w:rFonts w:ascii="Arial" w:hAnsi="Arial" w:cs="Arial"/>
                <w:sz w:val="16"/>
                <w:szCs w:val="16"/>
              </w:rPr>
            </w:pPr>
            <w:r w:rsidRPr="0028544E">
              <w:rPr>
                <w:rFonts w:ascii="Arial" w:hAnsi="Arial" w:cs="Arial"/>
                <w:sz w:val="16"/>
                <w:szCs w:val="16"/>
              </w:rPr>
              <w:t xml:space="preserve">Incl : NIH, CDC, FDA, AHRQ,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Vertebrate Animals Used is ‘N’ and IACUC Approval Pending indicator is checked.</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28544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When Vertebrate Animals is “No” IACUC Approval Pending indicator does not apply.</w:t>
            </w:r>
          </w:p>
        </w:tc>
        <w:tc>
          <w:tcPr>
            <w:tcW w:w="244" w:type="pct"/>
            <w:tcBorders>
              <w:top w:val="single" w:sz="6" w:space="0" w:color="auto"/>
              <w:left w:val="single" w:sz="6" w:space="0" w:color="auto"/>
              <w:bottom w:val="single" w:sz="6" w:space="0" w:color="auto"/>
              <w:right w:val="single" w:sz="6" w:space="0" w:color="auto"/>
            </w:tcBorders>
          </w:tcPr>
          <w:p w:rsidR="00521FB9" w:rsidRPr="0028544E"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521FB9" w:rsidRPr="0028544E" w:rsidRDefault="00521FB9" w:rsidP="00F00535">
            <w:pPr>
              <w:autoSpaceDE w:val="0"/>
              <w:autoSpaceDN w:val="0"/>
              <w:adjustRightInd w:val="0"/>
              <w:spacing w:after="0" w:line="240" w:lineRule="auto"/>
              <w:rPr>
                <w:rFonts w:ascii="Arial" w:eastAsia="Calibri" w:hAnsi="Arial" w:cs="Arial"/>
                <w:sz w:val="16"/>
                <w:szCs w:val="16"/>
              </w:rPr>
            </w:pPr>
          </w:p>
        </w:tc>
      </w:tr>
      <w:tr w:rsidR="00521FB9" w:rsidRPr="003432B4"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IACUC approval date</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004.9.1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Pr="003E35E1" w:rsidRDefault="00521FB9" w:rsidP="00F00535">
            <w:pPr>
              <w:pStyle w:val="NoSpacing"/>
              <w:spacing w:line="276" w:lineRule="auto"/>
              <w:rPr>
                <w:rFonts w:ascii="Arial" w:hAnsi="Arial" w:cs="Arial"/>
                <w:sz w:val="16"/>
                <w:szCs w:val="16"/>
                <w:lang w:val="fr-F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F5D71" w:rsidRDefault="00521FB9" w:rsidP="00164D64">
            <w:pPr>
              <w:autoSpaceDE w:val="0"/>
              <w:autoSpaceDN w:val="0"/>
              <w:adjustRightInd w:val="0"/>
              <w:spacing w:after="0" w:line="240" w:lineRule="auto"/>
              <w:rPr>
                <w:rFonts w:ascii="Arial" w:hAnsi="Arial" w:cs="Arial"/>
                <w:sz w:val="16"/>
                <w:szCs w:val="16"/>
                <w:lang w:val="fr-FR"/>
              </w:rPr>
            </w:pPr>
            <w:r w:rsidRPr="007F5D71">
              <w:rPr>
                <w:rFonts w:ascii="Arial" w:hAnsi="Arial" w:cs="Arial"/>
                <w:sz w:val="16"/>
                <w:szCs w:val="16"/>
                <w:lang w:val="fr-FR"/>
              </w:rPr>
              <w:t xml:space="preserve">Incl : NIH, CDC, FDA, AHRQ,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3432B4"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Vertebrate Animals Used Question is false and approval date is provided</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7F5D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When Vertebrate Animals is “No” IACUC Approval Date does not apply. </w:t>
            </w:r>
          </w:p>
        </w:tc>
        <w:tc>
          <w:tcPr>
            <w:tcW w:w="244" w:type="pct"/>
            <w:tcBorders>
              <w:top w:val="single" w:sz="6" w:space="0" w:color="auto"/>
              <w:left w:val="single" w:sz="6" w:space="0" w:color="auto"/>
              <w:bottom w:val="single" w:sz="6" w:space="0" w:color="auto"/>
              <w:right w:val="single" w:sz="6" w:space="0" w:color="auto"/>
            </w:tcBorders>
          </w:tcPr>
          <w:p w:rsidR="00521FB9" w:rsidRPr="003432B4"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Del="000575DF" w:rsidRDefault="00521FB9" w:rsidP="00F00535">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b/>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3432B4" w:rsidRDefault="00521FB9" w:rsidP="00F00535">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8C2910" w:rsidRDefault="00521FB9" w:rsidP="00F00535">
            <w:pPr>
              <w:rPr>
                <w:rFonts w:ascii="Arial" w:eastAsia="Calibri" w:hAnsi="Arial" w:cs="Arial"/>
                <w:sz w:val="16"/>
                <w:szCs w:val="16"/>
              </w:rPr>
            </w:pPr>
          </w:p>
        </w:tc>
      </w:tr>
      <w:tr w:rsidR="00521FB9" w:rsidRPr="0077778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pStyle w:val="NoSpacing"/>
              <w:spacing w:line="276"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F5D71" w:rsidRDefault="00521FB9" w:rsidP="00F00535">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8C2910" w:rsidRDefault="00521FB9" w:rsidP="00F00535">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Animal Welfare Assurance Number</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004.10.1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pStyle w:val="NoSpacing"/>
              <w:spacing w:line="276"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F5D71" w:rsidRDefault="00521FB9" w:rsidP="00164D64">
            <w:pPr>
              <w:autoSpaceDE w:val="0"/>
              <w:autoSpaceDN w:val="0"/>
              <w:adjustRightInd w:val="0"/>
              <w:spacing w:after="0" w:line="240" w:lineRule="auto"/>
              <w:rPr>
                <w:rFonts w:ascii="Arial" w:hAnsi="Arial" w:cs="Arial"/>
                <w:sz w:val="16"/>
                <w:szCs w:val="16"/>
              </w:rPr>
            </w:pPr>
            <w:r w:rsidRPr="007F5D71">
              <w:rPr>
                <w:rFonts w:ascii="Arial" w:hAnsi="Arial" w:cs="Arial"/>
                <w:sz w:val="16"/>
                <w:szCs w:val="16"/>
              </w:rPr>
              <w:t xml:space="preserve">Incl : NIH, CDC, FDA, AHRQ,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7F5D71" w:rsidRDefault="00521FB9" w:rsidP="0099035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Vertebrate Animals Used Question is false and the Assurance number is provided.</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7F5D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When Vertebrate Animals is “No”, the Animal Welfare Assurance Number does not apply.  </w:t>
            </w:r>
          </w:p>
        </w:tc>
        <w:tc>
          <w:tcPr>
            <w:tcW w:w="244" w:type="pct"/>
            <w:tcBorders>
              <w:top w:val="single" w:sz="6" w:space="0" w:color="auto"/>
              <w:left w:val="single" w:sz="6" w:space="0" w:color="auto"/>
              <w:bottom w:val="single" w:sz="6" w:space="0" w:color="auto"/>
              <w:right w:val="single" w:sz="6" w:space="0" w:color="auto"/>
            </w:tcBorders>
          </w:tcPr>
          <w:p w:rsidR="00521FB9" w:rsidRPr="007F5D71"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F00535">
            <w:pPr>
              <w:pStyle w:val="NoSpacing"/>
              <w:spacing w:line="276" w:lineRule="auto"/>
              <w:rPr>
                <w:rFonts w:ascii="Arial" w:eastAsia="Calibri" w:hAnsi="Arial" w:cs="Arial"/>
                <w:sz w:val="16"/>
                <w:szCs w:val="16"/>
                <w:highlight w:val="yellow"/>
              </w:rPr>
            </w:pPr>
          </w:p>
        </w:tc>
      </w:tr>
      <w:tr w:rsidR="00521FB9" w:rsidRPr="0077778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ins w:id="844" w:author="Fishman, Catherine " w:date="2015-03-05T12:54:00Z">
              <w:r>
                <w:rPr>
                  <w:rFonts w:ascii="Arial" w:hAnsi="Arial" w:cs="Arial"/>
                  <w:sz w:val="16"/>
                  <w:szCs w:val="16"/>
                </w:rPr>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ins w:id="845" w:author="Fishman, Catherine " w:date="2015-03-05T12:54:00Z">
              <w:r>
                <w:rPr>
                  <w:rFonts w:ascii="Arial" w:hAnsi="Arial" w:cs="Arial"/>
                  <w:sz w:val="16"/>
                  <w:szCs w:val="16"/>
                </w:rPr>
                <w:t>Animal Welfare Assurance Number</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ins w:id="846" w:author="Fishman, Catherine " w:date="2015-03-05T12:54:00Z">
              <w:r>
                <w:rPr>
                  <w:rFonts w:ascii="Arial" w:eastAsia="Calibri" w:hAnsi="Arial" w:cs="Arial"/>
                  <w:sz w:val="16"/>
                  <w:szCs w:val="16"/>
                  <w:lang w:val="pt-BR"/>
                </w:rPr>
                <w:t>004.10.2</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64D64">
            <w:pPr>
              <w:autoSpaceDE w:val="0"/>
              <w:autoSpaceDN w:val="0"/>
              <w:adjustRightInd w:val="0"/>
              <w:spacing w:after="0" w:line="240" w:lineRule="auto"/>
              <w:rPr>
                <w:rFonts w:ascii="Arial" w:eastAsia="Calibri" w:hAnsi="Arial" w:cs="Arial"/>
                <w:sz w:val="16"/>
                <w:szCs w:val="16"/>
                <w:lang w:val="pt-BR"/>
              </w:rPr>
            </w:pPr>
            <w:ins w:id="847" w:author="Fishman, Catherine " w:date="2015-03-05T12:54:00Z">
              <w:r>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164D64">
            <w:pPr>
              <w:pStyle w:val="NoSpacing"/>
              <w:spacing w:line="276" w:lineRule="auto"/>
              <w:rPr>
                <w:rFonts w:ascii="Arial" w:hAnsi="Arial" w:cs="Arial"/>
                <w:sz w:val="16"/>
                <w:szCs w:val="16"/>
              </w:rPr>
            </w:pPr>
            <w:ins w:id="848" w:author="Fishman, Catherine " w:date="2015-03-05T12:54:00Z">
              <w:r>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F5D71" w:rsidRDefault="00521FB9" w:rsidP="00205A94">
            <w:pPr>
              <w:autoSpaceDE w:val="0"/>
              <w:autoSpaceDN w:val="0"/>
              <w:adjustRightInd w:val="0"/>
              <w:spacing w:after="0" w:line="240" w:lineRule="auto"/>
              <w:rPr>
                <w:ins w:id="849" w:author="Fishman, Catherine " w:date="2015-03-05T12:54:00Z"/>
                <w:rFonts w:ascii="Arial" w:hAnsi="Arial" w:cs="Arial"/>
                <w:sz w:val="16"/>
                <w:szCs w:val="16"/>
              </w:rPr>
            </w:pPr>
            <w:ins w:id="850" w:author="Fishman, Catherine " w:date="2015-03-05T12:54:00Z">
              <w:r w:rsidRPr="007F5D71">
                <w:rPr>
                  <w:rFonts w:ascii="Arial" w:hAnsi="Arial" w:cs="Arial"/>
                  <w:sz w:val="16"/>
                  <w:szCs w:val="16"/>
                </w:rPr>
                <w:t xml:space="preserve">Incl : NIH, CDC, FDA, AHRQ, </w:t>
              </w:r>
            </w:ins>
          </w:p>
          <w:p w:rsidR="00521FB9" w:rsidRPr="00777786" w:rsidRDefault="00521FB9" w:rsidP="00164D64">
            <w:pPr>
              <w:autoSpaceDE w:val="0"/>
              <w:autoSpaceDN w:val="0"/>
              <w:adjustRightInd w:val="0"/>
              <w:spacing w:after="0" w:line="240" w:lineRule="auto"/>
              <w:rPr>
                <w:rFonts w:ascii="Arial" w:eastAsia="Calibri" w:hAnsi="Arial" w:cs="Arial"/>
                <w:sz w:val="16"/>
                <w:szCs w:val="16"/>
                <w:lang w:val="pt-BR"/>
              </w:rPr>
            </w:pPr>
            <w:ins w:id="851" w:author="Fishman, Catherine " w:date="2015-03-05T12:54:00Z">
              <w:r w:rsidRPr="000C5B10">
                <w:rPr>
                  <w:rFonts w:ascii="Arial" w:hAnsi="Arial" w:cs="Arial"/>
                  <w:sz w:val="16"/>
                  <w:szCs w:val="16"/>
                  <w:lang w:val="fr-FR"/>
                </w:rPr>
                <w:t>VA</w:t>
              </w:r>
            </w:ins>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164D64">
            <w:pPr>
              <w:autoSpaceDE w:val="0"/>
              <w:autoSpaceDN w:val="0"/>
              <w:adjustRightInd w:val="0"/>
              <w:spacing w:after="0" w:line="240" w:lineRule="auto"/>
              <w:rPr>
                <w:rFonts w:ascii="Arial" w:eastAsia="Calibri" w:hAnsi="Arial" w:cs="Arial"/>
                <w:sz w:val="16"/>
                <w:szCs w:val="16"/>
                <w:lang w:val="pt-BR"/>
              </w:rPr>
            </w:pPr>
            <w:ins w:id="852" w:author="Fishman, Catherine " w:date="2015-03-05T12:54: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164D64">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164D64">
            <w:pPr>
              <w:autoSpaceDE w:val="0"/>
              <w:autoSpaceDN w:val="0"/>
              <w:adjustRightInd w:val="0"/>
              <w:spacing w:after="0" w:line="240" w:lineRule="auto"/>
              <w:rPr>
                <w:rFonts w:ascii="Arial" w:eastAsia="Calibri" w:hAnsi="Arial" w:cs="Arial"/>
                <w:sz w:val="16"/>
                <w:szCs w:val="16"/>
                <w:lang w:val="pt-BR"/>
              </w:rPr>
            </w:pPr>
            <w:ins w:id="853" w:author="Fishman, Catherine " w:date="2015-03-05T12:54:00Z">
              <w:r>
                <w:rPr>
                  <w:rFonts w:ascii="Arial" w:eastAsia="Calibri" w:hAnsi="Arial" w:cs="Arial"/>
                  <w:sz w:val="16"/>
                  <w:szCs w:val="16"/>
                  <w:lang w:val="pt-BR"/>
                </w:rPr>
                <w:t>Both</w:t>
              </w:r>
            </w:ins>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64D64">
            <w:pPr>
              <w:autoSpaceDE w:val="0"/>
              <w:autoSpaceDN w:val="0"/>
              <w:adjustRightInd w:val="0"/>
              <w:spacing w:after="0" w:line="240" w:lineRule="auto"/>
              <w:rPr>
                <w:rFonts w:ascii="Arial" w:eastAsia="Calibri" w:hAnsi="Arial" w:cs="Arial"/>
                <w:sz w:val="16"/>
                <w:szCs w:val="16"/>
                <w:lang w:val="pt-BR"/>
              </w:rPr>
            </w:pPr>
            <w:ins w:id="854" w:author="Fishman, Catherine " w:date="2015-03-05T12:54:00Z">
              <w:r>
                <w:rPr>
                  <w:rFonts w:ascii="Arial" w:eastAsia="Calibri" w:hAnsi="Arial" w:cs="Arial"/>
                  <w:sz w:val="16"/>
                  <w:szCs w:val="16"/>
                  <w:lang w:val="pt-BR"/>
                </w:rPr>
                <w:t>Overall</w:t>
              </w:r>
            </w:ins>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2E380A" w:rsidRDefault="00521FB9">
            <w:pPr>
              <w:rPr>
                <w:ins w:id="855" w:author="Fishman, Catherine " w:date="2015-03-05T12:55:00Z"/>
                <w:rFonts w:ascii="Arial" w:hAnsi="Arial" w:cs="Arial"/>
                <w:sz w:val="16"/>
                <w:szCs w:val="16"/>
              </w:rPr>
            </w:pPr>
            <w:ins w:id="856" w:author="Fishman, Catherine " w:date="2015-03-05T12:54:00Z">
              <w:r w:rsidRPr="007666D7">
                <w:rPr>
                  <w:rFonts w:ascii="Arial" w:hAnsi="Arial" w:cs="Arial"/>
                  <w:sz w:val="16"/>
                  <w:szCs w:val="16"/>
                </w:rPr>
                <w:t>Provide warning if Animal Assurance Number entered on the grant application does not match at least one of Animal Assurance Numbers recorded for the organization</w:t>
              </w:r>
            </w:ins>
            <w:ins w:id="857" w:author="Fishman, Catherine " w:date="2015-03-05T12:55:00Z">
              <w:r w:rsidRPr="007666D7">
                <w:rPr>
                  <w:rFonts w:ascii="Arial" w:hAnsi="Arial" w:cs="Arial"/>
                  <w:sz w:val="16"/>
                  <w:szCs w:val="16"/>
                </w:rPr>
                <w:t>.</w:t>
              </w:r>
            </w:ins>
          </w:p>
          <w:p w:rsidR="00521FB9" w:rsidRPr="007666D7" w:rsidRDefault="00521FB9">
            <w:pPr>
              <w:rPr>
                <w:ins w:id="858" w:author="Fishman, Catherine " w:date="2015-03-10T12:43:00Z"/>
                <w:rStyle w:val="Emphasis"/>
                <w:rFonts w:ascii="Arial" w:hAnsi="Arial" w:cs="Arial"/>
                <w:bCs/>
                <w:i w:val="0"/>
                <w:sz w:val="16"/>
                <w:szCs w:val="16"/>
              </w:rPr>
            </w:pPr>
            <w:ins w:id="859" w:author="Fishman, Catherine " w:date="2015-03-05T12:55:00Z">
              <w:r w:rsidRPr="00DB1F01">
                <w:rPr>
                  <w:rStyle w:val="Emphasis"/>
                  <w:rFonts w:ascii="Arial" w:hAnsi="Arial" w:cs="Arial"/>
                  <w:bCs/>
                  <w:i w:val="0"/>
                  <w:sz w:val="16"/>
                  <w:szCs w:val="16"/>
                </w:rPr>
                <w:t>Animal Assurance Number that starts with ‘X’ shall not be validated.</w:t>
              </w:r>
            </w:ins>
          </w:p>
          <w:p w:rsidR="00521FB9" w:rsidRPr="007666D7" w:rsidRDefault="00521FB9">
            <w:pPr>
              <w:rPr>
                <w:rFonts w:ascii="Arial" w:hAnsi="Arial" w:cs="Arial"/>
                <w:bCs/>
                <w:iCs/>
                <w:sz w:val="16"/>
                <w:szCs w:val="16"/>
              </w:rPr>
            </w:pPr>
            <w:ins w:id="860" w:author="Fishman, Catherine " w:date="2015-03-10T12:43:00Z">
              <w:r w:rsidRPr="008741EF">
                <w:rPr>
                  <w:rStyle w:val="Emphasis"/>
                  <w:rFonts w:ascii="Arial" w:hAnsi="Arial" w:cs="Arial"/>
                  <w:bCs/>
                  <w:i w:val="0"/>
                  <w:sz w:val="16"/>
                  <w:szCs w:val="16"/>
                </w:rPr>
                <w:t>Should be match using only digits by stripping dashes and should not be case sensitive.</w:t>
              </w:r>
            </w:ins>
          </w:p>
        </w:tc>
        <w:tc>
          <w:tcPr>
            <w:tcW w:w="684" w:type="pct"/>
            <w:tcBorders>
              <w:top w:val="single" w:sz="6" w:space="0" w:color="auto"/>
              <w:left w:val="single" w:sz="6" w:space="0" w:color="auto"/>
              <w:bottom w:val="single" w:sz="6" w:space="0" w:color="auto"/>
              <w:right w:val="single" w:sz="6" w:space="0" w:color="auto"/>
            </w:tcBorders>
          </w:tcPr>
          <w:p w:rsidR="00521FB9" w:rsidRPr="00812DBE" w:rsidRDefault="00521FB9">
            <w:pPr>
              <w:rPr>
                <w:rFonts w:ascii="Arial" w:hAnsi="Arial" w:cs="Arial"/>
                <w:sz w:val="16"/>
                <w:szCs w:val="16"/>
              </w:rPr>
            </w:pPr>
            <w:ins w:id="861" w:author="Fishman, Catherine " w:date="2015-03-05T12:55:00Z">
              <w:r w:rsidRPr="00812DBE">
                <w:rPr>
                  <w:rStyle w:val="Emphasis"/>
                  <w:rFonts w:ascii="Arial" w:hAnsi="Arial" w:cs="Arial"/>
                  <w:i w:val="0"/>
                  <w:sz w:val="16"/>
                  <w:szCs w:val="16"/>
                </w:rPr>
                <w:t>Animal Assurance Number entered on your grant application does not correspond to a set of valid Assurance Numbers for your Organization.</w:t>
              </w:r>
            </w:ins>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ins w:id="862" w:author="Fishman, Catherine " w:date="2015-03-05T12:56:00Z">
              <w:r>
                <w:rPr>
                  <w:rFonts w:ascii="Arial" w:eastAsia="Calibri" w:hAnsi="Arial" w:cs="Arial"/>
                  <w:sz w:val="16"/>
                  <w:szCs w:val="16"/>
                  <w:lang w:val="pt-BR"/>
                </w:rPr>
                <w:t>W</w:t>
              </w:r>
            </w:ins>
          </w:p>
        </w:tc>
        <w:tc>
          <w:tcPr>
            <w:tcW w:w="445" w:type="pct"/>
            <w:tcBorders>
              <w:top w:val="single" w:sz="6" w:space="0" w:color="auto"/>
              <w:left w:val="single" w:sz="6" w:space="0" w:color="auto"/>
              <w:bottom w:val="single" w:sz="6" w:space="0" w:color="auto"/>
              <w:right w:val="single" w:sz="6" w:space="0" w:color="auto"/>
            </w:tcBorders>
          </w:tcPr>
          <w:p w:rsidR="00521FB9" w:rsidRPr="006F300F" w:rsidRDefault="00521FB9" w:rsidP="00F00535">
            <w:pPr>
              <w:autoSpaceDE w:val="0"/>
              <w:autoSpaceDN w:val="0"/>
              <w:adjustRightInd w:val="0"/>
              <w:spacing w:after="0" w:line="240" w:lineRule="auto"/>
              <w:rPr>
                <w:rFonts w:ascii="Arial" w:eastAsia="Calibri" w:hAnsi="Arial" w:cs="Arial"/>
                <w:sz w:val="16"/>
                <w:szCs w:val="16"/>
                <w:highlight w:val="yellow"/>
              </w:rPr>
            </w:pPr>
          </w:p>
        </w:tc>
      </w:tr>
      <w:tr w:rsidR="00521FB9" w:rsidRPr="00D43098"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Proprietary or privileged info?</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lang w:val="fr-F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 xml:space="preserve">Impact on </w:t>
            </w:r>
            <w:r>
              <w:rPr>
                <w:rFonts w:ascii="Arial" w:hAnsi="Arial" w:cs="Arial"/>
                <w:sz w:val="16"/>
                <w:szCs w:val="16"/>
              </w:rPr>
              <w:lastRenderedPageBreak/>
              <w:t>environment?</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004.12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Del="00BC2B42" w:rsidRDefault="00521FB9" w:rsidP="00F00535">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D43098" w:rsidRDefault="00521FB9" w:rsidP="00F00535">
            <w:pPr>
              <w:autoSpaceDE w:val="0"/>
              <w:autoSpaceDN w:val="0"/>
              <w:adjustRightInd w:val="0"/>
              <w:spacing w:after="0" w:line="240" w:lineRule="auto"/>
              <w:rPr>
                <w:rFonts w:ascii="Arial" w:eastAsia="Calibri" w:hAnsi="Arial" w:cs="Arial"/>
                <w:sz w:val="16"/>
                <w:szCs w:val="16"/>
                <w:highlight w:val="green"/>
              </w:rPr>
            </w:pPr>
          </w:p>
        </w:tc>
        <w:tc>
          <w:tcPr>
            <w:tcW w:w="185"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Del="00BC2B42" w:rsidRDefault="00521FB9" w:rsidP="00F0053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r>
      <w:tr w:rsidR="00521FB9" w:rsidRPr="00036014"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Impact on environment, If yes, please explain</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004.13.1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pStyle w:val="NoSpacing"/>
              <w:spacing w:line="276"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F5D71" w:rsidRDefault="00521FB9" w:rsidP="00164D64">
            <w:pPr>
              <w:autoSpaceDE w:val="0"/>
              <w:autoSpaceDN w:val="0"/>
              <w:adjustRightInd w:val="0"/>
              <w:spacing w:after="0" w:line="240" w:lineRule="auto"/>
              <w:rPr>
                <w:rFonts w:ascii="Arial" w:hAnsi="Arial" w:cs="Arial"/>
                <w:sz w:val="16"/>
                <w:szCs w:val="16"/>
              </w:rPr>
            </w:pPr>
            <w:r w:rsidRPr="007F5D71">
              <w:rPr>
                <w:rFonts w:ascii="Arial" w:hAnsi="Arial" w:cs="Arial"/>
                <w:sz w:val="16"/>
                <w:szCs w:val="16"/>
              </w:rPr>
              <w:t xml:space="preserve">Incl : NIH, CDC, FDA, AHRQ, </w:t>
            </w:r>
          </w:p>
          <w:p w:rsidR="00521FB9" w:rsidRPr="00036014" w:rsidRDefault="00521FB9" w:rsidP="00F00535">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explanations is required if Environmental Impact Indicator is Yes</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F44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Explanation about the actual or potential impact on the environment is required if Impact on environment is Yes.</w:t>
            </w:r>
          </w:p>
        </w:tc>
        <w:tc>
          <w:tcPr>
            <w:tcW w:w="244"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Environmental Exemption Indicator</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3432B4" w:rsidRDefault="00521FB9" w:rsidP="00F00535">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3432B4" w:rsidRDefault="00521FB9" w:rsidP="00F0053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r>
      <w:tr w:rsidR="00521FB9" w:rsidRPr="00036014"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Environmental Exemption Indicator, If yes, please explain</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004.15.1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F5D71" w:rsidRDefault="00521FB9" w:rsidP="00164D64">
            <w:pPr>
              <w:autoSpaceDE w:val="0"/>
              <w:autoSpaceDN w:val="0"/>
              <w:adjustRightInd w:val="0"/>
              <w:spacing w:after="0" w:line="240" w:lineRule="auto"/>
              <w:rPr>
                <w:rFonts w:ascii="Arial" w:hAnsi="Arial" w:cs="Arial"/>
                <w:sz w:val="16"/>
                <w:szCs w:val="16"/>
              </w:rPr>
            </w:pPr>
            <w:r w:rsidRPr="007F5D71">
              <w:rPr>
                <w:rFonts w:ascii="Arial" w:hAnsi="Arial" w:cs="Arial"/>
                <w:sz w:val="16"/>
                <w:szCs w:val="16"/>
              </w:rPr>
              <w:t xml:space="preserve">Incl : NIH, CDC, FDA, AHRQ, </w:t>
            </w:r>
          </w:p>
          <w:p w:rsidR="00521FB9" w:rsidRPr="00036014" w:rsidRDefault="00521FB9" w:rsidP="00F00535">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240" w:type="pct"/>
            <w:tcBorders>
              <w:top w:val="single" w:sz="6" w:space="0" w:color="auto"/>
              <w:left w:val="single" w:sz="6" w:space="0" w:color="auto"/>
              <w:bottom w:val="single" w:sz="6" w:space="0" w:color="auto"/>
              <w:right w:val="single" w:sz="6" w:space="0" w:color="auto"/>
            </w:tcBorders>
          </w:tcPr>
          <w:p w:rsidR="00521FB9" w:rsidDel="000E0EEE" w:rsidRDefault="00521FB9" w:rsidP="00F00535">
            <w:pPr>
              <w:pStyle w:val="NoSpacing"/>
              <w:spacing w:line="276"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explanations is required if Environmental Exemption is Yes</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Explanation about the environmental assessment (EA) or environmental impact statement (EIS) are required if </w:t>
            </w:r>
            <w:r>
              <w:rPr>
                <w:rFonts w:ascii="Arial" w:hAnsi="Arial" w:cs="Arial"/>
                <w:sz w:val="16"/>
                <w:szCs w:val="16"/>
              </w:rPr>
              <w:br/>
              <w:t>Environmental Exemption is Yes.</w:t>
            </w:r>
          </w:p>
        </w:tc>
        <w:tc>
          <w:tcPr>
            <w:tcW w:w="244"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highlight w:val="yellow"/>
              </w:rPr>
            </w:pPr>
          </w:p>
        </w:tc>
      </w:tr>
      <w:tr w:rsidR="00521FB9" w:rsidRPr="00036014"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w:t>
            </w:r>
            <w:r>
              <w:rPr>
                <w:rFonts w:ascii="Arial" w:hAnsi="Arial" w:cs="Arial"/>
                <w:sz w:val="16"/>
                <w:szCs w:val="16"/>
              </w:rPr>
              <w:lastRenderedPageBreak/>
              <w:t>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Performance Site a historic place?</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pStyle w:val="NoSpacing"/>
              <w:spacing w:line="276"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pStyle w:val="NoSpacing"/>
              <w:spacing w:line="276"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p>
        </w:tc>
      </w:tr>
      <w:tr w:rsidR="00521FB9" w:rsidRPr="00036014"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Performance Site a historic place, If yes, please explain</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004.17.1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F5D71" w:rsidRDefault="00521FB9" w:rsidP="00164D64">
            <w:pPr>
              <w:autoSpaceDE w:val="0"/>
              <w:autoSpaceDN w:val="0"/>
              <w:adjustRightInd w:val="0"/>
              <w:spacing w:after="0" w:line="240" w:lineRule="auto"/>
              <w:rPr>
                <w:rFonts w:ascii="Arial" w:hAnsi="Arial" w:cs="Arial"/>
                <w:sz w:val="16"/>
                <w:szCs w:val="16"/>
              </w:rPr>
            </w:pPr>
            <w:r w:rsidRPr="007F5D71">
              <w:rPr>
                <w:rFonts w:ascii="Arial" w:hAnsi="Arial" w:cs="Arial"/>
                <w:sz w:val="16"/>
                <w:szCs w:val="16"/>
              </w:rPr>
              <w:t xml:space="preserve">Incl : NIH, CDC, FDA, AHRQ, </w:t>
            </w:r>
          </w:p>
          <w:p w:rsidR="00521FB9" w:rsidRPr="00036014" w:rsidRDefault="00521FB9" w:rsidP="00F00535">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explanation is required if Historic Designation is Yes</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9A0EA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you indicated that any performance site is designated, or eligible to be designated, as a historic place, provide an explanation.</w:t>
            </w:r>
          </w:p>
        </w:tc>
        <w:tc>
          <w:tcPr>
            <w:tcW w:w="244" w:type="pct"/>
            <w:tcBorders>
              <w:top w:val="single" w:sz="6" w:space="0" w:color="auto"/>
              <w:left w:val="single" w:sz="6" w:space="0" w:color="auto"/>
              <w:bottom w:val="single" w:sz="6" w:space="0" w:color="auto"/>
              <w:right w:val="single" w:sz="6" w:space="0" w:color="auto"/>
            </w:tcBorders>
          </w:tcPr>
          <w:p w:rsidR="00521FB9" w:rsidRPr="00036014"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highlight w:val="yellow"/>
              </w:rPr>
            </w:pPr>
          </w:p>
        </w:tc>
      </w:tr>
      <w:tr w:rsidR="00521FB9" w:rsidRPr="000C303F"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Activities outside of US?</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004.18.1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9A0EA2" w:rsidRDefault="00521FB9" w:rsidP="00164D64">
            <w:pPr>
              <w:autoSpaceDE w:val="0"/>
              <w:autoSpaceDN w:val="0"/>
              <w:adjustRightInd w:val="0"/>
              <w:spacing w:after="0" w:line="240" w:lineRule="auto"/>
              <w:rPr>
                <w:rFonts w:ascii="Arial" w:hAnsi="Arial" w:cs="Arial"/>
                <w:sz w:val="16"/>
                <w:szCs w:val="16"/>
                <w:lang w:val="pt-BR"/>
              </w:rPr>
            </w:pPr>
            <w:r w:rsidRPr="009A0EA2">
              <w:rPr>
                <w:rFonts w:ascii="Arial" w:hAnsi="Arial" w:cs="Arial"/>
                <w:sz w:val="16"/>
                <w:szCs w:val="16"/>
                <w:lang w:val="pt-BR"/>
              </w:rPr>
              <w:t xml:space="preserve">Incl : NIH, CDC, FDA, AHRQ,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'Activities Outside of US' on Component is Yes and 'Activities Outside of US' on Overall is No.</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'This Project involve activities outside of US' is "Yes" on any component of the application, then "Yes" must be selected for the Overall component.</w:t>
            </w:r>
          </w:p>
        </w:tc>
        <w:tc>
          <w:tcPr>
            <w:tcW w:w="244" w:type="pct"/>
            <w:tcBorders>
              <w:top w:val="single" w:sz="6" w:space="0" w:color="auto"/>
              <w:left w:val="single" w:sz="6" w:space="0" w:color="auto"/>
              <w:bottom w:val="single" w:sz="6" w:space="0" w:color="auto"/>
              <w:right w:val="single" w:sz="6" w:space="0" w:color="auto"/>
            </w:tcBorders>
          </w:tcPr>
          <w:p w:rsidR="00521FB9" w:rsidRPr="009A0EA2"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Pr="009A0EA2" w:rsidRDefault="00521FB9" w:rsidP="00F00535">
            <w:pPr>
              <w:autoSpaceDE w:val="0"/>
              <w:autoSpaceDN w:val="0"/>
              <w:adjustRightInd w:val="0"/>
              <w:spacing w:after="0" w:line="240" w:lineRule="auto"/>
              <w:rPr>
                <w:rFonts w:ascii="Arial" w:eastAsia="Calibri" w:hAnsi="Arial" w:cs="Arial"/>
                <w:sz w:val="16"/>
                <w:szCs w:val="16"/>
              </w:rPr>
            </w:pPr>
          </w:p>
        </w:tc>
      </w:tr>
      <w:tr w:rsidR="00521FB9" w:rsidRPr="00E4456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Activities outside of US?</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004.18.2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175187" w:rsidRDefault="00521FB9" w:rsidP="003616E9">
            <w:pPr>
              <w:autoSpaceDE w:val="0"/>
              <w:autoSpaceDN w:val="0"/>
              <w:adjustRightInd w:val="0"/>
              <w:spacing w:after="0" w:line="240" w:lineRule="auto"/>
              <w:rPr>
                <w:rFonts w:ascii="Arial" w:hAnsi="Arial" w:cs="Arial"/>
                <w:sz w:val="16"/>
                <w:szCs w:val="16"/>
              </w:rPr>
            </w:pPr>
            <w:r w:rsidRPr="00175187">
              <w:rPr>
                <w:rFonts w:ascii="Arial" w:hAnsi="Arial" w:cs="Arial"/>
                <w:sz w:val="16"/>
                <w:szCs w:val="16"/>
              </w:rPr>
              <w:t xml:space="preserve">Incl : NIH, CDC, FDA, AHRQ, </w:t>
            </w:r>
          </w:p>
          <w:p w:rsidR="00521FB9" w:rsidRPr="009A0EA2" w:rsidRDefault="00521FB9" w:rsidP="00164D64">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D178E3">
            <w:pPr>
              <w:autoSpaceDE w:val="0"/>
              <w:autoSpaceDN w:val="0"/>
              <w:adjustRightInd w:val="0"/>
              <w:spacing w:after="0" w:line="240" w:lineRule="auto"/>
              <w:rPr>
                <w:rFonts w:ascii="Arial" w:hAnsi="Arial" w:cs="Arial"/>
                <w:sz w:val="16"/>
                <w:szCs w:val="16"/>
              </w:rPr>
            </w:pPr>
            <w:r>
              <w:rPr>
                <w:rFonts w:ascii="MS Shell Dlg" w:hAnsi="MS Shell Dlg" w:cs="MS Shell Dlg"/>
                <w:sz w:val="17"/>
                <w:szCs w:val="17"/>
              </w:rPr>
              <w:t>For New and Renewal applications, If Activities Outside of US is No on all components of the application and the Overall Activities Outside of US is Yes, provide Error</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If 'This Project involve activities outside of US' is "No" on all components of the application, then "No" must be selected for the Overall component.</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MS Shell Dlg" w:hAnsi="MS Shell Dlg" w:cs="MS Shell Dlg"/>
                <w:sz w:val="17"/>
                <w:szCs w:val="17"/>
              </w:rPr>
            </w:pPr>
          </w:p>
        </w:tc>
      </w:tr>
      <w:tr w:rsidR="00521FB9" w:rsidRPr="00E4456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Activities outside of US?</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004.18.3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175187" w:rsidRDefault="00521FB9" w:rsidP="003616E9">
            <w:pPr>
              <w:autoSpaceDE w:val="0"/>
              <w:autoSpaceDN w:val="0"/>
              <w:adjustRightInd w:val="0"/>
              <w:spacing w:after="0" w:line="240" w:lineRule="auto"/>
              <w:rPr>
                <w:rFonts w:ascii="Arial" w:hAnsi="Arial" w:cs="Arial"/>
                <w:sz w:val="16"/>
                <w:szCs w:val="16"/>
              </w:rPr>
            </w:pPr>
            <w:r w:rsidRPr="00175187">
              <w:rPr>
                <w:rFonts w:ascii="Arial" w:hAnsi="Arial" w:cs="Arial"/>
                <w:sz w:val="16"/>
                <w:szCs w:val="16"/>
              </w:rPr>
              <w:t xml:space="preserve">Incl : NIH, CDC, FDA, AHRQ, </w:t>
            </w:r>
          </w:p>
          <w:p w:rsidR="00521FB9" w:rsidRPr="009A0EA2" w:rsidRDefault="00521FB9" w:rsidP="00164D64">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F042DF">
            <w:pPr>
              <w:autoSpaceDE w:val="0"/>
              <w:autoSpaceDN w:val="0"/>
              <w:adjustRightInd w:val="0"/>
              <w:spacing w:after="0" w:line="240" w:lineRule="auto"/>
              <w:rPr>
                <w:rFonts w:ascii="Arial" w:hAnsi="Arial" w:cs="Arial"/>
                <w:sz w:val="16"/>
                <w:szCs w:val="16"/>
              </w:rPr>
            </w:pPr>
            <w:r>
              <w:rPr>
                <w:rFonts w:ascii="MS Shell Dlg" w:hAnsi="MS Shell Dlg" w:cs="MS Shell Dlg"/>
                <w:sz w:val="17"/>
                <w:szCs w:val="17"/>
              </w:rPr>
              <w:t>For Revision and Resubmission applications, If Activities Outside the US is No on all components of the application and the Overall if Activities Outside the US is Yes, provide Warning</w:t>
            </w:r>
          </w:p>
        </w:tc>
        <w:tc>
          <w:tcPr>
            <w:tcW w:w="684" w:type="pct"/>
            <w:tcBorders>
              <w:top w:val="single" w:sz="6" w:space="0" w:color="auto"/>
              <w:left w:val="single" w:sz="6" w:space="0" w:color="auto"/>
              <w:bottom w:val="single" w:sz="6" w:space="0" w:color="auto"/>
              <w:right w:val="single" w:sz="6" w:space="0" w:color="auto"/>
            </w:tcBorders>
          </w:tcPr>
          <w:p w:rsidR="00521FB9" w:rsidRDefault="00521FB9" w:rsidP="00730E16">
            <w:pPr>
              <w:autoSpaceDE w:val="0"/>
              <w:autoSpaceDN w:val="0"/>
              <w:adjustRightInd w:val="0"/>
              <w:spacing w:after="0" w:line="240" w:lineRule="auto"/>
              <w:rPr>
                <w:rFonts w:ascii="Arial" w:hAnsi="Arial" w:cs="Arial"/>
                <w:sz w:val="16"/>
                <w:szCs w:val="16"/>
              </w:rPr>
            </w:pPr>
            <w:r>
              <w:rPr>
                <w:rFonts w:ascii="Arial" w:hAnsi="Arial" w:cs="Arial"/>
                <w:color w:val="1F497D"/>
                <w:sz w:val="16"/>
                <w:szCs w:val="16"/>
              </w:rPr>
              <w:t>Answering ‘Yes’ to Activities Outside the US on the Overall component and ‘No’ on all other components is typically not allowed unless your Revision application (or Resubmission of a Revision) does not include the components that the Activities Outside the US.</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175187">
            <w:pPr>
              <w:autoSpaceDE w:val="0"/>
              <w:autoSpaceDN w:val="0"/>
              <w:adjustRightInd w:val="0"/>
              <w:spacing w:after="0" w:line="240" w:lineRule="auto"/>
              <w:rPr>
                <w:rFonts w:ascii="MS Shell Dlg" w:hAnsi="MS Shell Dlg" w:cs="MS Shell Dlg"/>
                <w:sz w:val="17"/>
                <w:szCs w:val="17"/>
              </w:rPr>
            </w:pPr>
          </w:p>
        </w:tc>
      </w:tr>
      <w:tr w:rsidR="00521FB9" w:rsidRPr="00E4456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Identify Countrie</w:t>
            </w:r>
            <w:r>
              <w:rPr>
                <w:rFonts w:ascii="Arial" w:hAnsi="Arial" w:cs="Arial"/>
                <w:sz w:val="16"/>
                <w:szCs w:val="16"/>
              </w:rPr>
              <w:lastRenderedPageBreak/>
              <w:t>s</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004.19.1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9A0EA2" w:rsidRDefault="00521FB9" w:rsidP="00164D64">
            <w:pPr>
              <w:autoSpaceDE w:val="0"/>
              <w:autoSpaceDN w:val="0"/>
              <w:adjustRightInd w:val="0"/>
              <w:spacing w:after="0" w:line="240" w:lineRule="auto"/>
              <w:rPr>
                <w:rFonts w:ascii="Arial" w:hAnsi="Arial" w:cs="Arial"/>
                <w:sz w:val="16"/>
                <w:szCs w:val="16"/>
                <w:lang w:val="pt-BR"/>
              </w:rPr>
            </w:pPr>
            <w:r w:rsidRPr="009A0EA2">
              <w:rPr>
                <w:rFonts w:ascii="Arial" w:hAnsi="Arial" w:cs="Arial"/>
                <w:sz w:val="16"/>
                <w:szCs w:val="16"/>
                <w:lang w:val="pt-BR"/>
              </w:rPr>
              <w:t xml:space="preserve">Incl : NIH, </w:t>
            </w:r>
            <w:r w:rsidRPr="009A0EA2">
              <w:rPr>
                <w:rFonts w:ascii="Arial" w:hAnsi="Arial" w:cs="Arial"/>
                <w:sz w:val="16"/>
                <w:szCs w:val="16"/>
                <w:lang w:val="pt-BR"/>
              </w:rPr>
              <w:lastRenderedPageBreak/>
              <w:t xml:space="preserve">CDC, FDA, AHRQ,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 V1.3</w:t>
            </w: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list of countries is required if Activities outside of US is Yes</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Enter the countries with which international cooperative </w:t>
            </w:r>
            <w:r>
              <w:rPr>
                <w:rFonts w:ascii="Arial" w:hAnsi="Arial" w:cs="Arial"/>
                <w:sz w:val="16"/>
                <w:szCs w:val="16"/>
              </w:rPr>
              <w:lastRenderedPageBreak/>
              <w:t>activities are involved.</w:t>
            </w:r>
          </w:p>
        </w:tc>
        <w:tc>
          <w:tcPr>
            <w:tcW w:w="244" w:type="pct"/>
            <w:tcBorders>
              <w:top w:val="single" w:sz="6" w:space="0" w:color="auto"/>
              <w:left w:val="single" w:sz="6" w:space="0" w:color="auto"/>
              <w:bottom w:val="single" w:sz="6" w:space="0" w:color="auto"/>
              <w:right w:val="single" w:sz="6" w:space="0" w:color="auto"/>
            </w:tcBorders>
          </w:tcPr>
          <w:p w:rsidR="00521FB9" w:rsidRPr="009A0EA2"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521FB9" w:rsidRPr="009A0EA2" w:rsidRDefault="00521FB9" w:rsidP="00F00535">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Optional explanation</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004.19</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AE6EFF" w:rsidRDefault="00521FB9" w:rsidP="00F0053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Project Summary/Abstract</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004.20.1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19144F" w:rsidRDefault="00521FB9" w:rsidP="00164D64">
            <w:pPr>
              <w:autoSpaceDE w:val="0"/>
              <w:autoSpaceDN w:val="0"/>
              <w:adjustRightInd w:val="0"/>
              <w:spacing w:after="0" w:line="240" w:lineRule="auto"/>
              <w:rPr>
                <w:rFonts w:ascii="Arial" w:hAnsi="Arial" w:cs="Arial"/>
                <w:sz w:val="16"/>
                <w:szCs w:val="16"/>
              </w:rPr>
            </w:pPr>
            <w:r w:rsidRPr="0019144F">
              <w:rPr>
                <w:rFonts w:ascii="Arial" w:hAnsi="Arial" w:cs="Arial"/>
                <w:sz w:val="16"/>
                <w:szCs w:val="16"/>
              </w:rPr>
              <w:t xml:space="preserve">Incl : NIH, CDC, FDA, AHRQ,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19144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required</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Summary/Abstract attachment is required.</w:t>
            </w:r>
          </w:p>
        </w:tc>
        <w:tc>
          <w:tcPr>
            <w:tcW w:w="244" w:type="pct"/>
            <w:tcBorders>
              <w:top w:val="single" w:sz="6" w:space="0" w:color="auto"/>
              <w:left w:val="single" w:sz="6" w:space="0" w:color="auto"/>
              <w:bottom w:val="single" w:sz="6" w:space="0" w:color="auto"/>
              <w:right w:val="single" w:sz="6" w:space="0" w:color="auto"/>
            </w:tcBorders>
          </w:tcPr>
          <w:p w:rsidR="00521FB9" w:rsidRPr="0019144F"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Project Summary/Abstract</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004.20.2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9A0EA2" w:rsidRDefault="00521FB9" w:rsidP="00164D64">
            <w:pPr>
              <w:autoSpaceDE w:val="0"/>
              <w:autoSpaceDN w:val="0"/>
              <w:adjustRightInd w:val="0"/>
              <w:spacing w:after="0" w:line="240" w:lineRule="auto"/>
              <w:rPr>
                <w:rFonts w:ascii="Arial" w:hAnsi="Arial" w:cs="Arial"/>
                <w:sz w:val="16"/>
                <w:szCs w:val="16"/>
                <w:lang w:val="pt-BR"/>
              </w:rPr>
            </w:pPr>
            <w:r w:rsidRPr="009A0EA2">
              <w:rPr>
                <w:rFonts w:ascii="Arial" w:hAnsi="Arial" w:cs="Arial"/>
                <w:sz w:val="16"/>
                <w:szCs w:val="16"/>
                <w:lang w:val="pt-BR"/>
              </w:rPr>
              <w:t xml:space="preserve">Incl : NIH, CDC, FDA, AHRQ,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limited to one page</w:t>
            </w:r>
          </w:p>
        </w:tc>
        <w:tc>
          <w:tcPr>
            <w:tcW w:w="684" w:type="pct"/>
            <w:tcBorders>
              <w:top w:val="single" w:sz="6" w:space="0" w:color="auto"/>
              <w:left w:val="single" w:sz="6" w:space="0" w:color="auto"/>
              <w:bottom w:val="single" w:sz="6" w:space="0" w:color="auto"/>
              <w:right w:val="single" w:sz="6" w:space="0" w:color="auto"/>
            </w:tcBorders>
          </w:tcPr>
          <w:p w:rsidR="00521FB9" w:rsidRPr="00D43098" w:rsidRDefault="00521FB9" w:rsidP="0019144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Summary/Abstract is limited to 30 lines of text.</w:t>
            </w:r>
          </w:p>
        </w:tc>
        <w:tc>
          <w:tcPr>
            <w:tcW w:w="244" w:type="pct"/>
            <w:tcBorders>
              <w:top w:val="single" w:sz="6" w:space="0" w:color="auto"/>
              <w:left w:val="single" w:sz="6" w:space="0" w:color="auto"/>
              <w:bottom w:val="single" w:sz="6" w:space="0" w:color="auto"/>
              <w:right w:val="single" w:sz="6" w:space="0" w:color="auto"/>
            </w:tcBorders>
          </w:tcPr>
          <w:p w:rsidR="00521FB9" w:rsidRPr="0019144F"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highlight w:val="yellow"/>
              </w:rPr>
            </w:pPr>
          </w:p>
        </w:tc>
      </w:tr>
      <w:tr w:rsidR="00521FB9" w:rsidRPr="00E4456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w:t>
            </w:r>
            <w:r>
              <w:rPr>
                <w:rFonts w:ascii="Arial" w:hAnsi="Arial" w:cs="Arial"/>
                <w:sz w:val="16"/>
                <w:szCs w:val="16"/>
              </w:rPr>
              <w:lastRenderedPageBreak/>
              <w:t>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Project Narrative</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004.21.1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9A0EA2" w:rsidRDefault="00521FB9" w:rsidP="00164D64">
            <w:pPr>
              <w:autoSpaceDE w:val="0"/>
              <w:autoSpaceDN w:val="0"/>
              <w:adjustRightInd w:val="0"/>
              <w:spacing w:after="0" w:line="240" w:lineRule="auto"/>
              <w:rPr>
                <w:rFonts w:ascii="Arial" w:hAnsi="Arial" w:cs="Arial"/>
                <w:sz w:val="16"/>
                <w:szCs w:val="16"/>
                <w:lang w:val="pt-BR"/>
              </w:rPr>
            </w:pPr>
            <w:r w:rsidRPr="009A0EA2">
              <w:rPr>
                <w:rFonts w:ascii="Arial" w:hAnsi="Arial" w:cs="Arial"/>
                <w:sz w:val="16"/>
                <w:szCs w:val="16"/>
                <w:lang w:val="pt-BR"/>
              </w:rPr>
              <w:t xml:space="preserve">Incl : NIH, CDC, FDA, AHRQ,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40"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required</w:t>
            </w:r>
          </w:p>
        </w:tc>
        <w:tc>
          <w:tcPr>
            <w:tcW w:w="684"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Narrative attachment is required.</w:t>
            </w:r>
          </w:p>
        </w:tc>
        <w:tc>
          <w:tcPr>
            <w:tcW w:w="244"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highlight w:val="yellow"/>
              </w:rPr>
            </w:pPr>
          </w:p>
        </w:tc>
      </w:tr>
      <w:tr w:rsidR="00521FB9" w:rsidRPr="00E4456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Project Narrative</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19144F"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004.21.2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19144F"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Pr="0019144F"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19144F" w:rsidRDefault="00521FB9" w:rsidP="00164D64">
            <w:pPr>
              <w:autoSpaceDE w:val="0"/>
              <w:autoSpaceDN w:val="0"/>
              <w:adjustRightInd w:val="0"/>
              <w:spacing w:after="0" w:line="240" w:lineRule="auto"/>
              <w:rPr>
                <w:rFonts w:ascii="Arial" w:hAnsi="Arial" w:cs="Arial"/>
                <w:sz w:val="16"/>
                <w:szCs w:val="16"/>
              </w:rPr>
            </w:pPr>
            <w:r w:rsidRPr="0019144F">
              <w:rPr>
                <w:rFonts w:ascii="Arial" w:hAnsi="Arial" w:cs="Arial"/>
                <w:sz w:val="16"/>
                <w:szCs w:val="16"/>
              </w:rPr>
              <w:t xml:space="preserve">Incl : NIH, CDC, FDA, AHRQ, </w:t>
            </w:r>
          </w:p>
          <w:p w:rsidR="00521FB9" w:rsidRPr="0019144F" w:rsidRDefault="00521FB9" w:rsidP="00F00535">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Pr="0019144F"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19144F" w:rsidRDefault="00521FB9" w:rsidP="00F00535">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521FB9" w:rsidRDefault="00521FB9" w:rsidP="005D4DD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p>
          <w:p w:rsidR="00521FB9" w:rsidRDefault="00521FB9" w:rsidP="005D4DD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C06,</w:t>
            </w:r>
          </w:p>
          <w:p w:rsidR="00521FB9" w:rsidRDefault="00521FB9" w:rsidP="005D4DD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UC6,</w:t>
            </w:r>
          </w:p>
          <w:p w:rsidR="00521FB9" w:rsidRPr="0019144F" w:rsidRDefault="00521FB9" w:rsidP="005D4DD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G20</w:t>
            </w:r>
          </w:p>
        </w:tc>
        <w:tc>
          <w:tcPr>
            <w:tcW w:w="217" w:type="pct"/>
            <w:tcBorders>
              <w:top w:val="single" w:sz="6" w:space="0" w:color="auto"/>
              <w:left w:val="single" w:sz="6" w:space="0" w:color="auto"/>
              <w:bottom w:val="single" w:sz="6" w:space="0" w:color="auto"/>
              <w:right w:val="single" w:sz="6" w:space="0" w:color="auto"/>
            </w:tcBorders>
          </w:tcPr>
          <w:p w:rsidR="00521FB9" w:rsidRPr="0019144F"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521FB9" w:rsidRPr="0019144F"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240" w:type="pct"/>
            <w:tcBorders>
              <w:top w:val="single" w:sz="6" w:space="0" w:color="auto"/>
              <w:left w:val="single" w:sz="6" w:space="0" w:color="auto"/>
              <w:bottom w:val="single" w:sz="6" w:space="0" w:color="auto"/>
              <w:right w:val="single" w:sz="6" w:space="0" w:color="auto"/>
            </w:tcBorders>
          </w:tcPr>
          <w:p w:rsidR="00521FB9" w:rsidRPr="0019144F" w:rsidRDefault="00521FB9" w:rsidP="00F00535">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limited to one page</w:t>
            </w:r>
          </w:p>
        </w:tc>
        <w:tc>
          <w:tcPr>
            <w:tcW w:w="684" w:type="pct"/>
            <w:tcBorders>
              <w:top w:val="single" w:sz="6" w:space="0" w:color="auto"/>
              <w:left w:val="single" w:sz="6" w:space="0" w:color="auto"/>
              <w:bottom w:val="single" w:sz="6" w:space="0" w:color="auto"/>
              <w:right w:val="single" w:sz="6" w:space="0" w:color="auto"/>
            </w:tcBorders>
          </w:tcPr>
          <w:p w:rsidR="00521FB9" w:rsidRPr="00E44566" w:rsidRDefault="00521FB9" w:rsidP="002559A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Narrative attachment should not be longer than 2 or 3 sentences.</w:t>
            </w:r>
          </w:p>
        </w:tc>
        <w:tc>
          <w:tcPr>
            <w:tcW w:w="244"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521FB9" w:rsidRDefault="00521FB9" w:rsidP="00F00535">
            <w:pPr>
              <w:autoSpaceDE w:val="0"/>
              <w:autoSpaceDN w:val="0"/>
              <w:adjustRightInd w:val="0"/>
              <w:spacing w:after="0" w:line="240" w:lineRule="auto"/>
              <w:rPr>
                <w:rFonts w:ascii="Arial" w:eastAsia="Calibri" w:hAnsi="Arial" w:cs="Arial"/>
                <w:sz w:val="16"/>
                <w:szCs w:val="16"/>
                <w:highlight w:val="yellow"/>
              </w:rPr>
            </w:pPr>
          </w:p>
        </w:tc>
      </w:tr>
      <w:tr w:rsidR="00521FB9" w:rsidRPr="00E4456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Bibliography and References Cited</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004.22.1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5D4DD3">
            <w:pPr>
              <w:autoSpaceDE w:val="0"/>
              <w:autoSpaceDN w:val="0"/>
              <w:adjustRightInd w:val="0"/>
              <w:spacing w:after="0" w:line="240" w:lineRule="auto"/>
              <w:rPr>
                <w:rFonts w:ascii="Arial" w:eastAsia="Calibri" w:hAnsi="Arial" w:cs="Arial"/>
                <w:sz w:val="16"/>
                <w:szCs w:val="16"/>
                <w:lang w:val="pt-BR"/>
              </w:rPr>
            </w:pPr>
            <w:r w:rsidRPr="00FE140B">
              <w:rPr>
                <w:rFonts w:ascii="Arial" w:hAnsi="Arial" w:cs="Arial"/>
                <w:sz w:val="16"/>
                <w:szCs w:val="16"/>
                <w:lang w:val="pt-BR"/>
              </w:rPr>
              <w:t>Incl : NIH</w:t>
            </w: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FE140B" w:rsidRDefault="00521FB9" w:rsidP="00F0053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40"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a warning if this attachment hasn’t been included.  </w:t>
            </w:r>
          </w:p>
        </w:tc>
        <w:tc>
          <w:tcPr>
            <w:tcW w:w="684"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In most cases, a Bibliography and References Cited attachment should be included.</w:t>
            </w:r>
          </w:p>
        </w:tc>
        <w:tc>
          <w:tcPr>
            <w:tcW w:w="244"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p>
        </w:tc>
      </w:tr>
      <w:tr w:rsidR="00521FB9" w:rsidRPr="00E4456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Facilities and other resources</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p>
        </w:tc>
      </w:tr>
      <w:tr w:rsidR="00521FB9" w:rsidRPr="00E4456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Equipment</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p>
        </w:tc>
      </w:tr>
      <w:tr w:rsidR="00521FB9" w:rsidRPr="00E44566" w:rsidTr="008741EF">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Research and Related </w:t>
            </w:r>
            <w:r>
              <w:rPr>
                <w:rFonts w:ascii="Arial" w:hAnsi="Arial" w:cs="Arial"/>
                <w:sz w:val="16"/>
                <w:szCs w:val="16"/>
              </w:rPr>
              <w:lastRenderedPageBreak/>
              <w:t>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Other attachme</w:t>
            </w:r>
            <w:r>
              <w:rPr>
                <w:rFonts w:ascii="Arial" w:hAnsi="Arial" w:cs="Arial"/>
                <w:sz w:val="16"/>
                <w:szCs w:val="16"/>
              </w:rPr>
              <w:lastRenderedPageBreak/>
              <w:t>nts</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306A1"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004.25.1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Pr="00FE140B" w:rsidRDefault="00521FB9" w:rsidP="00164D64">
            <w:pPr>
              <w:autoSpaceDE w:val="0"/>
              <w:autoSpaceDN w:val="0"/>
              <w:adjustRightInd w:val="0"/>
              <w:spacing w:after="0" w:line="240" w:lineRule="auto"/>
              <w:rPr>
                <w:rFonts w:ascii="Arial" w:hAnsi="Arial" w:cs="Arial"/>
                <w:sz w:val="16"/>
                <w:szCs w:val="16"/>
                <w:lang w:val="pt-BR"/>
              </w:rPr>
            </w:pPr>
            <w:r w:rsidRPr="00FE140B">
              <w:rPr>
                <w:rFonts w:ascii="Arial" w:hAnsi="Arial" w:cs="Arial"/>
                <w:sz w:val="16"/>
                <w:szCs w:val="16"/>
                <w:lang w:val="pt-BR"/>
              </w:rPr>
              <w:t xml:space="preserve">Incl : NIH, CDC, </w:t>
            </w:r>
            <w:r w:rsidRPr="00FE140B">
              <w:rPr>
                <w:rFonts w:ascii="Arial" w:hAnsi="Arial" w:cs="Arial"/>
                <w:sz w:val="16"/>
                <w:szCs w:val="16"/>
                <w:lang w:val="pt-BR"/>
              </w:rPr>
              <w:lastRenderedPageBreak/>
              <w:t xml:space="preserve">FDA, AHRQ, </w:t>
            </w:r>
          </w:p>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 V1.3</w:t>
            </w:r>
          </w:p>
        </w:tc>
        <w:tc>
          <w:tcPr>
            <w:tcW w:w="292"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40" w:type="pct"/>
            <w:tcBorders>
              <w:top w:val="single" w:sz="6" w:space="0" w:color="auto"/>
              <w:left w:val="single" w:sz="6" w:space="0" w:color="auto"/>
              <w:bottom w:val="single" w:sz="6" w:space="0" w:color="auto"/>
              <w:right w:val="single" w:sz="6" w:space="0" w:color="auto"/>
            </w:tcBorders>
          </w:tcPr>
          <w:p w:rsidR="00521FB9" w:rsidRPr="00777786" w:rsidRDefault="00521FB9" w:rsidP="00F0053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Limited to 100 attachments </w:t>
            </w:r>
          </w:p>
        </w:tc>
        <w:tc>
          <w:tcPr>
            <w:tcW w:w="684"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You have submitted more than 100 Other attachments. There is a limit of 100 </w:t>
            </w:r>
            <w:r>
              <w:rPr>
                <w:rFonts w:ascii="Arial" w:hAnsi="Arial" w:cs="Arial"/>
                <w:sz w:val="16"/>
                <w:szCs w:val="16"/>
              </w:rPr>
              <w:lastRenderedPageBreak/>
              <w:t>attachments allowed.</w:t>
            </w:r>
          </w:p>
        </w:tc>
        <w:tc>
          <w:tcPr>
            <w:tcW w:w="244" w:type="pct"/>
            <w:tcBorders>
              <w:top w:val="single" w:sz="6" w:space="0" w:color="auto"/>
              <w:left w:val="single" w:sz="6" w:space="0" w:color="auto"/>
              <w:bottom w:val="single" w:sz="6" w:space="0" w:color="auto"/>
              <w:right w:val="single" w:sz="6" w:space="0" w:color="auto"/>
            </w:tcBorders>
          </w:tcPr>
          <w:p w:rsidR="00521FB9" w:rsidRPr="00E44566" w:rsidRDefault="00521FB9"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521FB9" w:rsidRPr="00FE140B" w:rsidRDefault="00521FB9" w:rsidP="00F00535">
            <w:pPr>
              <w:autoSpaceDE w:val="0"/>
              <w:autoSpaceDN w:val="0"/>
              <w:adjustRightInd w:val="0"/>
              <w:spacing w:after="0" w:line="240" w:lineRule="auto"/>
              <w:rPr>
                <w:rFonts w:ascii="Arial" w:eastAsia="Calibri" w:hAnsi="Arial" w:cs="Arial"/>
                <w:sz w:val="16"/>
                <w:szCs w:val="16"/>
                <w:highlight w:val="yellow"/>
              </w:rPr>
            </w:pPr>
          </w:p>
        </w:tc>
      </w:tr>
    </w:tbl>
    <w:p w:rsidR="00A10B96" w:rsidRPr="00E44566" w:rsidRDefault="00A10B96" w:rsidP="009A0822">
      <w:pPr>
        <w:pStyle w:val="Heading1"/>
        <w:rPr>
          <w:lang w:val="en-US"/>
        </w:rPr>
      </w:pPr>
      <w:r w:rsidRPr="00FE140B">
        <w:rPr>
          <w:lang w:val="en-US"/>
        </w:rPr>
        <w:lastRenderedPageBreak/>
        <w:br w:type="page"/>
      </w:r>
    </w:p>
    <w:p w:rsidR="00A3157C" w:rsidRDefault="00A3157C" w:rsidP="008C2910">
      <w:pPr>
        <w:pStyle w:val="Heading1"/>
      </w:pPr>
      <w:bookmarkStart w:id="863" w:name="_Toc412012894"/>
      <w:r>
        <w:lastRenderedPageBreak/>
        <w:t>Senior/Key Person Profile</w:t>
      </w:r>
      <w:bookmarkEnd w:id="863"/>
    </w:p>
    <w:p w:rsidR="00267B21" w:rsidRPr="00267B21" w:rsidRDefault="00267B21" w:rsidP="00267B21">
      <w:pPr>
        <w:rPr>
          <w:lang w:val="pt-BR"/>
        </w:rPr>
      </w:pPr>
    </w:p>
    <w:tbl>
      <w:tblPr>
        <w:tblW w:w="471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381"/>
        <w:gridCol w:w="1291"/>
        <w:gridCol w:w="1130"/>
        <w:gridCol w:w="748"/>
        <w:gridCol w:w="859"/>
        <w:gridCol w:w="854"/>
        <w:gridCol w:w="768"/>
        <w:gridCol w:w="854"/>
        <w:gridCol w:w="1022"/>
        <w:gridCol w:w="768"/>
        <w:gridCol w:w="768"/>
        <w:gridCol w:w="765"/>
        <w:gridCol w:w="2137"/>
        <w:gridCol w:w="2430"/>
        <w:gridCol w:w="901"/>
        <w:gridCol w:w="1194"/>
      </w:tblGrid>
      <w:tr w:rsidR="00521FB9" w:rsidRPr="00D745A5" w:rsidTr="008741EF">
        <w:trPr>
          <w:trHeight w:val="587"/>
          <w:tblHeader/>
        </w:trPr>
        <w:tc>
          <w:tcPr>
            <w:tcW w:w="386" w:type="pct"/>
            <w:vMerge w:val="restart"/>
            <w:shd w:val="solid" w:color="DDD9C3" w:themeColor="background2" w:themeShade="E6" w:fill="FFFFFF"/>
            <w:vAlign w:val="center"/>
          </w:tcPr>
          <w:p w:rsidR="00521FB9" w:rsidRPr="00580604" w:rsidRDefault="00521FB9" w:rsidP="00164D64">
            <w:pPr>
              <w:autoSpaceDE w:val="0"/>
              <w:autoSpaceDN w:val="0"/>
              <w:adjustRightInd w:val="0"/>
              <w:spacing w:after="0" w:line="240" w:lineRule="auto"/>
              <w:rPr>
                <w:rFonts w:ascii="Arial" w:eastAsia="Calibri" w:hAnsi="Arial" w:cs="Arial"/>
                <w:b/>
                <w:sz w:val="16"/>
                <w:szCs w:val="16"/>
                <w:lang w:val="pt-BR"/>
              </w:rPr>
            </w:pPr>
            <w:r w:rsidRPr="00580604">
              <w:rPr>
                <w:rFonts w:ascii="Arial" w:eastAsia="Calibri" w:hAnsi="Arial" w:cs="Arial"/>
                <w:b/>
                <w:sz w:val="16"/>
                <w:szCs w:val="16"/>
                <w:lang w:val="pt-BR"/>
              </w:rPr>
              <w:t>Form</w:t>
            </w:r>
          </w:p>
        </w:tc>
        <w:tc>
          <w:tcPr>
            <w:tcW w:w="361" w:type="pct"/>
            <w:vMerge w:val="restart"/>
            <w:shd w:val="solid" w:color="DDD9C3" w:themeColor="background2" w:themeShade="E6" w:fill="FFFFFF"/>
            <w:vAlign w:val="center"/>
          </w:tcPr>
          <w:p w:rsidR="00521FB9" w:rsidRPr="00D745A5" w:rsidRDefault="00521FB9"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Field</w:t>
            </w:r>
          </w:p>
        </w:tc>
        <w:tc>
          <w:tcPr>
            <w:tcW w:w="316" w:type="pct"/>
            <w:vMerge w:val="restart"/>
            <w:shd w:val="solid" w:color="DDD9C3" w:themeColor="background2" w:themeShade="E6" w:fill="FFFFFF"/>
            <w:vAlign w:val="center"/>
          </w:tcPr>
          <w:p w:rsidR="00521FB9" w:rsidRPr="00D745A5" w:rsidRDefault="00521FB9" w:rsidP="00164D64">
            <w:pPr>
              <w:autoSpaceDE w:val="0"/>
              <w:autoSpaceDN w:val="0"/>
              <w:adjustRightInd w:val="0"/>
              <w:spacing w:after="0" w:line="240" w:lineRule="auto"/>
              <w:contextualSpacing/>
              <w:rPr>
                <w:rFonts w:ascii="Arial" w:eastAsia="Calibri" w:hAnsi="Arial" w:cs="Arial"/>
                <w:b/>
                <w:sz w:val="16"/>
                <w:szCs w:val="16"/>
                <w:lang w:val="pt-BR"/>
              </w:rPr>
            </w:pPr>
            <w:r w:rsidRPr="00D745A5">
              <w:rPr>
                <w:rFonts w:ascii="Arial" w:eastAsia="Calibri" w:hAnsi="Arial" w:cs="Arial"/>
                <w:b/>
                <w:sz w:val="16"/>
                <w:szCs w:val="16"/>
                <w:lang w:val="pt-BR"/>
              </w:rPr>
              <w:t>Rule#</w:t>
            </w:r>
          </w:p>
        </w:tc>
        <w:tc>
          <w:tcPr>
            <w:tcW w:w="2072" w:type="pct"/>
            <w:gridSpan w:val="9"/>
            <w:shd w:val="solid" w:color="DDD9C3" w:themeColor="background2" w:themeShade="E6" w:fill="FFFFFF"/>
          </w:tcPr>
          <w:p w:rsidR="00521FB9" w:rsidRPr="00D745A5" w:rsidRDefault="00521FB9" w:rsidP="00164D64">
            <w:pPr>
              <w:autoSpaceDE w:val="0"/>
              <w:autoSpaceDN w:val="0"/>
              <w:adjustRightInd w:val="0"/>
              <w:spacing w:after="0" w:line="240" w:lineRule="auto"/>
              <w:jc w:val="center"/>
              <w:rPr>
                <w:rFonts w:ascii="Arial" w:eastAsia="Calibri" w:hAnsi="Arial" w:cs="Arial"/>
                <w:b/>
                <w:sz w:val="16"/>
                <w:szCs w:val="16"/>
                <w:lang w:val="pt-BR"/>
              </w:rPr>
            </w:pPr>
            <w:r w:rsidRPr="00D745A5">
              <w:rPr>
                <w:rFonts w:ascii="Arial" w:eastAsia="Calibri" w:hAnsi="Arial" w:cs="Arial"/>
                <w:b/>
                <w:sz w:val="16"/>
                <w:szCs w:val="16"/>
                <w:lang w:val="pt-BR"/>
              </w:rPr>
              <w:t>Rule Categories</w:t>
            </w:r>
          </w:p>
        </w:tc>
        <w:tc>
          <w:tcPr>
            <w:tcW w:w="598" w:type="pct"/>
            <w:vMerge w:val="restart"/>
            <w:shd w:val="solid" w:color="DDD9C3" w:themeColor="background2" w:themeShade="E6" w:fill="FFFFFF"/>
            <w:vAlign w:val="center"/>
          </w:tcPr>
          <w:p w:rsidR="00521FB9" w:rsidRPr="00D745A5" w:rsidRDefault="00521FB9"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Validation</w:t>
            </w:r>
          </w:p>
        </w:tc>
        <w:tc>
          <w:tcPr>
            <w:tcW w:w="680" w:type="pct"/>
            <w:vMerge w:val="restart"/>
            <w:shd w:val="solid" w:color="DDD9C3" w:themeColor="background2" w:themeShade="E6" w:fill="FFFFFF"/>
            <w:vAlign w:val="center"/>
          </w:tcPr>
          <w:p w:rsidR="00521FB9" w:rsidRPr="00D745A5" w:rsidRDefault="00521FB9"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 Message</w:t>
            </w:r>
          </w:p>
        </w:tc>
        <w:tc>
          <w:tcPr>
            <w:tcW w:w="252" w:type="pct"/>
            <w:vMerge w:val="restart"/>
            <w:shd w:val="solid" w:color="DDD9C3" w:themeColor="background2" w:themeShade="E6" w:fill="FFFFFF"/>
            <w:vAlign w:val="center"/>
          </w:tcPr>
          <w:p w:rsidR="00521FB9" w:rsidRPr="00D745A5" w:rsidRDefault="00521FB9"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w:t>
            </w:r>
          </w:p>
          <w:p w:rsidR="00521FB9" w:rsidRPr="00D745A5" w:rsidRDefault="00521FB9"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Warning</w:t>
            </w:r>
          </w:p>
        </w:tc>
        <w:tc>
          <w:tcPr>
            <w:tcW w:w="334" w:type="pct"/>
            <w:vMerge w:val="restart"/>
            <w:shd w:val="solid" w:color="DDD9C3" w:themeColor="background2" w:themeShade="E6" w:fill="FFFFFF"/>
            <w:vAlign w:val="center"/>
          </w:tcPr>
          <w:p w:rsidR="00521FB9" w:rsidRPr="00D745A5" w:rsidRDefault="00521FB9"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5B2AD1" w:rsidRPr="00D745A5" w:rsidTr="00521FB9">
        <w:trPr>
          <w:trHeight w:val="1819"/>
          <w:tblHeader/>
        </w:trPr>
        <w:tc>
          <w:tcPr>
            <w:tcW w:w="386" w:type="pct"/>
            <w:vMerge/>
            <w:shd w:val="solid" w:color="F2DBDB" w:themeColor="accent2" w:themeTint="33" w:fill="FFFFFF"/>
            <w:vAlign w:val="center"/>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361" w:type="pct"/>
            <w:vMerge/>
            <w:shd w:val="solid" w:color="F2DBDB" w:themeColor="accent2" w:themeTint="33" w:fill="FFFFFF"/>
            <w:vAlign w:val="center"/>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316" w:type="pct"/>
            <w:vMerge/>
            <w:shd w:val="solid" w:color="F2DBDB" w:themeColor="accent2" w:themeTint="33" w:fill="FFFFFF"/>
            <w:vAlign w:val="center"/>
          </w:tcPr>
          <w:p w:rsidR="00521FB9" w:rsidRPr="00D745A5" w:rsidRDefault="00521FB9" w:rsidP="00164D64">
            <w:pPr>
              <w:autoSpaceDE w:val="0"/>
              <w:autoSpaceDN w:val="0"/>
              <w:adjustRightInd w:val="0"/>
              <w:spacing w:after="0" w:line="240" w:lineRule="auto"/>
              <w:contextualSpacing/>
              <w:rPr>
                <w:rFonts w:ascii="Arial" w:eastAsia="Calibri" w:hAnsi="Arial" w:cs="Arial"/>
                <w:sz w:val="16"/>
                <w:szCs w:val="16"/>
                <w:lang w:val="pt-BR"/>
              </w:rPr>
            </w:pPr>
          </w:p>
        </w:tc>
        <w:tc>
          <w:tcPr>
            <w:tcW w:w="209" w:type="pct"/>
            <w:shd w:val="solid" w:color="F2DBDB" w:themeColor="accent2" w:themeTint="33" w:fill="FFFFFF"/>
            <w:vAlign w:val="bottom"/>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Mandatory</w:t>
            </w:r>
          </w:p>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(Y/N)</w:t>
            </w:r>
          </w:p>
        </w:tc>
        <w:tc>
          <w:tcPr>
            <w:tcW w:w="240" w:type="pct"/>
            <w:shd w:val="solid" w:color="F2DBDB" w:themeColor="accent2" w:themeTint="33" w:fill="FFFFFF"/>
            <w:vAlign w:val="bottom"/>
          </w:tcPr>
          <w:p w:rsidR="00521FB9" w:rsidRPr="00D745A5" w:rsidRDefault="00521FB9" w:rsidP="00164D64">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9" w:type="pct"/>
            <w:shd w:val="solid" w:color="F2DBDB" w:themeColor="accent2" w:themeTint="33" w:fill="FFFFFF"/>
            <w:vAlign w:val="bottom"/>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Agency Specific</w:t>
            </w:r>
          </w:p>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(Lists Agencies)</w:t>
            </w:r>
          </w:p>
        </w:tc>
        <w:tc>
          <w:tcPr>
            <w:tcW w:w="215" w:type="pct"/>
            <w:shd w:val="solid" w:color="F2DBDB" w:themeColor="accent2" w:themeTint="33" w:fill="FFFFFF"/>
            <w:vAlign w:val="bottom"/>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Form Version</w:t>
            </w:r>
          </w:p>
        </w:tc>
        <w:tc>
          <w:tcPr>
            <w:tcW w:w="239" w:type="pct"/>
            <w:shd w:val="solid" w:color="F2DBDB" w:themeColor="accent2" w:themeTint="33" w:fill="FFFFFF"/>
            <w:vAlign w:val="bottom"/>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FOA Specific</w:t>
            </w:r>
          </w:p>
        </w:tc>
        <w:tc>
          <w:tcPr>
            <w:tcW w:w="286" w:type="pct"/>
            <w:shd w:val="solid" w:color="F2DBDB" w:themeColor="accent2" w:themeTint="33" w:fill="FFFFFF"/>
            <w:vAlign w:val="bottom"/>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 xml:space="preserve">Activity Specific </w:t>
            </w:r>
          </w:p>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Lists Activity Code (Inclusion &amp; Exclusion)</w:t>
            </w:r>
          </w:p>
        </w:tc>
        <w:tc>
          <w:tcPr>
            <w:tcW w:w="215" w:type="pct"/>
            <w:shd w:val="solid" w:color="F2DBDB" w:themeColor="accent2" w:themeTint="33" w:fill="FFFFFF"/>
            <w:vAlign w:val="bottom"/>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Applies to Single Project, Multi Project or Both</w:t>
            </w:r>
          </w:p>
        </w:tc>
        <w:tc>
          <w:tcPr>
            <w:tcW w:w="215" w:type="pct"/>
            <w:shd w:val="solid" w:color="F2DBDB" w:themeColor="accent2" w:themeTint="33" w:fill="FFFFFF"/>
            <w:vAlign w:val="bottom"/>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 xml:space="preserve">Applies </w:t>
            </w:r>
          </w:p>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to Com-</w:t>
            </w:r>
          </w:p>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ponent Type</w:t>
            </w:r>
          </w:p>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(M</w:t>
            </w:r>
            <w:r>
              <w:rPr>
                <w:rFonts w:ascii="Arial" w:eastAsia="Calibri" w:hAnsi="Arial" w:cs="Arial"/>
                <w:sz w:val="16"/>
                <w:szCs w:val="16"/>
              </w:rPr>
              <w:t xml:space="preserve">ulti </w:t>
            </w:r>
            <w:r w:rsidRPr="00AC0F6D">
              <w:rPr>
                <w:rFonts w:ascii="Arial" w:eastAsia="Calibri" w:hAnsi="Arial" w:cs="Arial"/>
                <w:sz w:val="16"/>
                <w:szCs w:val="16"/>
              </w:rPr>
              <w:t>P</w:t>
            </w:r>
            <w:r>
              <w:rPr>
                <w:rFonts w:ascii="Arial" w:eastAsia="Calibri" w:hAnsi="Arial" w:cs="Arial"/>
                <w:sz w:val="16"/>
                <w:szCs w:val="16"/>
              </w:rPr>
              <w:t>roject</w:t>
            </w:r>
            <w:r w:rsidRPr="00AC0F6D">
              <w:rPr>
                <w:rFonts w:ascii="Arial" w:eastAsia="Calibri" w:hAnsi="Arial" w:cs="Arial"/>
                <w:sz w:val="16"/>
                <w:szCs w:val="16"/>
              </w:rPr>
              <w:t xml:space="preserve"> Only)</w:t>
            </w:r>
          </w:p>
        </w:tc>
        <w:tc>
          <w:tcPr>
            <w:tcW w:w="214" w:type="pct"/>
            <w:shd w:val="solid" w:color="F2DBDB" w:themeColor="accent2" w:themeTint="33" w:fill="FFFFFF"/>
            <w:vAlign w:val="bottom"/>
          </w:tcPr>
          <w:p w:rsidR="00521FB9" w:rsidRPr="00661C80" w:rsidRDefault="00521FB9" w:rsidP="00164D64">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521FB9" w:rsidRPr="00661C80" w:rsidRDefault="00521FB9" w:rsidP="00164D64">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98" w:type="pct"/>
            <w:vMerge/>
            <w:shd w:val="solid" w:color="F2DBDB" w:themeColor="accent2" w:themeTint="33" w:fill="FFFFFF"/>
          </w:tcPr>
          <w:p w:rsidR="00521FB9" w:rsidRPr="00661C80" w:rsidRDefault="00521FB9" w:rsidP="00164D64">
            <w:pPr>
              <w:autoSpaceDE w:val="0"/>
              <w:autoSpaceDN w:val="0"/>
              <w:adjustRightInd w:val="0"/>
              <w:spacing w:after="0" w:line="240" w:lineRule="auto"/>
              <w:rPr>
                <w:rFonts w:ascii="Arial" w:eastAsia="Calibri" w:hAnsi="Arial" w:cs="Arial"/>
                <w:sz w:val="16"/>
                <w:szCs w:val="16"/>
              </w:rPr>
            </w:pPr>
          </w:p>
        </w:tc>
        <w:tc>
          <w:tcPr>
            <w:tcW w:w="680" w:type="pct"/>
            <w:vMerge/>
            <w:shd w:val="solid" w:color="F2DBDB" w:themeColor="accent2" w:themeTint="33" w:fill="FFFFFF"/>
          </w:tcPr>
          <w:p w:rsidR="00521FB9" w:rsidRPr="00661C80" w:rsidRDefault="00521FB9" w:rsidP="00164D64">
            <w:pPr>
              <w:autoSpaceDE w:val="0"/>
              <w:autoSpaceDN w:val="0"/>
              <w:adjustRightInd w:val="0"/>
              <w:spacing w:after="0" w:line="240" w:lineRule="auto"/>
              <w:rPr>
                <w:rFonts w:ascii="Arial" w:eastAsia="Calibri" w:hAnsi="Arial" w:cs="Arial"/>
                <w:sz w:val="16"/>
                <w:szCs w:val="16"/>
              </w:rPr>
            </w:pPr>
          </w:p>
        </w:tc>
        <w:tc>
          <w:tcPr>
            <w:tcW w:w="252" w:type="pct"/>
            <w:vMerge/>
            <w:shd w:val="solid" w:color="F2DBDB" w:themeColor="accent2" w:themeTint="33" w:fill="FFFFFF"/>
            <w:vAlign w:val="bottom"/>
          </w:tcPr>
          <w:p w:rsidR="00521FB9" w:rsidRPr="00661C80" w:rsidRDefault="00521FB9" w:rsidP="00164D64">
            <w:pPr>
              <w:autoSpaceDE w:val="0"/>
              <w:autoSpaceDN w:val="0"/>
              <w:adjustRightInd w:val="0"/>
              <w:spacing w:after="0" w:line="240" w:lineRule="auto"/>
              <w:rPr>
                <w:rFonts w:ascii="Arial" w:eastAsia="Calibri" w:hAnsi="Arial" w:cs="Arial"/>
                <w:sz w:val="16"/>
                <w:szCs w:val="16"/>
              </w:rPr>
            </w:pPr>
          </w:p>
        </w:tc>
        <w:tc>
          <w:tcPr>
            <w:tcW w:w="334" w:type="pct"/>
            <w:vMerge/>
            <w:shd w:val="solid" w:color="F2DBDB" w:themeColor="accent2" w:themeTint="33" w:fill="FFFFFF"/>
          </w:tcPr>
          <w:p w:rsidR="00521FB9" w:rsidRPr="00661C80" w:rsidRDefault="00521FB9" w:rsidP="00164D64">
            <w:pPr>
              <w:autoSpaceDE w:val="0"/>
              <w:autoSpaceDN w:val="0"/>
              <w:adjustRightInd w:val="0"/>
              <w:spacing w:after="0" w:line="240" w:lineRule="auto"/>
              <w:rPr>
                <w:rFonts w:ascii="Arial" w:eastAsia="Calibri" w:hAnsi="Arial" w:cs="Arial"/>
                <w:sz w:val="16"/>
                <w:szCs w:val="16"/>
              </w:rPr>
            </w:pPr>
          </w:p>
        </w:tc>
      </w:tr>
      <w:tr w:rsidR="00521FB9" w:rsidRPr="00D745A5" w:rsidTr="008741EF">
        <w:trPr>
          <w:trHeight w:val="1621"/>
        </w:trPr>
        <w:tc>
          <w:tcPr>
            <w:tcW w:w="386" w:type="pct"/>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Prefix</w:t>
            </w:r>
          </w:p>
        </w:tc>
        <w:tc>
          <w:tcPr>
            <w:tcW w:w="316" w:type="pct"/>
            <w:shd w:val="clear" w:color="auto" w:fill="FFFFFF" w:themeFill="background1"/>
          </w:tcPr>
          <w:p w:rsidR="00521FB9" w:rsidRPr="00AC0F6D" w:rsidRDefault="00521FB9" w:rsidP="00164D64">
            <w:pPr>
              <w:autoSpaceDE w:val="0"/>
              <w:autoSpaceDN w:val="0"/>
              <w:adjustRightInd w:val="0"/>
              <w:spacing w:after="0" w:line="240" w:lineRule="auto"/>
              <w:contextualSpacing/>
              <w:rPr>
                <w:rFonts w:ascii="Arial" w:eastAsia="Calibri" w:hAnsi="Arial" w:cs="Arial"/>
                <w:caps/>
                <w:sz w:val="16"/>
                <w:szCs w:val="16"/>
              </w:rPr>
            </w:pPr>
            <w:r>
              <w:rPr>
                <w:rFonts w:ascii="Arial" w:eastAsia="Calibri" w:hAnsi="Arial" w:cs="Arial"/>
                <w:caps/>
                <w:sz w:val="16"/>
                <w:szCs w:val="16"/>
              </w:rPr>
              <w:t>005.1</w:t>
            </w:r>
          </w:p>
        </w:tc>
        <w:tc>
          <w:tcPr>
            <w:tcW w:w="209" w:type="pct"/>
            <w:shd w:val="clear" w:color="auto" w:fill="auto"/>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shd w:val="clear" w:color="auto" w:fill="auto"/>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598" w:type="pct"/>
            <w:shd w:val="clear" w:color="auto" w:fill="auto"/>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r>
      <w:tr w:rsidR="00521FB9" w:rsidRPr="00D745A5" w:rsidTr="008741EF">
        <w:trPr>
          <w:trHeight w:val="196"/>
        </w:trPr>
        <w:tc>
          <w:tcPr>
            <w:tcW w:w="386" w:type="pct"/>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First Name</w:t>
            </w:r>
          </w:p>
        </w:tc>
        <w:tc>
          <w:tcPr>
            <w:tcW w:w="316" w:type="pct"/>
            <w:shd w:val="clear" w:color="auto" w:fill="FFFFFF" w:themeFill="background1"/>
          </w:tcPr>
          <w:p w:rsidR="00521FB9" w:rsidRPr="00267B21" w:rsidRDefault="00521FB9" w:rsidP="00164D64">
            <w:pPr>
              <w:contextualSpacing/>
              <w:rPr>
                <w:rFonts w:ascii="Arial" w:eastAsia="Calibri" w:hAnsi="Arial" w:cs="Arial"/>
                <w:sz w:val="16"/>
                <w:szCs w:val="16"/>
              </w:rPr>
            </w:pPr>
            <w:r>
              <w:rPr>
                <w:rFonts w:ascii="Arial" w:eastAsia="Calibri" w:hAnsi="Arial" w:cs="Arial"/>
                <w:sz w:val="16"/>
                <w:szCs w:val="16"/>
              </w:rPr>
              <w:t>005.2</w:t>
            </w:r>
          </w:p>
        </w:tc>
        <w:tc>
          <w:tcPr>
            <w:tcW w:w="209" w:type="pct"/>
            <w:shd w:val="clear" w:color="auto" w:fill="auto"/>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239" w:type="pct"/>
            <w:shd w:val="clear" w:color="auto" w:fill="auto"/>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Middle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67B21"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Last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67B21"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b/>
                <w:sz w:val="16"/>
                <w:szCs w:val="16"/>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Suffix</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MS Shell Dlg" w:hAnsi="MS Shell Dlg" w:cs="MS Shell Dlg"/>
                <w:sz w:val="17"/>
                <w:szCs w:val="17"/>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 xml:space="preserve">PD/PI Profile, </w:t>
            </w:r>
            <w:r>
              <w:rPr>
                <w:rFonts w:ascii="Arial" w:hAnsi="Arial" w:cs="Arial"/>
                <w:sz w:val="16"/>
                <w:szCs w:val="16"/>
              </w:rPr>
              <w:lastRenderedPageBreak/>
              <w:t>Position/Title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lastRenderedPageBreak/>
              <w:t>005.6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Department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164D64">
            <w:pPr>
              <w:contextualSpacing/>
              <w:rPr>
                <w:rFonts w:ascii="Arial" w:eastAsia="Calibri" w:hAnsi="Arial" w:cs="Arial"/>
                <w:sz w:val="16"/>
                <w:szCs w:val="16"/>
                <w:lang w:val="pt-BR"/>
              </w:rPr>
            </w:pPr>
            <w:r>
              <w:rPr>
                <w:rFonts w:ascii="Arial" w:eastAsia="Calibri" w:hAnsi="Arial" w:cs="Arial"/>
                <w:sz w:val="16"/>
                <w:szCs w:val="16"/>
                <w:lang w:val="pt-BR"/>
              </w:rPr>
              <w:t>005.7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Organization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67B21"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005.8.1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F0289D" w:rsidRDefault="00521FB9" w:rsidP="00FA1B28">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rsidR="00521FB9" w:rsidRPr="00267B21" w:rsidRDefault="00521FB9"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267B21"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keepNext/>
              <w:keepLines/>
              <w:autoSpaceDE w:val="0"/>
              <w:autoSpaceDN w:val="0"/>
              <w:adjustRightInd w:val="0"/>
              <w:spacing w:before="200" w:after="0" w:line="240" w:lineRule="auto"/>
              <w:outlineLvl w:val="3"/>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Default="00521FB9" w:rsidP="00F0289D">
            <w:pPr>
              <w:rPr>
                <w:rFonts w:ascii="Arial" w:hAnsi="Arial" w:cs="Arial"/>
                <w:sz w:val="16"/>
                <w:szCs w:val="16"/>
              </w:rPr>
            </w:pPr>
            <w:r>
              <w:rPr>
                <w:rFonts w:ascii="Arial" w:hAnsi="Arial" w:cs="Arial"/>
                <w:sz w:val="16"/>
                <w:szCs w:val="16"/>
              </w:rPr>
              <w:t>Organization name is required</w:t>
            </w:r>
          </w:p>
        </w:tc>
        <w:tc>
          <w:tcPr>
            <w:tcW w:w="680" w:type="pct"/>
            <w:tcBorders>
              <w:top w:val="single" w:sz="6" w:space="0" w:color="auto"/>
              <w:left w:val="single" w:sz="6" w:space="0" w:color="auto"/>
              <w:bottom w:val="single" w:sz="6" w:space="0" w:color="auto"/>
              <w:right w:val="single" w:sz="6" w:space="0" w:color="auto"/>
            </w:tcBorders>
          </w:tcPr>
          <w:p w:rsidR="00521FB9" w:rsidRDefault="00521FB9" w:rsidP="00F0289D">
            <w:pPr>
              <w:rPr>
                <w:rFonts w:ascii="Arial" w:hAnsi="Arial" w:cs="Arial"/>
                <w:sz w:val="16"/>
                <w:szCs w:val="16"/>
              </w:rPr>
            </w:pPr>
            <w:r>
              <w:rPr>
                <w:rFonts w:ascii="Arial" w:hAnsi="Arial" w:cs="Arial"/>
                <w:sz w:val="16"/>
                <w:szCs w:val="16"/>
              </w:rPr>
              <w:t>The organization name for Key Person &lt;Key Person First Name Last Name&gt; must be provided.</w:t>
            </w:r>
          </w:p>
        </w:tc>
        <w:tc>
          <w:tcPr>
            <w:tcW w:w="252"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Pr="00F0289D"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Division</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005.9</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b/>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Street 1</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164D64">
            <w:pPr>
              <w:contextualSpacing/>
              <w:rPr>
                <w:rFonts w:ascii="Arial" w:eastAsia="Calibri" w:hAnsi="Arial" w:cs="Arial"/>
                <w:sz w:val="16"/>
                <w:szCs w:val="16"/>
                <w:lang w:val="pt-BR"/>
              </w:rPr>
            </w:pPr>
            <w:r>
              <w:rPr>
                <w:rFonts w:ascii="Arial" w:eastAsia="Calibri" w:hAnsi="Arial" w:cs="Arial"/>
                <w:sz w:val="16"/>
                <w:szCs w:val="16"/>
                <w:lang w:val="pt-BR"/>
              </w:rPr>
              <w:t>005.10</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521FB9" w:rsidRPr="00D745A5" w:rsidDel="008366DC" w:rsidRDefault="00521FB9"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Del="008366DC"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680"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Street 2</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521FB9" w:rsidRPr="00D745A5" w:rsidDel="00F01AE5" w:rsidRDefault="00521FB9"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Del="00F01AE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680"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City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164D64">
            <w:pPr>
              <w:contextualSpacing/>
              <w:rPr>
                <w:rFonts w:ascii="Arial" w:eastAsia="Calibri" w:hAnsi="Arial" w:cs="Arial"/>
                <w:sz w:val="16"/>
                <w:szCs w:val="16"/>
                <w:lang w:val="pt-BR"/>
              </w:rPr>
            </w:pPr>
            <w:r>
              <w:rPr>
                <w:rFonts w:ascii="Arial" w:eastAsia="Calibri" w:hAnsi="Arial" w:cs="Arial"/>
                <w:sz w:val="16"/>
                <w:szCs w:val="16"/>
                <w:lang w:val="pt-BR"/>
              </w:rPr>
              <w:t>005.12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County/Parish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67B21" w:rsidRDefault="00521FB9" w:rsidP="00164D64">
            <w:pPr>
              <w:contextualSpacing/>
              <w:rPr>
                <w:rFonts w:ascii="Arial" w:eastAsia="Calibri" w:hAnsi="Arial" w:cs="Arial"/>
                <w:sz w:val="16"/>
                <w:szCs w:val="16"/>
              </w:rPr>
            </w:pPr>
            <w:r>
              <w:rPr>
                <w:rFonts w:ascii="Arial" w:eastAsia="Calibri" w:hAnsi="Arial" w:cs="Arial"/>
                <w:sz w:val="16"/>
                <w:szCs w:val="16"/>
              </w:rPr>
              <w:t>005.13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005.14.1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FA1B2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022F5A">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598" w:type="pct"/>
            <w:tcBorders>
              <w:top w:val="single" w:sz="6" w:space="0" w:color="auto"/>
              <w:left w:val="single" w:sz="6" w:space="0" w:color="auto"/>
              <w:bottom w:val="single" w:sz="6" w:space="0" w:color="auto"/>
              <w:right w:val="single" w:sz="6" w:space="0" w:color="auto"/>
            </w:tcBorders>
          </w:tcPr>
          <w:p w:rsidR="00521FB9" w:rsidRPr="00022F5A"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0" w:type="pct"/>
            <w:tcBorders>
              <w:top w:val="single" w:sz="6" w:space="0" w:color="auto"/>
              <w:left w:val="single" w:sz="6" w:space="0" w:color="auto"/>
              <w:bottom w:val="single" w:sz="6" w:space="0" w:color="auto"/>
              <w:right w:val="single" w:sz="6" w:space="0" w:color="auto"/>
            </w:tcBorders>
          </w:tcPr>
          <w:p w:rsidR="00521FB9" w:rsidRDefault="00521FB9" w:rsidP="00FA1B28">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rsidR="00521FB9" w:rsidRPr="00022F5A"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022F5A"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005.14.2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FA1B2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022F5A"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0" w:type="pct"/>
            <w:tcBorders>
              <w:top w:val="single" w:sz="6" w:space="0" w:color="auto"/>
              <w:left w:val="single" w:sz="6" w:space="0" w:color="auto"/>
              <w:bottom w:val="single" w:sz="6" w:space="0" w:color="auto"/>
              <w:right w:val="single" w:sz="6" w:space="0" w:color="auto"/>
            </w:tcBorders>
          </w:tcPr>
          <w:p w:rsidR="00521FB9" w:rsidRDefault="00521FB9" w:rsidP="00FA1B28">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rsidR="00521FB9" w:rsidRPr="003575A1"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022F5A"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745A5" w:rsidRDefault="00521FB9" w:rsidP="00164D64">
            <w:pPr>
              <w:contextualSpacing/>
              <w:rPr>
                <w:rFonts w:ascii="Arial" w:hAnsi="Arial" w:cs="Arial"/>
                <w:sz w:val="16"/>
                <w:szCs w:val="16"/>
              </w:rPr>
            </w:pPr>
            <w:r>
              <w:rPr>
                <w:rFonts w:ascii="Arial" w:hAnsi="Arial" w:cs="Arial"/>
                <w:sz w:val="16"/>
                <w:szCs w:val="16"/>
              </w:rPr>
              <w:t>005.15.1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FA1B2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EE5E87"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521FB9" w:rsidRPr="00EE5E87"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EE5E87"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sidRPr="002F3A4F">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If Country is Canada and province name can’t be transformed, give an error. </w:t>
            </w:r>
          </w:p>
        </w:tc>
        <w:tc>
          <w:tcPr>
            <w:tcW w:w="68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52"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Pr="00EE5E87"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Research and Related Senior/Key Person Profile </w:t>
            </w:r>
            <w:r>
              <w:rPr>
                <w:rFonts w:ascii="Arial" w:hAnsi="Arial" w:cs="Arial"/>
                <w:sz w:val="16"/>
                <w:szCs w:val="16"/>
              </w:rPr>
              <w:lastRenderedPageBreak/>
              <w:t>(Expanded)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PD/PI Profile,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745A5" w:rsidRDefault="00521FB9" w:rsidP="00164D64">
            <w:pPr>
              <w:contextualSpacing/>
              <w:rPr>
                <w:rFonts w:ascii="Arial" w:hAnsi="Arial" w:cs="Arial"/>
                <w:sz w:val="16"/>
                <w:szCs w:val="16"/>
              </w:rPr>
            </w:pPr>
            <w:r>
              <w:rPr>
                <w:rFonts w:ascii="Arial" w:hAnsi="Arial" w:cs="Arial"/>
                <w:sz w:val="16"/>
                <w:szCs w:val="16"/>
              </w:rPr>
              <w:t>005.15.2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FA1B2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EE5E87"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521FB9" w:rsidRPr="00EE5E87"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EE5E87"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sidRPr="002F3A4F">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If country not Canada, Province must be blank.</w:t>
            </w:r>
          </w:p>
        </w:tc>
        <w:tc>
          <w:tcPr>
            <w:tcW w:w="68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52"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E</w:t>
            </w:r>
          </w:p>
        </w:tc>
        <w:tc>
          <w:tcPr>
            <w:tcW w:w="334" w:type="pct"/>
            <w:tcBorders>
              <w:top w:val="single" w:sz="6" w:space="0" w:color="auto"/>
              <w:left w:val="single" w:sz="6" w:space="0" w:color="auto"/>
              <w:bottom w:val="single" w:sz="6" w:space="0" w:color="auto"/>
              <w:right w:val="single" w:sz="6" w:space="0" w:color="auto"/>
            </w:tcBorders>
          </w:tcPr>
          <w:p w:rsidR="00521FB9" w:rsidRPr="00EE5E87"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745A5" w:rsidRDefault="00521FB9" w:rsidP="00164D64">
            <w:pPr>
              <w:contextualSpacing/>
              <w:rPr>
                <w:rFonts w:ascii="Arial" w:hAnsi="Arial" w:cs="Arial"/>
                <w:sz w:val="16"/>
                <w:szCs w:val="16"/>
              </w:rPr>
            </w:pPr>
            <w:r>
              <w:rPr>
                <w:rFonts w:ascii="Arial" w:hAnsi="Arial" w:cs="Arial"/>
                <w:sz w:val="16"/>
                <w:szCs w:val="16"/>
              </w:rPr>
              <w:t>005.15.3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FA1B2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sidRPr="002F3A4F">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Province is required if country is Canada.  </w:t>
            </w:r>
          </w:p>
        </w:tc>
        <w:tc>
          <w:tcPr>
            <w:tcW w:w="68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52"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E</w:t>
            </w:r>
          </w:p>
        </w:tc>
        <w:tc>
          <w:tcPr>
            <w:tcW w:w="334" w:type="pct"/>
            <w:tcBorders>
              <w:top w:val="single" w:sz="6" w:space="0" w:color="auto"/>
              <w:left w:val="single" w:sz="6" w:space="0" w:color="auto"/>
              <w:bottom w:val="single" w:sz="6" w:space="0" w:color="auto"/>
              <w:right w:val="single" w:sz="6" w:space="0" w:color="auto"/>
            </w:tcBorders>
          </w:tcPr>
          <w:p w:rsidR="00521FB9" w:rsidRPr="00EE5E87"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Country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745A5" w:rsidRDefault="00521FB9" w:rsidP="00164D64">
            <w:pPr>
              <w:contextualSpacing/>
              <w:rPr>
                <w:rFonts w:ascii="Arial" w:hAnsi="Arial" w:cs="Arial"/>
                <w:sz w:val="16"/>
                <w:szCs w:val="16"/>
              </w:rPr>
            </w:pPr>
            <w:r>
              <w:rPr>
                <w:rFonts w:ascii="Arial" w:hAnsi="Arial" w:cs="Arial"/>
                <w:sz w:val="16"/>
                <w:szCs w:val="16"/>
              </w:rPr>
              <w:t>005.16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8C2910" w:rsidRDefault="00521FB9" w:rsidP="00164D64">
            <w:pPr>
              <w:autoSpaceDE w:val="0"/>
              <w:autoSpaceDN w:val="0"/>
              <w:adjustRightInd w:val="0"/>
              <w:spacing w:after="0" w:line="240" w:lineRule="auto"/>
              <w:rPr>
                <w:rFonts w:ascii="Arial" w:eastAsia="Calibri" w:hAnsi="Arial" w:cs="Arial"/>
                <w:sz w:val="16"/>
                <w:szCs w:val="16"/>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005.17.1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FA1B2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r w:rsidRPr="009513C3">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826453"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0" w:type="pct"/>
            <w:tcBorders>
              <w:top w:val="single" w:sz="6" w:space="0" w:color="auto"/>
              <w:left w:val="single" w:sz="6" w:space="0" w:color="auto"/>
              <w:bottom w:val="single" w:sz="6" w:space="0" w:color="auto"/>
              <w:right w:val="single" w:sz="6" w:space="0" w:color="auto"/>
            </w:tcBorders>
          </w:tcPr>
          <w:p w:rsidR="00521FB9" w:rsidRDefault="00521FB9" w:rsidP="00FA1B28">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521FB9" w:rsidRPr="006D6D38"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005.17.2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FA1B2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r w:rsidRPr="009513C3">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6D6D38"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0" w:type="pct"/>
            <w:tcBorders>
              <w:top w:val="single" w:sz="6" w:space="0" w:color="auto"/>
              <w:left w:val="single" w:sz="6" w:space="0" w:color="auto"/>
              <w:bottom w:val="single" w:sz="6" w:space="0" w:color="auto"/>
              <w:right w:val="single" w:sz="6" w:space="0" w:color="auto"/>
            </w:tcBorders>
          </w:tcPr>
          <w:p w:rsidR="00521FB9" w:rsidRPr="006D6D38"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52"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Phone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67B21"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005.18</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6D6D38"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6D6D38"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732B92"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732B92"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Research and Related Senior/Key Person Profile </w:t>
            </w:r>
            <w:r>
              <w:rPr>
                <w:rFonts w:ascii="Arial" w:hAnsi="Arial" w:cs="Arial"/>
                <w:sz w:val="16"/>
                <w:szCs w:val="16"/>
              </w:rPr>
              <w:lastRenderedPageBreak/>
              <w:t>(Expanded)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PD/PI Profile, Fax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67B21"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005.19</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267B21"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6D6D38"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6D6D38"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732B92"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732B92"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Email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005.20</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680" w:type="pct"/>
            <w:tcBorders>
              <w:top w:val="single" w:sz="6" w:space="0" w:color="auto"/>
              <w:left w:val="single" w:sz="6" w:space="0" w:color="auto"/>
              <w:bottom w:val="single" w:sz="6" w:space="0" w:color="auto"/>
              <w:right w:val="single" w:sz="6" w:space="0" w:color="auto"/>
            </w:tcBorders>
          </w:tcPr>
          <w:p w:rsidR="00521FB9" w:rsidRPr="006D6D38"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521FB9" w:rsidRPr="006D7CB0"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745A5" w:rsidRDefault="00521FB9" w:rsidP="00164D64">
            <w:pPr>
              <w:contextualSpacing/>
              <w:rPr>
                <w:rFonts w:ascii="Arial" w:hAnsi="Arial" w:cs="Arial"/>
                <w:sz w:val="16"/>
                <w:szCs w:val="16"/>
              </w:rPr>
            </w:pPr>
            <w:r>
              <w:rPr>
                <w:rFonts w:ascii="Arial" w:hAnsi="Arial" w:cs="Arial"/>
                <w:sz w:val="16"/>
                <w:szCs w:val="16"/>
              </w:rPr>
              <w:t>005.21.1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6D7CB0"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521FB9" w:rsidRPr="006D7CB0"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6D7CB0"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521FB9" w:rsidDel="00466D8E"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D745A5" w:rsidRDefault="00521FB9" w:rsidP="00876776">
            <w:pPr>
              <w:autoSpaceDE w:val="0"/>
              <w:autoSpaceDN w:val="0"/>
              <w:adjustRightInd w:val="0"/>
              <w:spacing w:after="0" w:line="240" w:lineRule="auto"/>
              <w:rPr>
                <w:rFonts w:ascii="Arial" w:hAnsi="Arial" w:cs="Arial"/>
                <w:sz w:val="16"/>
                <w:szCs w:val="16"/>
              </w:rPr>
            </w:pPr>
            <w:r>
              <w:rPr>
                <w:rFonts w:ascii="Arial" w:hAnsi="Arial" w:cs="Arial"/>
                <w:sz w:val="16"/>
                <w:szCs w:val="16"/>
              </w:rPr>
              <w:t>Credential is required for PD/PI role</w:t>
            </w:r>
          </w:p>
        </w:tc>
        <w:tc>
          <w:tcPr>
            <w:tcW w:w="68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The Commons Username must be provided in the PD/PI Credential field for the PD/PI &lt;Last Name, First Name&gt;.</w:t>
            </w:r>
          </w:p>
        </w:tc>
        <w:tc>
          <w:tcPr>
            <w:tcW w:w="252"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Pr="006D7CB0"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6D7CB0" w:rsidRDefault="00521FB9" w:rsidP="00980B7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credential is specified, it must be a valid Commons account.  </w:t>
            </w:r>
          </w:p>
        </w:tc>
        <w:tc>
          <w:tcPr>
            <w:tcW w:w="680" w:type="pct"/>
            <w:tcBorders>
              <w:top w:val="single" w:sz="6" w:space="0" w:color="auto"/>
              <w:left w:val="single" w:sz="6" w:space="0" w:color="auto"/>
              <w:bottom w:val="single" w:sz="6" w:space="0" w:color="auto"/>
              <w:right w:val="single" w:sz="6" w:space="0" w:color="auto"/>
            </w:tcBorders>
          </w:tcPr>
          <w:p w:rsidR="00521FB9" w:rsidRPr="006D7CB0"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Commons Username &lt;Credential&gt; provided in the PD/PI Credential field for &lt;Last Name, First Name&gt; is not a recognized Commons account.</w:t>
            </w:r>
          </w:p>
        </w:tc>
        <w:tc>
          <w:tcPr>
            <w:tcW w:w="252" w:type="pct"/>
            <w:tcBorders>
              <w:top w:val="single" w:sz="6" w:space="0" w:color="auto"/>
              <w:left w:val="single" w:sz="6" w:space="0" w:color="auto"/>
              <w:bottom w:val="single" w:sz="6" w:space="0" w:color="auto"/>
              <w:right w:val="single" w:sz="6" w:space="0" w:color="auto"/>
            </w:tcBorders>
          </w:tcPr>
          <w:p w:rsidR="00521FB9" w:rsidRPr="00980B7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Pr="00980B7D"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598" w:type="pct"/>
            <w:tcBorders>
              <w:top w:val="single" w:sz="6" w:space="0" w:color="auto"/>
              <w:left w:val="single" w:sz="6" w:space="0" w:color="auto"/>
              <w:bottom w:val="single" w:sz="6" w:space="0" w:color="auto"/>
              <w:right w:val="single" w:sz="6" w:space="0" w:color="auto"/>
            </w:tcBorders>
          </w:tcPr>
          <w:p w:rsidR="00521FB9" w:rsidRPr="00980B7D"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the PD/PI, this account must be affiliated with the organization </w:t>
            </w:r>
            <w:r>
              <w:rPr>
                <w:rFonts w:ascii="Arial" w:hAnsi="Arial" w:cs="Arial"/>
                <w:color w:val="FF0000"/>
                <w:sz w:val="16"/>
                <w:szCs w:val="16"/>
              </w:rPr>
              <w:t>(matching on the Org Primary DUNs)</w:t>
            </w:r>
            <w:r>
              <w:rPr>
                <w:rFonts w:ascii="Arial" w:hAnsi="Arial" w:cs="Arial"/>
                <w:sz w:val="16"/>
                <w:szCs w:val="16"/>
              </w:rPr>
              <w:t xml:space="preserve"> submitting the application and have the PI role  </w:t>
            </w:r>
          </w:p>
        </w:tc>
        <w:tc>
          <w:tcPr>
            <w:tcW w:w="680" w:type="pct"/>
            <w:tcBorders>
              <w:top w:val="single" w:sz="6" w:space="0" w:color="auto"/>
              <w:left w:val="single" w:sz="6" w:space="0" w:color="auto"/>
              <w:bottom w:val="single" w:sz="6" w:space="0" w:color="auto"/>
              <w:right w:val="single" w:sz="6" w:space="0" w:color="auto"/>
            </w:tcBorders>
          </w:tcPr>
          <w:p w:rsidR="00521FB9" w:rsidRPr="00980B7D"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Commons account provided in the Credential field for the PD/PI &lt;Last Name, First Name&gt; is not affiliated with the applicant organization. Check with your Commons Account Administrator to make sure you have been affiliated with the applicant organization.</w:t>
            </w:r>
          </w:p>
        </w:tc>
        <w:tc>
          <w:tcPr>
            <w:tcW w:w="252" w:type="pct"/>
            <w:tcBorders>
              <w:top w:val="single" w:sz="6" w:space="0" w:color="auto"/>
              <w:left w:val="single" w:sz="6" w:space="0" w:color="auto"/>
              <w:bottom w:val="single" w:sz="6" w:space="0" w:color="auto"/>
              <w:right w:val="single" w:sz="6" w:space="0" w:color="auto"/>
            </w:tcBorders>
          </w:tcPr>
          <w:p w:rsidR="00521FB9" w:rsidRPr="00980B7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Pr="00980B7D"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F0289D" w:rsidRDefault="00521FB9" w:rsidP="003616E9">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shd w:val="clear" w:color="auto" w:fill="auto"/>
          </w:tcPr>
          <w:p w:rsidR="00521FB9" w:rsidRPr="006D7CB0"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revision, the PI should be assigned to the parent grant.  If the person profile for this Commons account is not the same person profile assigned as the PI to the parent grant, and the last name of the PI assigned to the parent grant matches the last </w:t>
            </w:r>
            <w:r>
              <w:rPr>
                <w:rFonts w:ascii="Arial" w:hAnsi="Arial" w:cs="Arial"/>
                <w:sz w:val="16"/>
                <w:szCs w:val="16"/>
              </w:rPr>
              <w:lastRenderedPageBreak/>
              <w:t xml:space="preserve">name that is submitted for the PI on the current application, provide the indicated warning.  </w:t>
            </w:r>
          </w:p>
        </w:tc>
        <w:tc>
          <w:tcPr>
            <w:tcW w:w="680" w:type="pct"/>
            <w:tcBorders>
              <w:top w:val="single" w:sz="6" w:space="0" w:color="auto"/>
              <w:left w:val="single" w:sz="6" w:space="0" w:color="auto"/>
              <w:bottom w:val="single" w:sz="6" w:space="0" w:color="auto"/>
              <w:right w:val="single" w:sz="6" w:space="0" w:color="auto"/>
            </w:tcBorders>
          </w:tcPr>
          <w:p w:rsidR="00521FB9" w:rsidRPr="006D7CB0"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The parent grant information provided in the SF424 RR Cover Federal Identifier is not associated with the PD/PI Commons account for &lt;Last Name, First Name&gt;.</w:t>
            </w:r>
          </w:p>
        </w:tc>
        <w:tc>
          <w:tcPr>
            <w:tcW w:w="252" w:type="pct"/>
            <w:tcBorders>
              <w:top w:val="single" w:sz="6" w:space="0" w:color="auto"/>
              <w:left w:val="single" w:sz="6" w:space="0" w:color="auto"/>
              <w:bottom w:val="single" w:sz="6" w:space="0" w:color="auto"/>
              <w:right w:val="single" w:sz="6" w:space="0" w:color="auto"/>
            </w:tcBorders>
          </w:tcPr>
          <w:p w:rsidR="00521FB9" w:rsidRPr="00980B7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8C2910" w:rsidRDefault="00521FB9" w:rsidP="003616E9">
            <w:pPr>
              <w:autoSpaceDE w:val="0"/>
              <w:autoSpaceDN w:val="0"/>
              <w:adjustRightInd w:val="0"/>
              <w:spacing w:after="0" w:line="240" w:lineRule="auto"/>
              <w:rPr>
                <w:rFonts w:ascii="Arial" w:hAnsi="Arial" w:cs="Arial"/>
                <w:sz w:val="16"/>
                <w:szCs w:val="16"/>
                <w:lang w:val="pt-BR"/>
              </w:rPr>
            </w:pPr>
            <w:r w:rsidRPr="008C2910">
              <w:rPr>
                <w:rFonts w:ascii="Arial" w:hAnsi="Arial" w:cs="Arial"/>
                <w:sz w:val="16"/>
                <w:szCs w:val="16"/>
                <w:lang w:val="pt-BR"/>
              </w:rPr>
              <w:t xml:space="preserve">Incl : NIH, CDC, FDA, AHRQ, </w:t>
            </w:r>
          </w:p>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598" w:type="pct"/>
            <w:tcBorders>
              <w:top w:val="single" w:sz="6" w:space="0" w:color="auto"/>
              <w:left w:val="single" w:sz="6" w:space="0" w:color="auto"/>
              <w:bottom w:val="single" w:sz="6" w:space="0" w:color="auto"/>
              <w:right w:val="single" w:sz="6" w:space="0" w:color="auto"/>
            </w:tcBorders>
          </w:tcPr>
          <w:p w:rsidR="00521FB9" w:rsidRPr="00980B7D"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 revision, the PI should be assigned to the parent grant. If neither the profile nor the last name match, provide the indicated warning.</w:t>
            </w:r>
          </w:p>
        </w:tc>
        <w:tc>
          <w:tcPr>
            <w:tcW w:w="680" w:type="pct"/>
            <w:tcBorders>
              <w:top w:val="single" w:sz="6" w:space="0" w:color="auto"/>
              <w:left w:val="single" w:sz="6" w:space="0" w:color="auto"/>
              <w:bottom w:val="single" w:sz="6" w:space="0" w:color="auto"/>
              <w:right w:val="single" w:sz="6" w:space="0" w:color="auto"/>
            </w:tcBorders>
          </w:tcPr>
          <w:p w:rsidR="00521FB9" w:rsidRPr="00980B7D"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parent grant information provided in the SF424 RR Cover Federal Identifier is not associated with the PD/PI Commons account for &lt;Last Name, First Name&gt;.</w:t>
            </w:r>
          </w:p>
        </w:tc>
        <w:tc>
          <w:tcPr>
            <w:tcW w:w="252" w:type="pct"/>
            <w:tcBorders>
              <w:top w:val="single" w:sz="6" w:space="0" w:color="auto"/>
              <w:left w:val="single" w:sz="6" w:space="0" w:color="auto"/>
              <w:bottom w:val="single" w:sz="6" w:space="0" w:color="auto"/>
              <w:right w:val="single" w:sz="6" w:space="0" w:color="auto"/>
            </w:tcBorders>
          </w:tcPr>
          <w:p w:rsidR="00521FB9" w:rsidRPr="00980B7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745A5" w:rsidRDefault="00521FB9" w:rsidP="00164D64">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005.21.6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980B7D" w:rsidRDefault="00521FB9" w:rsidP="003616E9">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521FB9" w:rsidRPr="00D745A5" w:rsidRDefault="00521FB9" w:rsidP="00164D64">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521FB9" w:rsidDel="00C53631"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Provide a warning if there is both an SO and a PI role associated with the Commons account.</w:t>
            </w:r>
          </w:p>
        </w:tc>
        <w:tc>
          <w:tcPr>
            <w:tcW w:w="68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The Commons account for &lt;Last Name, First Name&gt; has both ‘SO’ and ‘PI’ roles. This will not prohibit your submission, but may cause some Commons functions not to work properly. To address the issue, please create a separate Commons account for the ‘SO’, and then delete the ‘SO’ role from the account included in the submission.</w:t>
            </w:r>
          </w:p>
        </w:tc>
        <w:tc>
          <w:tcPr>
            <w:tcW w:w="252" w:type="pct"/>
            <w:tcBorders>
              <w:top w:val="single" w:sz="6" w:space="0" w:color="auto"/>
              <w:left w:val="single" w:sz="6" w:space="0" w:color="auto"/>
              <w:bottom w:val="single" w:sz="6" w:space="0" w:color="auto"/>
              <w:right w:val="single" w:sz="6" w:space="0" w:color="auto"/>
            </w:tcBorders>
          </w:tcPr>
          <w:p w:rsidR="00521FB9" w:rsidRPr="0030654E"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980B7D" w:rsidRDefault="00521FB9" w:rsidP="003616E9">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580604" w:rsidRDefault="00521FB9"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6D7CB0"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the role associated with the Commons account is an SO with any other role than PI.</w:t>
            </w:r>
          </w:p>
        </w:tc>
        <w:tc>
          <w:tcPr>
            <w:tcW w:w="680" w:type="pct"/>
            <w:tcBorders>
              <w:top w:val="single" w:sz="6" w:space="0" w:color="auto"/>
              <w:left w:val="single" w:sz="6" w:space="0" w:color="auto"/>
              <w:bottom w:val="single" w:sz="6" w:space="0" w:color="auto"/>
              <w:right w:val="single" w:sz="6" w:space="0" w:color="auto"/>
            </w:tcBorders>
          </w:tcPr>
          <w:p w:rsidR="00521FB9" w:rsidRPr="006D7CB0"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Commons account included for &lt;Last Name, First Name&gt; has an ‘SO’ role. Applications must be associated with a Commons account with a ‘PI’ role. This will not prohibit your submission, but may cause some Commons functions not to work properly. To address the issue, please add a ‘PI’ role to this account, create a separate ‘SO’ Commons account for the ‘SO’, and delete the ‘SO’ role from the original account.</w:t>
            </w:r>
          </w:p>
        </w:tc>
        <w:tc>
          <w:tcPr>
            <w:tcW w:w="252" w:type="pct"/>
            <w:tcBorders>
              <w:top w:val="single" w:sz="6" w:space="0" w:color="auto"/>
              <w:left w:val="single" w:sz="6" w:space="0" w:color="auto"/>
              <w:bottom w:val="single" w:sz="6" w:space="0" w:color="auto"/>
              <w:right w:val="single" w:sz="6" w:space="0" w:color="auto"/>
            </w:tcBorders>
          </w:tcPr>
          <w:p w:rsidR="00521FB9" w:rsidRPr="0030654E"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Research and Related Senior/Key </w:t>
            </w:r>
            <w:r>
              <w:rPr>
                <w:rFonts w:ascii="Arial" w:hAnsi="Arial" w:cs="Arial"/>
                <w:sz w:val="16"/>
                <w:szCs w:val="16"/>
              </w:rPr>
              <w:lastRenderedPageBreak/>
              <w:t>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005.21.8</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980B7D" w:rsidRDefault="00521FB9" w:rsidP="003616E9">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w:t>
            </w:r>
            <w:r w:rsidRPr="00980B7D">
              <w:rPr>
                <w:rFonts w:ascii="Arial" w:hAnsi="Arial" w:cs="Arial"/>
                <w:sz w:val="16"/>
                <w:szCs w:val="16"/>
              </w:rPr>
              <w:lastRenderedPageBreak/>
              <w:t xml:space="preserve">FDA, AHRQ, </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 V2.0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Multi</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Component</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Credential must be specified for component lead in PD/PI section </w:t>
            </w:r>
            <w:r>
              <w:rPr>
                <w:rFonts w:ascii="Arial" w:hAnsi="Arial" w:cs="Arial"/>
                <w:sz w:val="16"/>
                <w:szCs w:val="16"/>
              </w:rPr>
              <w:lastRenderedPageBreak/>
              <w:t>regardless of the project role specified</w:t>
            </w: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A Commons account must be provided in the Credential field for &lt;Last Name, First Name&gt; </w:t>
            </w:r>
            <w:r>
              <w:rPr>
                <w:rFonts w:ascii="Arial" w:hAnsi="Arial" w:cs="Arial"/>
                <w:sz w:val="16"/>
                <w:szCs w:val="16"/>
              </w:rPr>
              <w:lastRenderedPageBreak/>
              <w:t>listed in the Project Director/Principal Investigator section of the Sr/Key Person Profile form.</w:t>
            </w: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720EFC">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005.22.1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980B7D" w:rsidRDefault="00521FB9" w:rsidP="003616E9">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No PD/PI project role are selected give error</w:t>
            </w: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&lt;Last Name, First Name&gt; listed in the Project Director/Principal Investigator section of the Sr/Key Person Profile form must have the role PD/PI .</w:t>
            </w: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005.22.2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980B7D" w:rsidRDefault="00521FB9" w:rsidP="003616E9">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PI role selected give Error</w:t>
            </w: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PD/PI role can only be selected on the Overall Component. Please specify a different Project Role for &lt;Last Name, First Name&gt;.</w:t>
            </w: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other project role category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E8423F">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Degree Type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005.24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Degree Year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1C4D24"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 xml:space="preserve">PD/PI Profile, </w:t>
            </w:r>
            <w:r>
              <w:rPr>
                <w:rFonts w:ascii="Arial" w:hAnsi="Arial" w:cs="Arial"/>
                <w:sz w:val="16"/>
                <w:szCs w:val="16"/>
              </w:rPr>
              <w:lastRenderedPageBreak/>
              <w:t>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005.26.2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980B7D" w:rsidRDefault="00521FB9" w:rsidP="003616E9">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w:t>
            </w:r>
            <w:r w:rsidRPr="00980B7D">
              <w:rPr>
                <w:rFonts w:ascii="Arial" w:hAnsi="Arial" w:cs="Arial"/>
                <w:sz w:val="16"/>
                <w:szCs w:val="16"/>
              </w:rPr>
              <w:lastRenderedPageBreak/>
              <w:t xml:space="preserve">NIH, CDC, FDA, AHRQ, </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 xml:space="preserve">Incl: </w:t>
            </w:r>
            <w:r>
              <w:rPr>
                <w:rFonts w:ascii="Arial" w:eastAsia="Calibri" w:hAnsi="Arial" w:cs="Arial"/>
                <w:sz w:val="16"/>
                <w:szCs w:val="16"/>
              </w:rPr>
              <w:lastRenderedPageBreak/>
              <w:t>V2.0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the </w:t>
            </w:r>
            <w:r>
              <w:rPr>
                <w:rFonts w:ascii="Arial" w:hAnsi="Arial" w:cs="Arial"/>
                <w:sz w:val="16"/>
                <w:szCs w:val="16"/>
              </w:rPr>
              <w:lastRenderedPageBreak/>
              <w:t>Biosketch attachment is more than 5 pages</w:t>
            </w:r>
          </w:p>
        </w:tc>
        <w:tc>
          <w:tcPr>
            <w:tcW w:w="680" w:type="pct"/>
            <w:tcBorders>
              <w:top w:val="single" w:sz="6" w:space="0" w:color="auto"/>
              <w:left w:val="single" w:sz="6" w:space="0" w:color="auto"/>
              <w:bottom w:val="single" w:sz="6" w:space="0" w:color="auto"/>
              <w:right w:val="single" w:sz="6" w:space="0" w:color="auto"/>
            </w:tcBorders>
          </w:tcPr>
          <w:p w:rsidR="00521FB9" w:rsidRPr="0068212E" w:rsidRDefault="00521FB9" w:rsidP="00164D64">
            <w:pPr>
              <w:autoSpaceDE w:val="0"/>
              <w:autoSpaceDN w:val="0"/>
              <w:adjustRightInd w:val="0"/>
              <w:spacing w:after="0" w:line="240" w:lineRule="auto"/>
              <w:rPr>
                <w:rFonts w:ascii="Arial" w:eastAsia="Calibri" w:hAnsi="Arial" w:cs="Arial"/>
                <w:sz w:val="16"/>
                <w:szCs w:val="16"/>
              </w:rPr>
            </w:pPr>
            <w:r w:rsidRPr="008C2910">
              <w:rPr>
                <w:rFonts w:ascii="Arial" w:hAnsi="Arial" w:cs="Arial"/>
                <w:sz w:val="16"/>
                <w:szCs w:val="16"/>
              </w:rPr>
              <w:lastRenderedPageBreak/>
              <w:t xml:space="preserve">The Biosketch for Senior/Key </w:t>
            </w:r>
            <w:r w:rsidRPr="008C2910">
              <w:rPr>
                <w:rFonts w:ascii="Arial" w:hAnsi="Arial" w:cs="Arial"/>
                <w:sz w:val="16"/>
                <w:szCs w:val="16"/>
              </w:rPr>
              <w:lastRenderedPageBreak/>
              <w:t>Person, &lt;first name last name&gt;, exceeds the 5 page limit.</w:t>
            </w: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34" w:type="pct"/>
            <w:tcBorders>
              <w:top w:val="single" w:sz="6" w:space="0" w:color="auto"/>
              <w:left w:val="single" w:sz="6" w:space="0" w:color="auto"/>
              <w:bottom w:val="single" w:sz="6" w:space="0" w:color="auto"/>
              <w:right w:val="single" w:sz="6" w:space="0" w:color="auto"/>
            </w:tcBorders>
          </w:tcPr>
          <w:p w:rsidR="00521FB9" w:rsidRPr="001C4D24"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005.26.3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980B7D" w:rsidRDefault="00521FB9" w:rsidP="003616E9">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521FB9" w:rsidRPr="00980B7D" w:rsidRDefault="00521FB9" w:rsidP="003616E9">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5D0A9D" w:rsidRDefault="00521FB9" w:rsidP="00164D64">
            <w:pPr>
              <w:autoSpaceDE w:val="0"/>
              <w:autoSpaceDN w:val="0"/>
              <w:adjustRightInd w:val="0"/>
              <w:spacing w:after="0" w:line="240" w:lineRule="auto"/>
              <w:rPr>
                <w:rFonts w:ascii="Arial" w:hAnsi="Arial" w:cs="Arial"/>
                <w:sz w:val="16"/>
                <w:szCs w:val="16"/>
              </w:rPr>
            </w:pPr>
            <w:r w:rsidRPr="005D0A9D">
              <w:rPr>
                <w:rFonts w:ascii="Arial" w:hAnsi="Arial" w:cs="Arial"/>
                <w:sz w:val="16"/>
                <w:szCs w:val="16"/>
              </w:rPr>
              <w:t xml:space="preserve">Provide error if </w:t>
            </w:r>
            <w:r>
              <w:rPr>
                <w:rFonts w:ascii="Arial" w:hAnsi="Arial" w:cs="Arial"/>
                <w:sz w:val="16"/>
                <w:szCs w:val="16"/>
              </w:rPr>
              <w:t xml:space="preserve">Biosketch attachment is </w:t>
            </w:r>
            <w:r w:rsidRPr="005D0A9D">
              <w:rPr>
                <w:rFonts w:ascii="Arial" w:hAnsi="Arial" w:cs="Arial"/>
                <w:sz w:val="16"/>
                <w:szCs w:val="16"/>
              </w:rPr>
              <w:t>not provided</w:t>
            </w:r>
          </w:p>
        </w:tc>
        <w:tc>
          <w:tcPr>
            <w:tcW w:w="680" w:type="pct"/>
            <w:tcBorders>
              <w:top w:val="single" w:sz="6" w:space="0" w:color="auto"/>
              <w:left w:val="single" w:sz="6" w:space="0" w:color="auto"/>
              <w:bottom w:val="single" w:sz="6" w:space="0" w:color="auto"/>
              <w:right w:val="single" w:sz="6" w:space="0" w:color="auto"/>
            </w:tcBorders>
          </w:tcPr>
          <w:p w:rsidR="00521FB9" w:rsidRPr="005D0A9D" w:rsidRDefault="00521FB9" w:rsidP="00164D64">
            <w:pPr>
              <w:autoSpaceDE w:val="0"/>
              <w:autoSpaceDN w:val="0"/>
              <w:adjustRightInd w:val="0"/>
              <w:spacing w:after="0" w:line="240" w:lineRule="auto"/>
              <w:rPr>
                <w:rFonts w:ascii="Arial" w:hAnsi="Arial" w:cs="Arial"/>
                <w:sz w:val="16"/>
                <w:szCs w:val="16"/>
              </w:rPr>
            </w:pPr>
            <w:r w:rsidRPr="005D0A9D">
              <w:rPr>
                <w:rFonts w:ascii="Arial" w:hAnsi="Arial" w:cs="Arial"/>
                <w:sz w:val="16"/>
                <w:szCs w:val="16"/>
              </w:rPr>
              <w:t>The Biographical Sketch attachment is required for Senior/Key Person &lt; First Name, Last Name&gt;.</w:t>
            </w: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PD/PI Profile, Current &amp; Pending Support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5D0A9D"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5D0A9D"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 xml:space="preserve">Profile, senior/ key person </w:t>
            </w:r>
            <w:r>
              <w:rPr>
                <w:rFonts w:ascii="Arial" w:hAnsi="Arial" w:cs="Arial"/>
                <w:i/>
                <w:iCs/>
                <w:sz w:val="16"/>
                <w:szCs w:val="16"/>
              </w:rPr>
              <w:t>x</w:t>
            </w:r>
            <w:r>
              <w:rPr>
                <w:rFonts w:ascii="Arial" w:hAnsi="Arial" w:cs="Arial"/>
                <w:sz w:val="16"/>
                <w:szCs w:val="16"/>
              </w:rPr>
              <w:t>, Prefix</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005.28</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First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005.29</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Middle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005.30</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 xml:space="preserve">Profile, senior/ </w:t>
            </w:r>
            <w:r>
              <w:rPr>
                <w:rFonts w:ascii="Arial" w:hAnsi="Arial" w:cs="Arial"/>
                <w:sz w:val="16"/>
                <w:szCs w:val="16"/>
              </w:rPr>
              <w:lastRenderedPageBreak/>
              <w:t>key person x,  Last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005.31.1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980B7D" w:rsidRDefault="00521FB9" w:rsidP="003616E9">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w:t>
            </w:r>
            <w:r w:rsidRPr="00980B7D">
              <w:rPr>
                <w:rFonts w:ascii="Arial" w:hAnsi="Arial" w:cs="Arial"/>
                <w:sz w:val="16"/>
                <w:szCs w:val="16"/>
              </w:rPr>
              <w:lastRenderedPageBreak/>
              <w:t xml:space="preserve">CDC, FDA, AHRQ, </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 V2.0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A47FD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the name provided </w:t>
            </w:r>
            <w:r>
              <w:rPr>
                <w:rFonts w:ascii="Arial" w:hAnsi="Arial" w:cs="Arial"/>
                <w:i/>
                <w:iCs/>
                <w:sz w:val="16"/>
                <w:szCs w:val="16"/>
              </w:rPr>
              <w:t>and</w:t>
            </w:r>
            <w:r>
              <w:rPr>
                <w:rFonts w:ascii="Arial" w:hAnsi="Arial" w:cs="Arial"/>
                <w:sz w:val="16"/>
                <w:szCs w:val="16"/>
              </w:rPr>
              <w:t xml:space="preserve"> credential provided (and </w:t>
            </w:r>
            <w:r>
              <w:rPr>
                <w:rFonts w:ascii="Arial" w:hAnsi="Arial" w:cs="Arial"/>
                <w:sz w:val="16"/>
                <w:szCs w:val="16"/>
              </w:rPr>
              <w:lastRenderedPageBreak/>
              <w:t xml:space="preserve">Commons account is recognized), provide warning if last name </w:t>
            </w:r>
            <w:r>
              <w:rPr>
                <w:rFonts w:ascii="Arial" w:hAnsi="Arial" w:cs="Arial"/>
                <w:i/>
                <w:iCs/>
                <w:sz w:val="16"/>
                <w:szCs w:val="16"/>
              </w:rPr>
              <w:t>and</w:t>
            </w:r>
            <w:r>
              <w:rPr>
                <w:rFonts w:ascii="Arial" w:hAnsi="Arial" w:cs="Arial"/>
                <w:sz w:val="16"/>
                <w:szCs w:val="16"/>
              </w:rPr>
              <w:t xml:space="preserve"> first name on account don’t match provided name.  Comparison to ignore case and embedded spaces, but not embedded punctuation.</w:t>
            </w: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The name provided for Key Person &lt;submitted first name </w:t>
            </w:r>
            <w:r>
              <w:rPr>
                <w:rFonts w:ascii="Arial" w:hAnsi="Arial" w:cs="Arial"/>
                <w:sz w:val="16"/>
                <w:szCs w:val="16"/>
              </w:rPr>
              <w:lastRenderedPageBreak/>
              <w:t>last name&gt; on the Senior/Key Person page does not match the eRA Commons account name (&lt;Commons profile first name last name&gt;) provided in the credential. The application image will display the name as submitted.</w:t>
            </w: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Last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005.31.2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980B7D" w:rsidRDefault="00521FB9" w:rsidP="003616E9">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warning if more than one PD/PI profile or Senior/Key person with the same first</w:t>
            </w:r>
            <w:ins w:id="864" w:author="Fishman, Catherine " w:date="2015-01-13T16:45:00Z">
              <w:r>
                <w:rPr>
                  <w:rFonts w:ascii="Arial" w:hAnsi="Arial" w:cs="Arial"/>
                  <w:sz w:val="16"/>
                  <w:szCs w:val="16"/>
                </w:rPr>
                <w:t>, middle name</w:t>
              </w:r>
            </w:ins>
            <w:r>
              <w:rPr>
                <w:rFonts w:ascii="Arial" w:hAnsi="Arial" w:cs="Arial"/>
                <w:sz w:val="16"/>
                <w:szCs w:val="16"/>
              </w:rPr>
              <w:t xml:space="preserve"> and last name has been found within component.</w:t>
            </w: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DB0A98">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More than one Senior/Key person with the same first and last name has been found within the Snr/Key Person Profile form.  Specifically:   &lt;Last name, First name&gt;;   &lt;Last name, First name&gt;; ..</w:t>
            </w:r>
            <w:r>
              <w:rPr>
                <w:rFonts w:ascii="Arial" w:hAnsi="Arial" w:cs="Arial"/>
                <w:sz w:val="16"/>
                <w:szCs w:val="16"/>
              </w:rPr>
              <w:br/>
            </w:r>
            <w:r>
              <w:rPr>
                <w:rFonts w:ascii="Arial" w:hAnsi="Arial" w:cs="Arial"/>
                <w:sz w:val="16"/>
                <w:szCs w:val="16"/>
              </w:rPr>
              <w:br/>
              <w:t xml:space="preserve">Senior/key individuals should be listed once on the Snr/Key Person Profile form. Duplicate entries should be removed.  Please consider providing additional differentiating information (e.g., middle name, suffix) if the entries are not the same person.  </w:t>
            </w: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Suffix</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MS Shell Dlg" w:hAnsi="MS Shell Dlg" w:cs="MS Shell Dlg"/>
                <w:sz w:val="17"/>
                <w:szCs w:val="17"/>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Position/Title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Research and Related </w:t>
            </w:r>
            <w:r>
              <w:rPr>
                <w:rFonts w:ascii="Arial" w:hAnsi="Arial" w:cs="Arial"/>
                <w:sz w:val="16"/>
                <w:szCs w:val="16"/>
              </w:rPr>
              <w:lastRenderedPageBreak/>
              <w:t>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 xml:space="preserve">Profile, senior/ key person x,  </w:t>
            </w:r>
            <w:r>
              <w:rPr>
                <w:rFonts w:ascii="Arial" w:hAnsi="Arial" w:cs="Arial"/>
                <w:sz w:val="16"/>
                <w:szCs w:val="16"/>
              </w:rPr>
              <w:lastRenderedPageBreak/>
              <w:t>Department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005.34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Organization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980B7D" w:rsidRDefault="00521FB9" w:rsidP="003616E9">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3616E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Organization name is required</w:t>
            </w: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3616E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organization name for Key Person &lt;Key Person First Name Last Name&gt; must be provided.</w:t>
            </w: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ins w:id="865" w:author="Fishman, Catherine " w:date="2015-01-13T15:46:00Z">
              <w:r>
                <w:rPr>
                  <w:rFonts w:ascii="Arial" w:eastAsia="Calibri" w:hAnsi="Arial" w:cs="Arial"/>
                  <w:sz w:val="16"/>
                  <w:szCs w:val="16"/>
                </w:rPr>
                <w:t>E</w:t>
              </w:r>
            </w:ins>
          </w:p>
        </w:tc>
        <w:tc>
          <w:tcPr>
            <w:tcW w:w="334"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Division</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Street 1</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Street 2</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005.38</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City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005.39</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Research and Related </w:t>
            </w:r>
            <w:r>
              <w:rPr>
                <w:rFonts w:ascii="Arial" w:hAnsi="Arial" w:cs="Arial"/>
                <w:sz w:val="16"/>
                <w:szCs w:val="16"/>
              </w:rPr>
              <w:lastRenderedPageBreak/>
              <w:t>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 xml:space="preserve">Profile, senior/ key person x,   </w:t>
            </w:r>
            <w:r>
              <w:rPr>
                <w:rFonts w:ascii="Arial" w:hAnsi="Arial" w:cs="Arial"/>
                <w:sz w:val="16"/>
                <w:szCs w:val="16"/>
              </w:rPr>
              <w:lastRenderedPageBreak/>
              <w:t>County/Parish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005.40</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005.41.1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0" w:type="pct"/>
            <w:tcBorders>
              <w:top w:val="single" w:sz="6" w:space="0" w:color="auto"/>
              <w:left w:val="single" w:sz="6" w:space="0" w:color="auto"/>
              <w:bottom w:val="single" w:sz="6" w:space="0" w:color="auto"/>
              <w:right w:val="single" w:sz="6" w:space="0" w:color="auto"/>
            </w:tcBorders>
          </w:tcPr>
          <w:p w:rsidR="00521FB9" w:rsidRDefault="00521FB9"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005.41.2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0" w:type="pct"/>
            <w:tcBorders>
              <w:top w:val="single" w:sz="6" w:space="0" w:color="auto"/>
              <w:left w:val="single" w:sz="6" w:space="0" w:color="auto"/>
              <w:bottom w:val="single" w:sz="6" w:space="0" w:color="auto"/>
              <w:right w:val="single" w:sz="6" w:space="0" w:color="auto"/>
            </w:tcBorders>
          </w:tcPr>
          <w:p w:rsidR="00521FB9" w:rsidRDefault="00521FB9" w:rsidP="00DC7C31">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005.42.1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005.42.2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005.42.3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an error. </w:t>
            </w: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Country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005.44.1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0" w:type="pct"/>
            <w:tcBorders>
              <w:top w:val="single" w:sz="6" w:space="0" w:color="auto"/>
              <w:left w:val="single" w:sz="6" w:space="0" w:color="auto"/>
              <w:bottom w:val="single" w:sz="6" w:space="0" w:color="auto"/>
              <w:right w:val="single" w:sz="6" w:space="0" w:color="auto"/>
            </w:tcBorders>
          </w:tcPr>
          <w:p w:rsidR="00521FB9" w:rsidRDefault="00521FB9"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005.44.2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sidRPr="00F340E3">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Phone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PDProfile, senior/ key person x,  /PI Fax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Email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980B7D" w:rsidRDefault="00521FB9" w:rsidP="00DC7C31">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B02B3C">
            <w:pPr>
              <w:autoSpaceDE w:val="0"/>
              <w:autoSpaceDN w:val="0"/>
              <w:adjustRightInd w:val="0"/>
              <w:spacing w:after="0" w:line="240" w:lineRule="auto"/>
              <w:rPr>
                <w:rFonts w:ascii="Arial" w:eastAsia="Calibri" w:hAnsi="Arial" w:cs="Arial"/>
                <w:sz w:val="16"/>
                <w:szCs w:val="16"/>
              </w:rPr>
            </w:pPr>
            <w:bookmarkStart w:id="866" w:name="RANGE!O84"/>
            <w:r>
              <w:rPr>
                <w:rFonts w:ascii="Arial" w:hAnsi="Arial" w:cs="Arial"/>
                <w:sz w:val="16"/>
                <w:szCs w:val="16"/>
              </w:rPr>
              <w:t xml:space="preserve">Credential must be specified if project role is ‘PD/PI’. </w:t>
            </w:r>
            <w:bookmarkEnd w:id="866"/>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eRA Commons Username has not been specified in the ‘Credential’ field on the Senior/Key Person page for PD/PI &lt;First Name Last Name&gt;</w:t>
            </w: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980B7D" w:rsidRDefault="00521FB9" w:rsidP="00DC7C31">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credential is specified for a key person with a project role of PD/PI, the Commons account must have a PI role associated with it (may have other roles as well).</w:t>
            </w: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 The Commons account provided for &lt;Last Name, First Name&gt; must have a ‘PI’ role since the PD/PI role is specified on the form.</w:t>
            </w: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980B7D" w:rsidRDefault="00521FB9" w:rsidP="00DC7C31">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errors if matching Senior Key Person Profile or PD/PI Profile Credentials are entered on the same component.</w:t>
            </w: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774ED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same Senior/key individual has been listed more than once on the Snr/Key Person Profile form.  Senior/key individuals should be listed once on the Snr/Key Person Profile form. Specifically:   &lt;Last name, First name&gt;;   &lt;Last name, First name&gt;; ..</w:t>
            </w: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Default="00521FB9" w:rsidP="00DC7C31">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005.49.1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980B7D" w:rsidRDefault="00521FB9" w:rsidP="00DC7C31">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the ‘Co-PI’ role has been indicated</w:t>
            </w: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role of Co-PD/PI, indicated for Senior/Key Person &lt;First Name Last Name&gt; on the Senior/Key Person page, is not used by NIH to designate multiple PD/PIs.  For multiple Principal Investigators use the PD/PI role.</w:t>
            </w: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164D64">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005.49.2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980B7D" w:rsidRDefault="00521FB9" w:rsidP="00DC7C31">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PD/PI role selected give Error</w:t>
            </w: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PD/PI role can only be selected on the Overall Component. Please specify a different Project Role for &lt;Last Name, First Name&gt;.</w:t>
            </w: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ins w:id="867" w:author="fishmanc" w:date="2015-01-23T13:58:00Z"/>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164D64">
            <w:pPr>
              <w:rPr>
                <w:ins w:id="868" w:author="fishmanc" w:date="2015-01-23T13:58:00Z"/>
                <w:rFonts w:ascii="Arial" w:hAnsi="Arial" w:cs="Arial"/>
                <w:sz w:val="16"/>
                <w:szCs w:val="16"/>
              </w:rPr>
            </w:pPr>
            <w:ins w:id="869" w:author="fishmanc" w:date="2015-01-23T13:58:00Z">
              <w:r>
                <w:rPr>
                  <w:rFonts w:ascii="Arial" w:hAnsi="Arial" w:cs="Arial"/>
                  <w:sz w:val="16"/>
                  <w:szCs w:val="16"/>
                </w:rPr>
                <w:t xml:space="preserve">Research and Related </w:t>
              </w:r>
              <w:r>
                <w:rPr>
                  <w:rFonts w:ascii="Arial" w:hAnsi="Arial" w:cs="Arial"/>
                  <w:sz w:val="16"/>
                  <w:szCs w:val="16"/>
                </w:rPr>
                <w:lastRenderedPageBreak/>
                <w:t>Senior/Key Person Profile (Expanded)</w:t>
              </w:r>
            </w:ins>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ins w:id="870" w:author="fishmanc" w:date="2015-01-23T13:58:00Z"/>
                <w:rFonts w:ascii="Arial" w:hAnsi="Arial" w:cs="Arial"/>
                <w:sz w:val="16"/>
                <w:szCs w:val="16"/>
              </w:rPr>
            </w:pPr>
            <w:ins w:id="871" w:author="fishmanc" w:date="2015-01-23T13:58:00Z">
              <w:r>
                <w:rPr>
                  <w:rFonts w:ascii="Arial" w:hAnsi="Arial" w:cs="Arial"/>
                  <w:sz w:val="16"/>
                  <w:szCs w:val="16"/>
                </w:rPr>
                <w:lastRenderedPageBreak/>
                <w:t xml:space="preserve">Profile, senior/ key person x,    </w:t>
              </w:r>
              <w:r>
                <w:rPr>
                  <w:rFonts w:ascii="Arial" w:hAnsi="Arial" w:cs="Arial"/>
                  <w:sz w:val="16"/>
                  <w:szCs w:val="16"/>
                </w:rPr>
                <w:lastRenderedPageBreak/>
                <w:t>project role</w:t>
              </w:r>
            </w:ins>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164D64">
            <w:pPr>
              <w:autoSpaceDE w:val="0"/>
              <w:autoSpaceDN w:val="0"/>
              <w:adjustRightInd w:val="0"/>
              <w:spacing w:after="0" w:line="240" w:lineRule="auto"/>
              <w:contextualSpacing/>
              <w:rPr>
                <w:ins w:id="872" w:author="fishmanc" w:date="2015-01-23T13:58:00Z"/>
                <w:rFonts w:ascii="Arial" w:eastAsia="Calibri" w:hAnsi="Arial" w:cs="Arial"/>
                <w:sz w:val="16"/>
                <w:szCs w:val="16"/>
              </w:rPr>
            </w:pPr>
            <w:ins w:id="873" w:author="fishmanc" w:date="2015-01-23T13:58:00Z">
              <w:r>
                <w:rPr>
                  <w:rFonts w:ascii="Arial" w:eastAsia="Calibri" w:hAnsi="Arial" w:cs="Arial"/>
                  <w:sz w:val="16"/>
                  <w:szCs w:val="16"/>
                </w:rPr>
                <w:lastRenderedPageBreak/>
                <w:t>005.49.3</w:t>
              </w:r>
            </w:ins>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164D64">
            <w:pPr>
              <w:autoSpaceDE w:val="0"/>
              <w:autoSpaceDN w:val="0"/>
              <w:adjustRightInd w:val="0"/>
              <w:spacing w:after="0" w:line="240" w:lineRule="auto"/>
              <w:rPr>
                <w:ins w:id="874" w:author="fishmanc" w:date="2015-01-23T13:58:00Z"/>
                <w:rFonts w:ascii="Arial" w:eastAsia="Calibri" w:hAnsi="Arial" w:cs="Arial"/>
                <w:sz w:val="16"/>
                <w:szCs w:val="16"/>
              </w:rPr>
            </w:pPr>
            <w:ins w:id="875" w:author="fishmanc" w:date="2015-01-23T13:58:00Z">
              <w:r>
                <w:rPr>
                  <w:rFonts w:ascii="Arial" w:eastAsia="Calibri" w:hAnsi="Arial" w:cs="Arial"/>
                  <w:sz w:val="16"/>
                  <w:szCs w:val="16"/>
                </w:rPr>
                <w:t>N</w:t>
              </w:r>
            </w:ins>
          </w:p>
        </w:tc>
        <w:tc>
          <w:tcPr>
            <w:tcW w:w="240"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ins w:id="876" w:author="fishmanc" w:date="2015-01-23T13:58:00Z"/>
                <w:rFonts w:ascii="Arial" w:eastAsia="Calibri" w:hAnsi="Arial" w:cs="Arial"/>
                <w:sz w:val="16"/>
                <w:szCs w:val="16"/>
              </w:rPr>
            </w:pPr>
            <w:ins w:id="877" w:author="fishmanc" w:date="2015-01-23T13:58:00Z">
              <w:r>
                <w:rPr>
                  <w:rFonts w:ascii="Arial" w:hAnsi="Arial" w:cs="Arial"/>
                  <w:sz w:val="16"/>
                  <w:szCs w:val="16"/>
                </w:rPr>
                <w:t>N</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575FE1">
            <w:pPr>
              <w:autoSpaceDE w:val="0"/>
              <w:autoSpaceDN w:val="0"/>
              <w:adjustRightInd w:val="0"/>
              <w:spacing w:after="0" w:line="240" w:lineRule="auto"/>
              <w:rPr>
                <w:ins w:id="878" w:author="fishmanc" w:date="2015-01-23T13:58:00Z"/>
                <w:rFonts w:ascii="Arial" w:hAnsi="Arial" w:cs="Arial"/>
                <w:sz w:val="16"/>
                <w:szCs w:val="16"/>
              </w:rPr>
            </w:pPr>
            <w:ins w:id="879" w:author="fishmanc" w:date="2015-01-23T13:58:00Z">
              <w:r w:rsidRPr="00C444B7">
                <w:rPr>
                  <w:rFonts w:ascii="Arial" w:hAnsi="Arial" w:cs="Arial"/>
                  <w:sz w:val="16"/>
                  <w:szCs w:val="16"/>
                </w:rPr>
                <w:t xml:space="preserve">Incl : NIH, </w:t>
              </w:r>
              <w:r w:rsidRPr="00C444B7">
                <w:rPr>
                  <w:rFonts w:ascii="Arial" w:hAnsi="Arial" w:cs="Arial"/>
                  <w:sz w:val="16"/>
                  <w:szCs w:val="16"/>
                </w:rPr>
                <w:lastRenderedPageBreak/>
                <w:t xml:space="preserve">CDC, FDA, AHRQ, </w:t>
              </w:r>
            </w:ins>
          </w:p>
          <w:p w:rsidR="00521FB9" w:rsidRPr="00980B7D" w:rsidRDefault="00521FB9" w:rsidP="00DC7C31">
            <w:pPr>
              <w:autoSpaceDE w:val="0"/>
              <w:autoSpaceDN w:val="0"/>
              <w:adjustRightInd w:val="0"/>
              <w:spacing w:after="0" w:line="240" w:lineRule="auto"/>
              <w:rPr>
                <w:ins w:id="880" w:author="fishmanc" w:date="2015-01-23T13:58:00Z"/>
                <w:rFonts w:ascii="Arial" w:hAnsi="Arial" w:cs="Arial"/>
                <w:sz w:val="16"/>
                <w:szCs w:val="16"/>
              </w:rPr>
            </w:pPr>
            <w:ins w:id="881" w:author="fishmanc" w:date="2015-01-23T13:58:00Z">
              <w:r w:rsidRPr="000C5B10">
                <w:rPr>
                  <w:rFonts w:ascii="Arial" w:hAnsi="Arial" w:cs="Arial"/>
                  <w:sz w:val="16"/>
                  <w:szCs w:val="16"/>
                  <w:lang w:val="fr-FR"/>
                </w:rPr>
                <w:t>VA</w:t>
              </w:r>
            </w:ins>
          </w:p>
        </w:tc>
        <w:tc>
          <w:tcPr>
            <w:tcW w:w="215" w:type="pct"/>
            <w:tcBorders>
              <w:top w:val="single" w:sz="6" w:space="0" w:color="auto"/>
              <w:left w:val="single" w:sz="6" w:space="0" w:color="auto"/>
              <w:bottom w:val="single" w:sz="6" w:space="0" w:color="auto"/>
              <w:right w:val="single" w:sz="6" w:space="0" w:color="auto"/>
            </w:tcBorders>
          </w:tcPr>
          <w:p w:rsidR="00521FB9" w:rsidRPr="0067689C" w:rsidRDefault="00521FB9" w:rsidP="00DC7C31">
            <w:pPr>
              <w:autoSpaceDE w:val="0"/>
              <w:autoSpaceDN w:val="0"/>
              <w:adjustRightInd w:val="0"/>
              <w:spacing w:after="0" w:line="240" w:lineRule="auto"/>
              <w:rPr>
                <w:ins w:id="882" w:author="fishmanc" w:date="2015-01-23T13:58:00Z"/>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ins w:id="883" w:author="fishmanc" w:date="2015-01-23T13:58:00Z"/>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Default="00521FB9" w:rsidP="00575FE1">
            <w:pPr>
              <w:autoSpaceDE w:val="0"/>
              <w:autoSpaceDN w:val="0"/>
              <w:adjustRightInd w:val="0"/>
              <w:spacing w:after="0" w:line="240" w:lineRule="auto"/>
              <w:rPr>
                <w:ins w:id="884" w:author="fishmanc" w:date="2015-01-23T13:58:00Z"/>
                <w:rFonts w:ascii="Arial" w:eastAsia="Calibri" w:hAnsi="Arial" w:cs="Arial"/>
                <w:sz w:val="16"/>
                <w:szCs w:val="16"/>
              </w:rPr>
            </w:pPr>
            <w:ins w:id="885" w:author="fishmanc" w:date="2015-01-23T13:58:00Z">
              <w:r>
                <w:rPr>
                  <w:rFonts w:ascii="Arial" w:eastAsia="Calibri" w:hAnsi="Arial" w:cs="Arial"/>
                  <w:sz w:val="16"/>
                  <w:szCs w:val="16"/>
                </w:rPr>
                <w:t>Incl:</w:t>
              </w:r>
            </w:ins>
          </w:p>
          <w:p w:rsidR="00521FB9" w:rsidRPr="004C768C" w:rsidRDefault="00521FB9" w:rsidP="0067689C">
            <w:pPr>
              <w:autoSpaceDE w:val="0"/>
              <w:autoSpaceDN w:val="0"/>
              <w:adjustRightInd w:val="0"/>
              <w:spacing w:after="0" w:line="240" w:lineRule="auto"/>
              <w:rPr>
                <w:ins w:id="886" w:author="fishmanc" w:date="2015-01-23T13:58:00Z"/>
                <w:rFonts w:ascii="Arial" w:eastAsia="Calibri" w:hAnsi="Arial" w:cs="Arial"/>
                <w:sz w:val="16"/>
                <w:szCs w:val="16"/>
              </w:rPr>
            </w:pPr>
            <w:ins w:id="887" w:author="fishmanc" w:date="2015-01-23T13:58:00Z">
              <w:r>
                <w:rPr>
                  <w:rFonts w:ascii="Arial" w:eastAsia="Calibri" w:hAnsi="Arial" w:cs="Arial"/>
                  <w:sz w:val="16"/>
                  <w:szCs w:val="16"/>
                </w:rPr>
                <w:t xml:space="preserve">SC1, SC2, </w:t>
              </w:r>
              <w:r>
                <w:rPr>
                  <w:rFonts w:ascii="Arial" w:eastAsia="Calibri" w:hAnsi="Arial" w:cs="Arial"/>
                  <w:sz w:val="16"/>
                  <w:szCs w:val="16"/>
                </w:rPr>
                <w:lastRenderedPageBreak/>
                <w:t xml:space="preserve">SC3, C06,  </w:t>
              </w: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888" w:author="fishmanc" w:date="2015-02-19T12:26:00Z">
              <w:r>
                <w:rPr>
                  <w:rFonts w:ascii="Arial" w:hAnsi="Arial" w:cs="Arial"/>
                  <w:sz w:val="16"/>
                  <w:szCs w:val="16"/>
                </w:rPr>
                <w:t>, K99/R00</w:t>
              </w:r>
            </w:ins>
            <w:ins w:id="889" w:author="fishmanc" w:date="2015-01-23T13:58:00Z">
              <w:r>
                <w:rPr>
                  <w:rFonts w:ascii="Arial" w:eastAsia="Calibri" w:hAnsi="Arial" w:cs="Arial"/>
                  <w:sz w:val="16"/>
                  <w:szCs w:val="16"/>
                </w:rPr>
                <w:t xml:space="preserve"> </w:t>
              </w:r>
            </w:ins>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ins w:id="890" w:author="fishmanc" w:date="2015-01-23T13:58:00Z"/>
                <w:rFonts w:ascii="Arial" w:eastAsia="Calibri" w:hAnsi="Arial" w:cs="Arial"/>
                <w:sz w:val="16"/>
                <w:szCs w:val="16"/>
              </w:rPr>
            </w:pPr>
            <w:ins w:id="891" w:author="fishmanc" w:date="2015-01-23T13:58:00Z">
              <w:r>
                <w:rPr>
                  <w:rFonts w:ascii="Arial" w:hAnsi="Arial" w:cs="Arial"/>
                  <w:sz w:val="16"/>
                  <w:szCs w:val="16"/>
                </w:rPr>
                <w:lastRenderedPageBreak/>
                <w:t>Single</w:t>
              </w:r>
            </w:ins>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ins w:id="892" w:author="fishmanc" w:date="2015-01-23T13:58:00Z"/>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ins w:id="893" w:author="fishmanc" w:date="2015-01-23T13:58:00Z"/>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ins w:id="894" w:author="fishmanc" w:date="2015-01-23T13:58:00Z"/>
                <w:rFonts w:ascii="Arial" w:hAnsi="Arial" w:cs="Arial"/>
                <w:sz w:val="16"/>
                <w:szCs w:val="16"/>
              </w:rPr>
            </w:pPr>
            <w:ins w:id="895" w:author="fishmanc" w:date="2015-01-23T13:58:00Z">
              <w:r>
                <w:rPr>
                  <w:rFonts w:ascii="Arial" w:hAnsi="Arial" w:cs="Arial"/>
                  <w:sz w:val="16"/>
                  <w:szCs w:val="16"/>
                </w:rPr>
                <w:t>P</w:t>
              </w:r>
              <w:r w:rsidRPr="00B50377">
                <w:rPr>
                  <w:rFonts w:ascii="Arial" w:hAnsi="Arial" w:cs="Arial"/>
                  <w:sz w:val="16"/>
                  <w:szCs w:val="16"/>
                </w:rPr>
                <w:t>rovide an error i</w:t>
              </w:r>
              <w:r>
                <w:rPr>
                  <w:rFonts w:ascii="Arial" w:hAnsi="Arial" w:cs="Arial"/>
                  <w:sz w:val="16"/>
                  <w:szCs w:val="16"/>
                </w:rPr>
                <w:t>f the project role is ‘PD/PI’.</w:t>
              </w:r>
            </w:ins>
          </w:p>
        </w:tc>
        <w:tc>
          <w:tcPr>
            <w:tcW w:w="680"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ins w:id="896" w:author="fishmanc" w:date="2015-01-23T13:58:00Z"/>
                <w:rFonts w:ascii="Arial" w:hAnsi="Arial" w:cs="Arial"/>
                <w:sz w:val="16"/>
                <w:szCs w:val="16"/>
              </w:rPr>
            </w:pPr>
            <w:ins w:id="897" w:author="fishmanc" w:date="2015-01-23T13:58:00Z">
              <w:r w:rsidRPr="00F72AF0">
                <w:rPr>
                  <w:rFonts w:ascii="Arial" w:hAnsi="Arial" w:cs="Arial"/>
                  <w:sz w:val="16"/>
                  <w:szCs w:val="16"/>
                </w:rPr>
                <w:t>Multiple PD/PIs cannot be included in this application.</w:t>
              </w:r>
            </w:ins>
          </w:p>
        </w:tc>
        <w:tc>
          <w:tcPr>
            <w:tcW w:w="252" w:type="pct"/>
            <w:tcBorders>
              <w:top w:val="single" w:sz="6" w:space="0" w:color="auto"/>
              <w:left w:val="single" w:sz="6" w:space="0" w:color="auto"/>
              <w:bottom w:val="single" w:sz="6" w:space="0" w:color="auto"/>
              <w:right w:val="single" w:sz="6" w:space="0" w:color="auto"/>
            </w:tcBorders>
          </w:tcPr>
          <w:p w:rsidR="00521FB9" w:rsidRDefault="00521FB9" w:rsidP="00164D64">
            <w:pPr>
              <w:autoSpaceDE w:val="0"/>
              <w:autoSpaceDN w:val="0"/>
              <w:adjustRightInd w:val="0"/>
              <w:spacing w:after="0" w:line="240" w:lineRule="auto"/>
              <w:rPr>
                <w:ins w:id="898" w:author="fishmanc" w:date="2015-01-23T13:58:00Z"/>
                <w:rFonts w:ascii="Arial" w:eastAsia="Calibri" w:hAnsi="Arial" w:cs="Arial"/>
                <w:sz w:val="16"/>
                <w:szCs w:val="16"/>
              </w:rPr>
            </w:pPr>
            <w:ins w:id="899" w:author="fishmanc" w:date="2015-01-23T13:58:00Z">
              <w:r>
                <w:rPr>
                  <w:rFonts w:ascii="Arial" w:hAnsi="Arial" w:cs="Arial"/>
                  <w:sz w:val="16"/>
                  <w:szCs w:val="16"/>
                </w:rPr>
                <w:t>E</w:t>
              </w:r>
            </w:ins>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ins w:id="900" w:author="fishmanc" w:date="2015-01-23T13:58:00Z"/>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164D64">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other project role category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005.50.1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980B7D" w:rsidRDefault="00521FB9" w:rsidP="00DC7C31">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Accept "Other Project Role Category" only when "Project Role" is "Other" or "Other Professional"</w:t>
            </w: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key person &lt;First Name Last Name&gt; on the Senior/Key Person page, an ‘Other Project Role Category’ was submitted for a project role of &lt;project role&gt;. This can be used only when Project Role is "Other" or "Other Professional".</w:t>
            </w: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164D64">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A52E0F">
            <w:pPr>
              <w:rPr>
                <w:rFonts w:ascii="Arial" w:hAnsi="Arial" w:cs="Arial"/>
                <w:sz w:val="16"/>
                <w:szCs w:val="16"/>
              </w:rPr>
            </w:pPr>
            <w:r>
              <w:rPr>
                <w:rFonts w:ascii="Arial" w:hAnsi="Arial" w:cs="Arial"/>
                <w:sz w:val="16"/>
                <w:szCs w:val="16"/>
              </w:rPr>
              <w:t>Profile, senior/ key person x,    Degree Type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8C2910" w:rsidRDefault="00521FB9" w:rsidP="00164D64">
            <w:pPr>
              <w:autoSpaceDE w:val="0"/>
              <w:autoSpaceDN w:val="0"/>
              <w:adjustRightInd w:val="0"/>
              <w:spacing w:after="0" w:line="240" w:lineRule="auto"/>
              <w:rPr>
                <w:rFonts w:ascii="Arial" w:eastAsia="Calibri" w:hAnsi="Arial" w:cs="Arial"/>
                <w:sz w:val="16"/>
                <w:szCs w:val="16"/>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164D64">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Degree Year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164D64">
            <w:pPr>
              <w:rPr>
                <w:rFonts w:ascii="Arial" w:hAnsi="Arial" w:cs="Arial"/>
                <w:sz w:val="16"/>
                <w:szCs w:val="16"/>
              </w:rPr>
            </w:pP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164D64">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005.53.2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980B7D" w:rsidRDefault="00521FB9" w:rsidP="00DC7C31">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the Biosketch attachment is more than 5 pages</w:t>
            </w:r>
          </w:p>
        </w:tc>
        <w:tc>
          <w:tcPr>
            <w:tcW w:w="680" w:type="pct"/>
            <w:tcBorders>
              <w:top w:val="single" w:sz="6" w:space="0" w:color="auto"/>
              <w:left w:val="single" w:sz="6" w:space="0" w:color="auto"/>
              <w:bottom w:val="single" w:sz="6" w:space="0" w:color="auto"/>
              <w:right w:val="single" w:sz="6" w:space="0" w:color="auto"/>
            </w:tcBorders>
          </w:tcPr>
          <w:p w:rsidR="00521FB9" w:rsidRPr="0068212E" w:rsidRDefault="00521FB9" w:rsidP="00164D64">
            <w:pPr>
              <w:autoSpaceDE w:val="0"/>
              <w:autoSpaceDN w:val="0"/>
              <w:adjustRightInd w:val="0"/>
              <w:spacing w:after="0" w:line="240" w:lineRule="auto"/>
              <w:rPr>
                <w:rFonts w:ascii="Arial" w:eastAsia="Calibri" w:hAnsi="Arial" w:cs="Arial"/>
                <w:sz w:val="16"/>
                <w:szCs w:val="16"/>
              </w:rPr>
            </w:pPr>
            <w:r w:rsidRPr="008C2910">
              <w:rPr>
                <w:rFonts w:ascii="Arial" w:hAnsi="Arial" w:cs="Arial"/>
                <w:sz w:val="16"/>
                <w:szCs w:val="16"/>
              </w:rPr>
              <w:t>The Biosketch for Senior/Key Person, &lt;first name last name&gt;, exceeds the 5 page limit.</w:t>
            </w: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Research and Related </w:t>
            </w:r>
            <w:r>
              <w:rPr>
                <w:rFonts w:ascii="Arial" w:hAnsi="Arial" w:cs="Arial"/>
                <w:sz w:val="16"/>
                <w:szCs w:val="16"/>
              </w:rPr>
              <w:lastRenderedPageBreak/>
              <w:t>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 xml:space="preserve">Profile, senior/ key person x,    </w:t>
            </w:r>
            <w:r>
              <w:rPr>
                <w:rFonts w:ascii="Arial" w:hAnsi="Arial" w:cs="Arial"/>
                <w:sz w:val="16"/>
                <w:szCs w:val="16"/>
              </w:rPr>
              <w:lastRenderedPageBreak/>
              <w:t>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005.53.3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980B7D" w:rsidRDefault="00521FB9" w:rsidP="00DC7C31">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w:t>
            </w:r>
            <w:r w:rsidRPr="00980B7D">
              <w:rPr>
                <w:rFonts w:ascii="Arial" w:hAnsi="Arial" w:cs="Arial"/>
                <w:sz w:val="16"/>
                <w:szCs w:val="16"/>
              </w:rPr>
              <w:lastRenderedPageBreak/>
              <w:t xml:space="preserve">FDA, AHRQ, </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CF214F" w:rsidRDefault="00521FB9" w:rsidP="00164D64">
            <w:pPr>
              <w:autoSpaceDE w:val="0"/>
              <w:autoSpaceDN w:val="0"/>
              <w:adjustRightInd w:val="0"/>
              <w:spacing w:after="0" w:line="240" w:lineRule="auto"/>
              <w:rPr>
                <w:rFonts w:ascii="Arial" w:eastAsia="Calibri" w:hAnsi="Arial" w:cs="Arial"/>
                <w:sz w:val="16"/>
                <w:szCs w:val="16"/>
              </w:rPr>
            </w:pPr>
            <w:r w:rsidRPr="00CF214F">
              <w:rPr>
                <w:rFonts w:ascii="Arial" w:hAnsi="Arial" w:cs="Arial"/>
                <w:sz w:val="16"/>
                <w:szCs w:val="16"/>
              </w:rPr>
              <w:t xml:space="preserve">Provide error if </w:t>
            </w:r>
            <w:r>
              <w:rPr>
                <w:rFonts w:ascii="Arial" w:hAnsi="Arial" w:cs="Arial"/>
                <w:sz w:val="16"/>
                <w:szCs w:val="16"/>
              </w:rPr>
              <w:t xml:space="preserve">Biosketch is </w:t>
            </w:r>
            <w:r w:rsidRPr="00CF214F">
              <w:rPr>
                <w:rFonts w:ascii="Arial" w:hAnsi="Arial" w:cs="Arial"/>
                <w:sz w:val="16"/>
                <w:szCs w:val="16"/>
              </w:rPr>
              <w:t>not provided</w:t>
            </w:r>
          </w:p>
        </w:tc>
        <w:tc>
          <w:tcPr>
            <w:tcW w:w="680" w:type="pct"/>
            <w:tcBorders>
              <w:top w:val="single" w:sz="6" w:space="0" w:color="auto"/>
              <w:left w:val="single" w:sz="6" w:space="0" w:color="auto"/>
              <w:bottom w:val="single" w:sz="6" w:space="0" w:color="auto"/>
              <w:right w:val="single" w:sz="6" w:space="0" w:color="auto"/>
            </w:tcBorders>
          </w:tcPr>
          <w:p w:rsidR="00521FB9" w:rsidRPr="00CF214F" w:rsidRDefault="00521FB9" w:rsidP="00164D64">
            <w:pPr>
              <w:autoSpaceDE w:val="0"/>
              <w:autoSpaceDN w:val="0"/>
              <w:adjustRightInd w:val="0"/>
              <w:spacing w:after="0" w:line="240" w:lineRule="auto"/>
              <w:rPr>
                <w:rFonts w:ascii="Arial" w:eastAsia="Calibri" w:hAnsi="Arial" w:cs="Arial"/>
                <w:sz w:val="16"/>
                <w:szCs w:val="16"/>
              </w:rPr>
            </w:pPr>
            <w:r w:rsidRPr="00CF214F">
              <w:rPr>
                <w:rFonts w:ascii="Arial" w:hAnsi="Arial" w:cs="Arial"/>
                <w:sz w:val="16"/>
                <w:szCs w:val="16"/>
              </w:rPr>
              <w:t xml:space="preserve">The Biographical Sketch attachment is required for Senior/Key Person &lt; First </w:t>
            </w:r>
            <w:r w:rsidRPr="00CF214F">
              <w:rPr>
                <w:rFonts w:ascii="Arial" w:hAnsi="Arial" w:cs="Arial"/>
                <w:sz w:val="16"/>
                <w:szCs w:val="16"/>
              </w:rPr>
              <w:lastRenderedPageBreak/>
              <w:t>Name, Last Name&gt;.</w:t>
            </w: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Profile, senior/ key person x,   Current &amp; Pending Support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Additional Senior/Key Person Profile(s)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093C0D">
            <w:pPr>
              <w:autoSpaceDE w:val="0"/>
              <w:autoSpaceDN w:val="0"/>
              <w:adjustRightInd w:val="0"/>
              <w:spacing w:after="0" w:line="240" w:lineRule="auto"/>
              <w:rPr>
                <w:rFonts w:ascii="Arial" w:eastAsia="Calibri" w:hAnsi="Arial" w:cs="Arial"/>
                <w:sz w:val="16"/>
                <w:szCs w:val="16"/>
              </w:rPr>
            </w:pPr>
            <w:r w:rsidRPr="00980B7D">
              <w:rPr>
                <w:rFonts w:ascii="Arial" w:hAnsi="Arial" w:cs="Arial"/>
                <w:sz w:val="16"/>
                <w:szCs w:val="16"/>
              </w:rPr>
              <w:t>Incl : NIH</w:t>
            </w: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Additional Senior/Key Person Profile(s)  attachment is provided and less than 100 senior/key person (including PD/PI) have been entered on the Sr Key Person Profile</w:t>
            </w: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Additional Senior/Key Person Profile(s) attachment may be submitted only if 100 senior/key person (including PD/PI) have been entered on the Sr Key Person Profile.</w:t>
            </w: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Additional Biographical Sketch(es)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093C0D">
            <w:pPr>
              <w:autoSpaceDE w:val="0"/>
              <w:autoSpaceDN w:val="0"/>
              <w:adjustRightInd w:val="0"/>
              <w:spacing w:after="0" w:line="240" w:lineRule="auto"/>
              <w:rPr>
                <w:rFonts w:ascii="Arial" w:eastAsia="Calibri" w:hAnsi="Arial" w:cs="Arial"/>
                <w:sz w:val="16"/>
                <w:szCs w:val="16"/>
              </w:rPr>
            </w:pPr>
            <w:r w:rsidRPr="00980B7D">
              <w:rPr>
                <w:rFonts w:ascii="Arial" w:hAnsi="Arial" w:cs="Arial"/>
                <w:sz w:val="16"/>
                <w:szCs w:val="16"/>
              </w:rPr>
              <w:t>Incl : NIH</w:t>
            </w: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Additional Biographical Sketch(es) attachment is provided and less than 100 senior/key person (including PD/PI) have been entered on the Sr Key Person Profile</w:t>
            </w: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Additional Biographical Sketch(es) attachment may be submitted only if 100 senior/key person (including PD/PI) have been entered on the Sr Key Person Profile.</w:t>
            </w: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r w:rsidR="00521FB9" w:rsidRPr="004C768C" w:rsidTr="008741EF">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Additional Current and Pending Support(s)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521FB9" w:rsidRPr="00AC0F6D"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093C0D">
            <w:pPr>
              <w:autoSpaceDE w:val="0"/>
              <w:autoSpaceDN w:val="0"/>
              <w:adjustRightInd w:val="0"/>
              <w:spacing w:after="0" w:line="240" w:lineRule="auto"/>
              <w:rPr>
                <w:rFonts w:ascii="Arial" w:eastAsia="Calibri" w:hAnsi="Arial" w:cs="Arial"/>
                <w:sz w:val="16"/>
                <w:szCs w:val="16"/>
              </w:rPr>
            </w:pPr>
            <w:r w:rsidRPr="00980B7D">
              <w:rPr>
                <w:rFonts w:ascii="Arial" w:hAnsi="Arial" w:cs="Arial"/>
                <w:sz w:val="16"/>
                <w:szCs w:val="16"/>
              </w:rPr>
              <w:t>Incl : NIH</w:t>
            </w:r>
          </w:p>
        </w:tc>
        <w:tc>
          <w:tcPr>
            <w:tcW w:w="215" w:type="pct"/>
            <w:tcBorders>
              <w:top w:val="single" w:sz="6" w:space="0" w:color="auto"/>
              <w:left w:val="single" w:sz="6" w:space="0" w:color="auto"/>
              <w:bottom w:val="single" w:sz="6" w:space="0" w:color="auto"/>
              <w:right w:val="single" w:sz="6" w:space="0" w:color="auto"/>
            </w:tcBorders>
          </w:tcPr>
          <w:p w:rsidR="00521FB9"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D745A5" w:rsidRDefault="00521FB9"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Additional Current and Pending Support(s) attachment is provided and less than 100 senior/key person (including PD/PI) have been entered on the Sr Key Person Profile</w:t>
            </w:r>
          </w:p>
        </w:tc>
        <w:tc>
          <w:tcPr>
            <w:tcW w:w="680"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Additional Current and Pending Support(s) attachment may be submitted only if 100 senior/key person (including PD/PI) have been entered on the Sr Key Person Profile.</w:t>
            </w:r>
          </w:p>
        </w:tc>
        <w:tc>
          <w:tcPr>
            <w:tcW w:w="252"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521FB9" w:rsidRPr="004C768C" w:rsidRDefault="00521FB9" w:rsidP="00164D64">
            <w:pPr>
              <w:autoSpaceDE w:val="0"/>
              <w:autoSpaceDN w:val="0"/>
              <w:adjustRightInd w:val="0"/>
              <w:spacing w:after="0" w:line="240" w:lineRule="auto"/>
              <w:rPr>
                <w:rFonts w:ascii="Arial" w:eastAsia="Calibri" w:hAnsi="Arial" w:cs="Arial"/>
                <w:sz w:val="16"/>
                <w:szCs w:val="16"/>
                <w:highlight w:val="yellow"/>
              </w:rPr>
            </w:pPr>
          </w:p>
        </w:tc>
      </w:tr>
    </w:tbl>
    <w:p w:rsidR="00285851" w:rsidRPr="00A3157C" w:rsidRDefault="00285851" w:rsidP="00267B21">
      <w:pPr>
        <w:pStyle w:val="Heading1"/>
        <w:rPr>
          <w:lang w:val="en-US"/>
        </w:rPr>
      </w:pPr>
      <w:r w:rsidRPr="00A3157C">
        <w:rPr>
          <w:lang w:val="en-US"/>
        </w:rPr>
        <w:br w:type="page"/>
      </w:r>
    </w:p>
    <w:p w:rsidR="002A0570" w:rsidRDefault="002A0570" w:rsidP="002A0570">
      <w:pPr>
        <w:pStyle w:val="Heading1"/>
      </w:pPr>
      <w:bookmarkStart w:id="901" w:name="_Toc412012895"/>
      <w:r>
        <w:lastRenderedPageBreak/>
        <w:t>Cover Page Supplement</w:t>
      </w:r>
      <w:bookmarkEnd w:id="901"/>
      <w:r>
        <w:t xml:space="preserve"> </w:t>
      </w:r>
    </w:p>
    <w:p w:rsidR="002A0570" w:rsidRPr="002A0570" w:rsidRDefault="002A0570" w:rsidP="002A0570">
      <w:pPr>
        <w:rPr>
          <w:lang w:val="pt-BR"/>
        </w:rPr>
      </w:pPr>
    </w:p>
    <w:tbl>
      <w:tblPr>
        <w:tblW w:w="466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381"/>
        <w:gridCol w:w="1257"/>
        <w:gridCol w:w="811"/>
        <w:gridCol w:w="900"/>
        <w:gridCol w:w="903"/>
        <w:gridCol w:w="991"/>
        <w:gridCol w:w="718"/>
        <w:gridCol w:w="630"/>
        <w:gridCol w:w="1171"/>
        <w:gridCol w:w="810"/>
        <w:gridCol w:w="807"/>
        <w:gridCol w:w="718"/>
        <w:gridCol w:w="1982"/>
        <w:gridCol w:w="2427"/>
        <w:gridCol w:w="810"/>
        <w:gridCol w:w="1376"/>
      </w:tblGrid>
      <w:tr w:rsidR="00521FB9" w:rsidRPr="00D745A5" w:rsidTr="008741EF">
        <w:trPr>
          <w:trHeight w:val="587"/>
          <w:tblHeader/>
        </w:trPr>
        <w:tc>
          <w:tcPr>
            <w:tcW w:w="390" w:type="pct"/>
            <w:vMerge w:val="restart"/>
            <w:shd w:val="solid" w:color="DDD9C3" w:themeColor="background2" w:themeShade="E6" w:fill="FFFFFF"/>
            <w:vAlign w:val="center"/>
          </w:tcPr>
          <w:p w:rsidR="00521FB9" w:rsidRPr="00580604" w:rsidRDefault="00521FB9" w:rsidP="002A0570">
            <w:pPr>
              <w:autoSpaceDE w:val="0"/>
              <w:autoSpaceDN w:val="0"/>
              <w:adjustRightInd w:val="0"/>
              <w:spacing w:after="0" w:line="240" w:lineRule="auto"/>
              <w:rPr>
                <w:rFonts w:ascii="Arial" w:eastAsia="Calibri" w:hAnsi="Arial" w:cs="Arial"/>
                <w:b/>
                <w:sz w:val="16"/>
                <w:szCs w:val="16"/>
                <w:lang w:val="pt-BR"/>
              </w:rPr>
            </w:pPr>
            <w:r w:rsidRPr="00580604">
              <w:rPr>
                <w:rFonts w:ascii="Arial" w:eastAsia="Calibri" w:hAnsi="Arial" w:cs="Arial"/>
                <w:b/>
                <w:sz w:val="16"/>
                <w:szCs w:val="16"/>
                <w:lang w:val="pt-BR"/>
              </w:rPr>
              <w:t>Form</w:t>
            </w:r>
          </w:p>
        </w:tc>
        <w:tc>
          <w:tcPr>
            <w:tcW w:w="355" w:type="pct"/>
            <w:vMerge w:val="restart"/>
            <w:shd w:val="solid" w:color="DDD9C3" w:themeColor="background2" w:themeShade="E6" w:fill="FFFFFF"/>
            <w:vAlign w:val="center"/>
          </w:tcPr>
          <w:p w:rsidR="00521FB9" w:rsidRPr="00D745A5" w:rsidRDefault="00521FB9"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Field</w:t>
            </w:r>
          </w:p>
        </w:tc>
        <w:tc>
          <w:tcPr>
            <w:tcW w:w="229" w:type="pct"/>
            <w:vMerge w:val="restart"/>
            <w:shd w:val="solid" w:color="DDD9C3" w:themeColor="background2" w:themeShade="E6" w:fill="FFFFFF"/>
            <w:vAlign w:val="center"/>
          </w:tcPr>
          <w:p w:rsidR="00521FB9" w:rsidRPr="00D745A5" w:rsidRDefault="00521FB9" w:rsidP="002A0570">
            <w:pPr>
              <w:autoSpaceDE w:val="0"/>
              <w:autoSpaceDN w:val="0"/>
              <w:adjustRightInd w:val="0"/>
              <w:spacing w:after="0" w:line="240" w:lineRule="auto"/>
              <w:contextualSpacing/>
              <w:rPr>
                <w:rFonts w:ascii="Arial" w:eastAsia="Calibri" w:hAnsi="Arial" w:cs="Arial"/>
                <w:b/>
                <w:sz w:val="16"/>
                <w:szCs w:val="16"/>
                <w:lang w:val="pt-BR"/>
              </w:rPr>
            </w:pPr>
            <w:r w:rsidRPr="00D745A5">
              <w:rPr>
                <w:rFonts w:ascii="Arial" w:eastAsia="Calibri" w:hAnsi="Arial" w:cs="Arial"/>
                <w:b/>
                <w:sz w:val="16"/>
                <w:szCs w:val="16"/>
                <w:lang w:val="pt-BR"/>
              </w:rPr>
              <w:t>Rule#</w:t>
            </w:r>
          </w:p>
        </w:tc>
        <w:tc>
          <w:tcPr>
            <w:tcW w:w="2161" w:type="pct"/>
            <w:gridSpan w:val="9"/>
            <w:shd w:val="solid" w:color="DDD9C3" w:themeColor="background2" w:themeShade="E6" w:fill="FFFFFF"/>
          </w:tcPr>
          <w:p w:rsidR="00521FB9" w:rsidRPr="00D745A5" w:rsidRDefault="00521FB9" w:rsidP="002A0570">
            <w:pPr>
              <w:autoSpaceDE w:val="0"/>
              <w:autoSpaceDN w:val="0"/>
              <w:adjustRightInd w:val="0"/>
              <w:spacing w:after="0" w:line="240" w:lineRule="auto"/>
              <w:jc w:val="center"/>
              <w:rPr>
                <w:rFonts w:ascii="Arial" w:eastAsia="Calibri" w:hAnsi="Arial" w:cs="Arial"/>
                <w:b/>
                <w:sz w:val="16"/>
                <w:szCs w:val="16"/>
                <w:lang w:val="pt-BR"/>
              </w:rPr>
            </w:pPr>
            <w:r w:rsidRPr="00D745A5">
              <w:rPr>
                <w:rFonts w:ascii="Arial" w:eastAsia="Calibri" w:hAnsi="Arial" w:cs="Arial"/>
                <w:b/>
                <w:sz w:val="16"/>
                <w:szCs w:val="16"/>
                <w:lang w:val="pt-BR"/>
              </w:rPr>
              <w:t>Rule Categories</w:t>
            </w:r>
          </w:p>
        </w:tc>
        <w:tc>
          <w:tcPr>
            <w:tcW w:w="560" w:type="pct"/>
            <w:vMerge w:val="restart"/>
            <w:shd w:val="solid" w:color="DDD9C3" w:themeColor="background2" w:themeShade="E6" w:fill="FFFFFF"/>
            <w:vAlign w:val="center"/>
          </w:tcPr>
          <w:p w:rsidR="00521FB9" w:rsidRPr="00D745A5" w:rsidRDefault="00521FB9"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Validation</w:t>
            </w:r>
          </w:p>
        </w:tc>
        <w:tc>
          <w:tcPr>
            <w:tcW w:w="686" w:type="pct"/>
            <w:vMerge w:val="restart"/>
            <w:shd w:val="solid" w:color="DDD9C3" w:themeColor="background2" w:themeShade="E6" w:fill="FFFFFF"/>
            <w:vAlign w:val="center"/>
          </w:tcPr>
          <w:p w:rsidR="00521FB9" w:rsidRPr="00D745A5" w:rsidRDefault="00521FB9"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 Message</w:t>
            </w:r>
          </w:p>
        </w:tc>
        <w:tc>
          <w:tcPr>
            <w:tcW w:w="229" w:type="pct"/>
            <w:vMerge w:val="restart"/>
            <w:shd w:val="solid" w:color="DDD9C3" w:themeColor="background2" w:themeShade="E6" w:fill="FFFFFF"/>
            <w:vAlign w:val="center"/>
          </w:tcPr>
          <w:p w:rsidR="00521FB9" w:rsidRPr="00D745A5" w:rsidRDefault="00521FB9"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w:t>
            </w:r>
          </w:p>
          <w:p w:rsidR="00521FB9" w:rsidRPr="00D745A5" w:rsidRDefault="00521FB9"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Warning</w:t>
            </w:r>
          </w:p>
        </w:tc>
        <w:tc>
          <w:tcPr>
            <w:tcW w:w="389" w:type="pct"/>
            <w:vMerge w:val="restart"/>
            <w:shd w:val="solid" w:color="DDD9C3" w:themeColor="background2" w:themeShade="E6" w:fill="FFFFFF"/>
            <w:vAlign w:val="center"/>
          </w:tcPr>
          <w:p w:rsidR="00521FB9" w:rsidRPr="00D745A5" w:rsidRDefault="00521FB9"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5B2AD1" w:rsidRPr="00D745A5" w:rsidTr="00521FB9">
        <w:trPr>
          <w:trHeight w:val="1819"/>
          <w:tblHeader/>
        </w:trPr>
        <w:tc>
          <w:tcPr>
            <w:tcW w:w="390" w:type="pct"/>
            <w:vMerge/>
            <w:shd w:val="solid" w:color="F2DBDB" w:themeColor="accent2" w:themeTint="33" w:fill="FFFFFF"/>
            <w:vAlign w:val="center"/>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55" w:type="pct"/>
            <w:vMerge/>
            <w:shd w:val="solid" w:color="F2DBDB" w:themeColor="accent2" w:themeTint="33" w:fill="FFFFFF"/>
            <w:vAlign w:val="center"/>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rsidR="00521FB9" w:rsidRPr="00D745A5" w:rsidRDefault="00521FB9"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shd w:val="solid" w:color="F2DBDB" w:themeColor="accent2" w:themeTint="33" w:fill="FFFFFF"/>
            <w:vAlign w:val="bottom"/>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Mandatory</w:t>
            </w:r>
          </w:p>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(Y/N)</w:t>
            </w:r>
          </w:p>
        </w:tc>
        <w:tc>
          <w:tcPr>
            <w:tcW w:w="255" w:type="pct"/>
            <w:shd w:val="solid" w:color="F2DBDB" w:themeColor="accent2" w:themeTint="33" w:fill="FFFFFF"/>
            <w:vAlign w:val="bottom"/>
          </w:tcPr>
          <w:p w:rsidR="00521FB9" w:rsidRPr="00D745A5" w:rsidRDefault="00521FB9" w:rsidP="002A0570">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80" w:type="pct"/>
            <w:shd w:val="solid" w:color="F2DBDB" w:themeColor="accent2" w:themeTint="33" w:fill="FFFFFF"/>
            <w:vAlign w:val="bottom"/>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Agency Specific</w:t>
            </w:r>
          </w:p>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(Lists Agencies)</w:t>
            </w:r>
          </w:p>
        </w:tc>
        <w:tc>
          <w:tcPr>
            <w:tcW w:w="203" w:type="pct"/>
            <w:shd w:val="solid" w:color="F2DBDB" w:themeColor="accent2" w:themeTint="33" w:fill="FFFFFF"/>
            <w:vAlign w:val="bottom"/>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Form Version</w:t>
            </w:r>
          </w:p>
        </w:tc>
        <w:tc>
          <w:tcPr>
            <w:tcW w:w="178" w:type="pct"/>
            <w:shd w:val="solid" w:color="F2DBDB" w:themeColor="accent2" w:themeTint="33" w:fill="FFFFFF"/>
            <w:vAlign w:val="bottom"/>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FOA Specific</w:t>
            </w:r>
          </w:p>
        </w:tc>
        <w:tc>
          <w:tcPr>
            <w:tcW w:w="331" w:type="pct"/>
            <w:shd w:val="solid" w:color="F2DBDB" w:themeColor="accent2" w:themeTint="33" w:fill="FFFFFF"/>
            <w:vAlign w:val="bottom"/>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 xml:space="preserve">Activity Specific </w:t>
            </w:r>
          </w:p>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Lists Activity Code (Inclusion &amp; Exclusion)</w:t>
            </w:r>
          </w:p>
        </w:tc>
        <w:tc>
          <w:tcPr>
            <w:tcW w:w="229" w:type="pct"/>
            <w:shd w:val="solid" w:color="F2DBDB" w:themeColor="accent2" w:themeTint="33" w:fill="FFFFFF"/>
            <w:vAlign w:val="bottom"/>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Applies to Single Project, Multi Project or Both</w:t>
            </w:r>
          </w:p>
        </w:tc>
        <w:tc>
          <w:tcPr>
            <w:tcW w:w="228" w:type="pct"/>
            <w:shd w:val="solid" w:color="F2DBDB" w:themeColor="accent2" w:themeTint="33" w:fill="FFFFFF"/>
            <w:vAlign w:val="bottom"/>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 xml:space="preserve">Applies </w:t>
            </w:r>
          </w:p>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to Com-</w:t>
            </w:r>
          </w:p>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ponent Type</w:t>
            </w:r>
          </w:p>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(M</w:t>
            </w:r>
            <w:r>
              <w:rPr>
                <w:rFonts w:ascii="Arial" w:eastAsia="Calibri" w:hAnsi="Arial" w:cs="Arial"/>
                <w:sz w:val="16"/>
                <w:szCs w:val="16"/>
              </w:rPr>
              <w:t xml:space="preserve">ulti </w:t>
            </w:r>
            <w:r w:rsidRPr="00AC0F6D">
              <w:rPr>
                <w:rFonts w:ascii="Arial" w:eastAsia="Calibri" w:hAnsi="Arial" w:cs="Arial"/>
                <w:sz w:val="16"/>
                <w:szCs w:val="16"/>
              </w:rPr>
              <w:t>P</w:t>
            </w:r>
            <w:r>
              <w:rPr>
                <w:rFonts w:ascii="Arial" w:eastAsia="Calibri" w:hAnsi="Arial" w:cs="Arial"/>
                <w:sz w:val="16"/>
                <w:szCs w:val="16"/>
              </w:rPr>
              <w:t>roject</w:t>
            </w:r>
            <w:r w:rsidRPr="00AC0F6D">
              <w:rPr>
                <w:rFonts w:ascii="Arial" w:eastAsia="Calibri" w:hAnsi="Arial" w:cs="Arial"/>
                <w:sz w:val="16"/>
                <w:szCs w:val="16"/>
              </w:rPr>
              <w:t xml:space="preserve"> Only)</w:t>
            </w:r>
          </w:p>
        </w:tc>
        <w:tc>
          <w:tcPr>
            <w:tcW w:w="203" w:type="pct"/>
            <w:shd w:val="solid" w:color="F2DBDB" w:themeColor="accent2" w:themeTint="33" w:fill="FFFFFF"/>
            <w:vAlign w:val="bottom"/>
          </w:tcPr>
          <w:p w:rsidR="00521FB9" w:rsidRPr="00661C80" w:rsidRDefault="00521FB9" w:rsidP="002A0570">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521FB9" w:rsidRPr="00661C80" w:rsidRDefault="00521FB9" w:rsidP="002A0570">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60" w:type="pct"/>
            <w:vMerge/>
            <w:shd w:val="solid" w:color="F2DBDB" w:themeColor="accent2" w:themeTint="33" w:fill="FFFFFF"/>
          </w:tcPr>
          <w:p w:rsidR="00521FB9" w:rsidRPr="00661C80" w:rsidRDefault="00521FB9" w:rsidP="002A0570">
            <w:pPr>
              <w:autoSpaceDE w:val="0"/>
              <w:autoSpaceDN w:val="0"/>
              <w:adjustRightInd w:val="0"/>
              <w:spacing w:after="0" w:line="240" w:lineRule="auto"/>
              <w:rPr>
                <w:rFonts w:ascii="Arial" w:eastAsia="Calibri" w:hAnsi="Arial" w:cs="Arial"/>
                <w:sz w:val="16"/>
                <w:szCs w:val="16"/>
              </w:rPr>
            </w:pPr>
          </w:p>
        </w:tc>
        <w:tc>
          <w:tcPr>
            <w:tcW w:w="686" w:type="pct"/>
            <w:vMerge/>
            <w:shd w:val="solid" w:color="F2DBDB" w:themeColor="accent2" w:themeTint="33" w:fill="FFFFFF"/>
          </w:tcPr>
          <w:p w:rsidR="00521FB9" w:rsidRPr="00661C80" w:rsidRDefault="00521FB9" w:rsidP="002A0570">
            <w:pPr>
              <w:autoSpaceDE w:val="0"/>
              <w:autoSpaceDN w:val="0"/>
              <w:adjustRightInd w:val="0"/>
              <w:spacing w:after="0" w:line="240" w:lineRule="auto"/>
              <w:rPr>
                <w:rFonts w:ascii="Arial" w:eastAsia="Calibri" w:hAnsi="Arial" w:cs="Arial"/>
                <w:sz w:val="16"/>
                <w:szCs w:val="16"/>
              </w:rPr>
            </w:pPr>
          </w:p>
        </w:tc>
        <w:tc>
          <w:tcPr>
            <w:tcW w:w="229" w:type="pct"/>
            <w:vMerge/>
            <w:shd w:val="solid" w:color="F2DBDB" w:themeColor="accent2" w:themeTint="33" w:fill="FFFFFF"/>
            <w:vAlign w:val="bottom"/>
          </w:tcPr>
          <w:p w:rsidR="00521FB9" w:rsidRPr="00661C80" w:rsidRDefault="00521FB9" w:rsidP="002A0570">
            <w:pPr>
              <w:autoSpaceDE w:val="0"/>
              <w:autoSpaceDN w:val="0"/>
              <w:adjustRightInd w:val="0"/>
              <w:spacing w:after="0" w:line="240" w:lineRule="auto"/>
              <w:rPr>
                <w:rFonts w:ascii="Arial" w:eastAsia="Calibri" w:hAnsi="Arial" w:cs="Arial"/>
                <w:sz w:val="16"/>
                <w:szCs w:val="16"/>
              </w:rPr>
            </w:pPr>
          </w:p>
        </w:tc>
        <w:tc>
          <w:tcPr>
            <w:tcW w:w="389" w:type="pct"/>
            <w:vMerge/>
            <w:shd w:val="solid" w:color="F2DBDB" w:themeColor="accent2" w:themeTint="33" w:fill="FFFFFF"/>
          </w:tcPr>
          <w:p w:rsidR="00521FB9" w:rsidRPr="00661C80" w:rsidRDefault="00521FB9" w:rsidP="002A0570">
            <w:pPr>
              <w:autoSpaceDE w:val="0"/>
              <w:autoSpaceDN w:val="0"/>
              <w:adjustRightInd w:val="0"/>
              <w:spacing w:after="0" w:line="240" w:lineRule="auto"/>
              <w:rPr>
                <w:rFonts w:ascii="Arial" w:eastAsia="Calibri" w:hAnsi="Arial" w:cs="Arial"/>
                <w:sz w:val="16"/>
                <w:szCs w:val="16"/>
              </w:rPr>
            </w:pPr>
          </w:p>
        </w:tc>
      </w:tr>
      <w:tr w:rsidR="00521FB9" w:rsidRPr="00D745A5" w:rsidTr="008741EF">
        <w:trPr>
          <w:trHeight w:val="1621"/>
        </w:trPr>
        <w:tc>
          <w:tcPr>
            <w:tcW w:w="390" w:type="pct"/>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shd w:val="clear" w:color="auto" w:fill="FFFFFF" w:themeFill="background1"/>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PD/PI Information (prefix, first, middle, last, suffix)</w:t>
            </w:r>
          </w:p>
        </w:tc>
        <w:tc>
          <w:tcPr>
            <w:tcW w:w="229" w:type="pct"/>
            <w:shd w:val="clear" w:color="auto" w:fill="FFFFFF" w:themeFill="background1"/>
          </w:tcPr>
          <w:p w:rsidR="00521FB9" w:rsidRPr="00AC0F6D" w:rsidRDefault="00521FB9" w:rsidP="002A0570">
            <w:pPr>
              <w:autoSpaceDE w:val="0"/>
              <w:autoSpaceDN w:val="0"/>
              <w:adjustRightInd w:val="0"/>
              <w:spacing w:after="0" w:line="240" w:lineRule="auto"/>
              <w:contextualSpacing/>
              <w:rPr>
                <w:rFonts w:ascii="Arial" w:eastAsia="Calibri" w:hAnsi="Arial" w:cs="Arial"/>
                <w:caps/>
                <w:sz w:val="16"/>
                <w:szCs w:val="16"/>
              </w:rPr>
            </w:pPr>
          </w:p>
        </w:tc>
        <w:tc>
          <w:tcPr>
            <w:tcW w:w="254" w:type="pct"/>
            <w:shd w:val="clear" w:color="auto" w:fill="auto"/>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p>
        </w:tc>
        <w:tc>
          <w:tcPr>
            <w:tcW w:w="255" w:type="pct"/>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p>
        </w:tc>
        <w:tc>
          <w:tcPr>
            <w:tcW w:w="280" w:type="pct"/>
            <w:shd w:val="clear" w:color="auto" w:fill="auto"/>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p>
        </w:tc>
        <w:tc>
          <w:tcPr>
            <w:tcW w:w="203" w:type="pct"/>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p>
        </w:tc>
        <w:tc>
          <w:tcPr>
            <w:tcW w:w="178" w:type="pct"/>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p>
        </w:tc>
        <w:tc>
          <w:tcPr>
            <w:tcW w:w="331" w:type="pct"/>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p>
        </w:tc>
        <w:tc>
          <w:tcPr>
            <w:tcW w:w="229" w:type="pct"/>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p>
        </w:tc>
        <w:tc>
          <w:tcPr>
            <w:tcW w:w="228" w:type="pct"/>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p>
        </w:tc>
        <w:tc>
          <w:tcPr>
            <w:tcW w:w="203" w:type="pct"/>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p>
        </w:tc>
        <w:tc>
          <w:tcPr>
            <w:tcW w:w="560" w:type="pct"/>
            <w:shd w:val="clear" w:color="auto" w:fill="auto"/>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p>
        </w:tc>
        <w:tc>
          <w:tcPr>
            <w:tcW w:w="686" w:type="pct"/>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p>
        </w:tc>
        <w:tc>
          <w:tcPr>
            <w:tcW w:w="229" w:type="pct"/>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p>
        </w:tc>
        <w:tc>
          <w:tcPr>
            <w:tcW w:w="389" w:type="pct"/>
          </w:tcPr>
          <w:p w:rsidR="00521FB9" w:rsidRDefault="00521FB9" w:rsidP="002A0570">
            <w:pPr>
              <w:autoSpaceDE w:val="0"/>
              <w:autoSpaceDN w:val="0"/>
              <w:adjustRightInd w:val="0"/>
              <w:spacing w:after="0" w:line="240" w:lineRule="auto"/>
              <w:rPr>
                <w:rFonts w:ascii="MS Shell Dlg" w:hAnsi="MS Shell Dlg" w:cs="MS Shell Dlg"/>
                <w:sz w:val="17"/>
                <w:szCs w:val="17"/>
              </w:rPr>
            </w:pPr>
          </w:p>
        </w:tc>
      </w:tr>
      <w:tr w:rsidR="00521FB9" w:rsidRPr="00D745A5" w:rsidTr="008741EF">
        <w:trPr>
          <w:trHeight w:val="196"/>
        </w:trPr>
        <w:tc>
          <w:tcPr>
            <w:tcW w:w="390" w:type="pct"/>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shd w:val="clear" w:color="auto" w:fill="FFFFFF" w:themeFill="background1"/>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shd w:val="clear" w:color="auto" w:fill="FFFFFF" w:themeFill="background1"/>
          </w:tcPr>
          <w:p w:rsidR="00521FB9" w:rsidRPr="00580604" w:rsidRDefault="00521FB9" w:rsidP="002A0570">
            <w:pPr>
              <w:contextualSpacing/>
              <w:rPr>
                <w:rFonts w:ascii="Arial" w:eastAsia="Calibri" w:hAnsi="Arial" w:cs="Arial"/>
                <w:sz w:val="16"/>
                <w:szCs w:val="16"/>
                <w:lang w:val="pt-BR"/>
              </w:rPr>
            </w:pPr>
            <w:r w:rsidRPr="00D745A5">
              <w:rPr>
                <w:rFonts w:ascii="Arial" w:hAnsi="Arial" w:cs="Arial"/>
                <w:sz w:val="16"/>
                <w:szCs w:val="16"/>
              </w:rPr>
              <w:t>008.1.1</w:t>
            </w:r>
          </w:p>
          <w:p w:rsidR="00521FB9" w:rsidRPr="00580604" w:rsidRDefault="00521FB9" w:rsidP="002A0570">
            <w:pPr>
              <w:contextualSpacing/>
              <w:rPr>
                <w:rFonts w:ascii="Arial" w:eastAsia="Calibri" w:hAnsi="Arial" w:cs="Arial"/>
                <w:sz w:val="16"/>
                <w:szCs w:val="16"/>
                <w:lang w:val="pt-BR"/>
              </w:rPr>
            </w:pPr>
          </w:p>
        </w:tc>
        <w:tc>
          <w:tcPr>
            <w:tcW w:w="254" w:type="pct"/>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shd w:val="clear" w:color="auto" w:fill="auto"/>
          </w:tcPr>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03" w:type="pct"/>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560" w:type="pct"/>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An answer is required if the answer to ‘Human Subjects Involved’ is "Yes" on the Other Project Information page.</w:t>
            </w:r>
          </w:p>
        </w:tc>
        <w:tc>
          <w:tcPr>
            <w:tcW w:w="686" w:type="pct"/>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The Human Subjects Clinical Trial question</w:t>
            </w:r>
            <w:r>
              <w:rPr>
                <w:rFonts w:ascii="Arial" w:hAnsi="Arial" w:cs="Arial"/>
                <w:sz w:val="16"/>
                <w:szCs w:val="16"/>
              </w:rPr>
              <w:t xml:space="preserve"> </w:t>
            </w:r>
            <w:r w:rsidRPr="00D745A5">
              <w:rPr>
                <w:rFonts w:ascii="Arial" w:hAnsi="Arial" w:cs="Arial"/>
                <w:sz w:val="16"/>
                <w:szCs w:val="16"/>
              </w:rPr>
              <w:t>must be answered if the answer to ‘Human Subjects Involved’ on the Other Project Information page is "Yes".</w:t>
            </w:r>
          </w:p>
        </w:tc>
        <w:tc>
          <w:tcPr>
            <w:tcW w:w="229" w:type="pct"/>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contextualSpacing/>
              <w:rPr>
                <w:rFonts w:ascii="Arial" w:eastAsia="Calibri" w:hAnsi="Arial" w:cs="Arial"/>
                <w:sz w:val="16"/>
                <w:szCs w:val="16"/>
                <w:lang w:val="pt-BR"/>
              </w:rPr>
            </w:pPr>
            <w:r w:rsidRPr="00D745A5">
              <w:rPr>
                <w:rFonts w:ascii="Arial" w:hAnsi="Arial" w:cs="Arial"/>
                <w:sz w:val="16"/>
                <w:szCs w:val="16"/>
              </w:rPr>
              <w:t>008.1.2</w:t>
            </w:r>
          </w:p>
          <w:p w:rsidR="00521FB9" w:rsidRPr="00580604" w:rsidRDefault="00521FB9"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Human Subjects NIH-Defined Phase III Clinical Trial is true, Human Subjects Clinical Trial must be true</w:t>
            </w:r>
          </w:p>
        </w:tc>
        <w:tc>
          <w:tcPr>
            <w:tcW w:w="686" w:type="pct"/>
            <w:tcBorders>
              <w:top w:val="single" w:sz="6" w:space="0" w:color="auto"/>
              <w:left w:val="single" w:sz="6" w:space="0" w:color="auto"/>
              <w:bottom w:val="single" w:sz="6" w:space="0" w:color="auto"/>
              <w:right w:val="single" w:sz="6" w:space="0" w:color="auto"/>
            </w:tcBorders>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Human Subjects Clinical Trial </w:t>
            </w:r>
            <w:r>
              <w:rPr>
                <w:rFonts w:ascii="Arial" w:hAnsi="Arial" w:cs="Arial"/>
                <w:sz w:val="16"/>
                <w:szCs w:val="16"/>
              </w:rPr>
              <w:t xml:space="preserve">question </w:t>
            </w:r>
            <w:r w:rsidRPr="00D745A5">
              <w:rPr>
                <w:rFonts w:ascii="Arial" w:hAnsi="Arial" w:cs="Arial"/>
                <w:sz w:val="16"/>
                <w:szCs w:val="16"/>
              </w:rPr>
              <w:t>must be “Yes” if the answer to Human Subjects NIH-Defined Phase III Clinical Trial is “Yes.</w:t>
            </w: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contextualSpacing/>
              <w:rPr>
                <w:rFonts w:ascii="Arial" w:eastAsia="Calibri" w:hAnsi="Arial" w:cs="Arial"/>
                <w:sz w:val="16"/>
                <w:szCs w:val="16"/>
                <w:lang w:val="pt-BR"/>
              </w:rPr>
            </w:pPr>
            <w:r w:rsidRPr="00D745A5">
              <w:rPr>
                <w:rFonts w:ascii="Arial" w:hAnsi="Arial" w:cs="Arial"/>
                <w:sz w:val="16"/>
                <w:szCs w:val="16"/>
              </w:rPr>
              <w:t>008.1.3</w:t>
            </w:r>
          </w:p>
          <w:p w:rsidR="00521FB9" w:rsidRPr="00580604" w:rsidRDefault="00521FB9"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Human Subjects Clinical Trial is Yes on any component of the application and the Overall if Human Subjects Clinical Trial is No</w:t>
            </w:r>
            <w:r>
              <w:rPr>
                <w:rFonts w:ascii="Arial" w:hAnsi="Arial" w:cs="Arial"/>
                <w:sz w:val="16"/>
                <w:szCs w:val="16"/>
              </w:rPr>
              <w:t>,</w:t>
            </w:r>
            <w:r w:rsidRPr="00D745A5">
              <w:rPr>
                <w:rFonts w:ascii="Arial" w:hAnsi="Arial" w:cs="Arial"/>
                <w:sz w:val="16"/>
                <w:szCs w:val="16"/>
              </w:rPr>
              <w:t xml:space="preserve"> provide Error</w:t>
            </w:r>
          </w:p>
        </w:tc>
        <w:tc>
          <w:tcPr>
            <w:tcW w:w="686" w:type="pct"/>
            <w:tcBorders>
              <w:top w:val="single" w:sz="6" w:space="0" w:color="auto"/>
              <w:left w:val="single" w:sz="6" w:space="0" w:color="auto"/>
              <w:bottom w:val="single" w:sz="6" w:space="0" w:color="auto"/>
              <w:right w:val="single" w:sz="6" w:space="0" w:color="auto"/>
            </w:tcBorders>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Human Subjects Clinical Trial </w:t>
            </w:r>
            <w:r>
              <w:rPr>
                <w:rFonts w:ascii="Arial" w:hAnsi="Arial" w:cs="Arial"/>
                <w:sz w:val="16"/>
                <w:szCs w:val="16"/>
              </w:rPr>
              <w:t xml:space="preserve">question </w:t>
            </w:r>
            <w:r w:rsidRPr="00D745A5">
              <w:rPr>
                <w:rFonts w:ascii="Arial" w:hAnsi="Arial" w:cs="Arial"/>
                <w:sz w:val="16"/>
                <w:szCs w:val="16"/>
              </w:rPr>
              <w:t>on the Overall Component must be marked as "Yes", in order for any Human Subjects Clinical Trial</w:t>
            </w:r>
            <w:r>
              <w:rPr>
                <w:rFonts w:ascii="Arial" w:hAnsi="Arial" w:cs="Arial"/>
                <w:sz w:val="16"/>
                <w:szCs w:val="16"/>
              </w:rPr>
              <w:t xml:space="preserve"> question</w:t>
            </w:r>
            <w:r w:rsidRPr="00D745A5">
              <w:rPr>
                <w:rFonts w:ascii="Arial" w:hAnsi="Arial" w:cs="Arial"/>
                <w:sz w:val="16"/>
                <w:szCs w:val="16"/>
              </w:rPr>
              <w:t xml:space="preserve"> in any component to be marked as "Yes".</w:t>
            </w: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b/>
                <w:sz w:val="16"/>
                <w:szCs w:val="16"/>
                <w:lang w:val="pt-BR"/>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contextualSpacing/>
              <w:rPr>
                <w:rFonts w:ascii="Arial" w:eastAsia="Calibri" w:hAnsi="Arial" w:cs="Arial"/>
                <w:sz w:val="16"/>
                <w:szCs w:val="16"/>
                <w:lang w:val="pt-BR"/>
              </w:rPr>
            </w:pPr>
            <w:r w:rsidRPr="00D745A5">
              <w:rPr>
                <w:rFonts w:ascii="Arial" w:hAnsi="Arial" w:cs="Arial"/>
                <w:sz w:val="16"/>
                <w:szCs w:val="16"/>
              </w:rPr>
              <w:t>008.1.4</w:t>
            </w:r>
          </w:p>
          <w:p w:rsidR="00521FB9" w:rsidRPr="00580604" w:rsidRDefault="00521FB9"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454E3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Multi</w:t>
            </w:r>
            <w:r>
              <w:rPr>
                <w:rFonts w:ascii="Arial" w:hAnsi="Arial" w:cs="Arial"/>
                <w:sz w:val="16"/>
                <w:szCs w:val="16"/>
              </w:rPr>
              <w:t xml:space="preserve"> </w:t>
            </w:r>
          </w:p>
        </w:tc>
        <w:tc>
          <w:tcPr>
            <w:tcW w:w="228"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521FB9" w:rsidRPr="00AC0F6D" w:rsidRDefault="00521FB9" w:rsidP="00175187">
            <w:pPr>
              <w:autoSpaceDE w:val="0"/>
              <w:autoSpaceDN w:val="0"/>
              <w:adjustRightInd w:val="0"/>
              <w:spacing w:after="0" w:line="240" w:lineRule="auto"/>
              <w:rPr>
                <w:rFonts w:ascii="Arial" w:eastAsia="Calibri" w:hAnsi="Arial" w:cs="Arial"/>
                <w:sz w:val="16"/>
                <w:szCs w:val="16"/>
              </w:rPr>
            </w:pPr>
            <w:r>
              <w:rPr>
                <w:rFonts w:ascii="MS Shell Dlg" w:hAnsi="MS Shell Dlg" w:cs="MS Shell Dlg"/>
                <w:sz w:val="17"/>
                <w:szCs w:val="17"/>
              </w:rPr>
              <w:t>For New and Renewal applications,</w:t>
            </w:r>
            <w:r>
              <w:rPr>
                <w:rFonts w:ascii="Arial" w:hAnsi="Arial" w:cs="Arial"/>
                <w:sz w:val="16"/>
                <w:szCs w:val="16"/>
              </w:rPr>
              <w:t xml:space="preserve"> </w:t>
            </w:r>
            <w:r w:rsidRPr="00D745A5">
              <w:rPr>
                <w:rFonts w:ascii="Arial" w:hAnsi="Arial" w:cs="Arial"/>
                <w:sz w:val="16"/>
                <w:szCs w:val="16"/>
              </w:rPr>
              <w:t>if Human Subjects Clinical Trial is No on all components of the application and Human Subjects Clinical Trial is Yes on the Overall, then provide Error.</w:t>
            </w:r>
          </w:p>
        </w:tc>
        <w:tc>
          <w:tcPr>
            <w:tcW w:w="686" w:type="pct"/>
            <w:tcBorders>
              <w:top w:val="single" w:sz="6" w:space="0" w:color="auto"/>
              <w:left w:val="single" w:sz="6" w:space="0" w:color="auto"/>
              <w:bottom w:val="single" w:sz="6" w:space="0" w:color="auto"/>
              <w:right w:val="single" w:sz="6" w:space="0" w:color="auto"/>
            </w:tcBorders>
          </w:tcPr>
          <w:p w:rsidR="00521FB9" w:rsidRPr="00AC0F6D" w:rsidRDefault="00521FB9" w:rsidP="002A0570">
            <w:pPr>
              <w:rPr>
                <w:rFonts w:ascii="Arial" w:eastAsia="Calibri" w:hAnsi="Arial" w:cs="Arial"/>
                <w:sz w:val="16"/>
                <w:szCs w:val="16"/>
              </w:rPr>
            </w:pPr>
            <w:r w:rsidRPr="00D745A5">
              <w:rPr>
                <w:rFonts w:ascii="Arial" w:hAnsi="Arial" w:cs="Arial"/>
                <w:sz w:val="16"/>
                <w:szCs w:val="16"/>
              </w:rPr>
              <w:t xml:space="preserve">The Human Subjects Clinical Trial </w:t>
            </w:r>
            <w:r>
              <w:rPr>
                <w:rFonts w:ascii="Arial" w:hAnsi="Arial" w:cs="Arial"/>
                <w:sz w:val="16"/>
                <w:szCs w:val="16"/>
              </w:rPr>
              <w:t xml:space="preserve">question </w:t>
            </w:r>
            <w:r w:rsidRPr="00D745A5">
              <w:rPr>
                <w:rFonts w:ascii="Arial" w:hAnsi="Arial" w:cs="Arial"/>
                <w:sz w:val="16"/>
                <w:szCs w:val="16"/>
              </w:rPr>
              <w:t xml:space="preserve">must be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on the Overall component, if </w:t>
            </w:r>
            <w:r>
              <w:rPr>
                <w:rFonts w:ascii="Arial" w:hAnsi="Arial" w:cs="Arial"/>
                <w:sz w:val="16"/>
                <w:szCs w:val="16"/>
              </w:rPr>
              <w:t>t</w:t>
            </w:r>
            <w:r w:rsidRPr="00D745A5">
              <w:rPr>
                <w:rFonts w:ascii="Arial" w:hAnsi="Arial" w:cs="Arial"/>
                <w:sz w:val="16"/>
                <w:szCs w:val="16"/>
              </w:rPr>
              <w:t xml:space="preserve">he Human Subjects Clinical Trial </w:t>
            </w:r>
            <w:r>
              <w:rPr>
                <w:rFonts w:ascii="Arial" w:hAnsi="Arial" w:cs="Arial"/>
                <w:sz w:val="16"/>
                <w:szCs w:val="16"/>
              </w:rPr>
              <w:t xml:space="preserve">question </w:t>
            </w:r>
            <w:r w:rsidRPr="00D745A5">
              <w:rPr>
                <w:rFonts w:ascii="Arial" w:hAnsi="Arial" w:cs="Arial"/>
                <w:sz w:val="16"/>
                <w:szCs w:val="16"/>
              </w:rPr>
              <w:t xml:space="preserve">is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for all other components </w:t>
            </w:r>
            <w:r>
              <w:rPr>
                <w:rFonts w:ascii="Arial" w:hAnsi="Arial" w:cs="Arial"/>
                <w:sz w:val="16"/>
                <w:szCs w:val="16"/>
              </w:rPr>
              <w:t xml:space="preserve">in </w:t>
            </w:r>
            <w:r w:rsidRPr="00D745A5">
              <w:rPr>
                <w:rFonts w:ascii="Arial" w:hAnsi="Arial" w:cs="Arial"/>
                <w:sz w:val="16"/>
                <w:szCs w:val="16"/>
              </w:rPr>
              <w:t>the application.</w:t>
            </w:r>
          </w:p>
          <w:p w:rsidR="00521FB9" w:rsidRPr="00AC0F6D" w:rsidRDefault="00521FB9" w:rsidP="002A0570">
            <w:pPr>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MS Shell Dlg" w:hAnsi="MS Shell Dlg" w:cs="MS Shell Dlg"/>
                <w:sz w:val="17"/>
                <w:szCs w:val="17"/>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lastRenderedPageBreak/>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745A5" w:rsidRDefault="00521FB9"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3616E9">
            <w:pPr>
              <w:contextualSpacing/>
              <w:rPr>
                <w:rFonts w:ascii="Arial" w:eastAsia="Calibri" w:hAnsi="Arial" w:cs="Arial"/>
                <w:sz w:val="16"/>
                <w:szCs w:val="16"/>
                <w:lang w:val="pt-BR"/>
              </w:rPr>
            </w:pPr>
            <w:r>
              <w:rPr>
                <w:rFonts w:ascii="Arial" w:hAnsi="Arial" w:cs="Arial"/>
                <w:sz w:val="16"/>
                <w:szCs w:val="16"/>
              </w:rPr>
              <w:t>008.1.5</w:t>
            </w:r>
          </w:p>
          <w:p w:rsidR="00521FB9" w:rsidRPr="00D745A5" w:rsidRDefault="00521FB9" w:rsidP="002A0570">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521FB9" w:rsidRPr="00AC0F6D" w:rsidRDefault="00521FB9"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521FB9" w:rsidRPr="00AC0F6D" w:rsidRDefault="00521FB9"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521FB9" w:rsidRPr="00AC0F6D" w:rsidRDefault="00521FB9" w:rsidP="002A0570">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454E32">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Multi</w:t>
            </w:r>
            <w:r>
              <w:rPr>
                <w:rFonts w:ascii="Arial" w:hAnsi="Arial" w:cs="Arial"/>
                <w:sz w:val="16"/>
                <w:szCs w:val="16"/>
              </w:rPr>
              <w:t xml:space="preserve"> </w:t>
            </w:r>
          </w:p>
        </w:tc>
        <w:tc>
          <w:tcPr>
            <w:tcW w:w="22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521FB9" w:rsidRPr="00D745A5" w:rsidRDefault="00521FB9" w:rsidP="00F042DF">
            <w:pPr>
              <w:autoSpaceDE w:val="0"/>
              <w:autoSpaceDN w:val="0"/>
              <w:adjustRightInd w:val="0"/>
              <w:spacing w:after="0" w:line="240" w:lineRule="auto"/>
              <w:rPr>
                <w:rFonts w:ascii="Arial" w:hAnsi="Arial" w:cs="Arial"/>
                <w:sz w:val="16"/>
                <w:szCs w:val="16"/>
              </w:rPr>
            </w:pPr>
            <w:r>
              <w:rPr>
                <w:rFonts w:ascii="MS Shell Dlg" w:hAnsi="MS Shell Dlg" w:cs="MS Shell Dlg"/>
                <w:sz w:val="17"/>
                <w:szCs w:val="17"/>
              </w:rPr>
              <w:t>For Revision and Resubmission applications, If Clinical Trial is No on all components of the application and the Overall Clinical Trial is Yes, provide Warning</w:t>
            </w:r>
          </w:p>
        </w:tc>
        <w:tc>
          <w:tcPr>
            <w:tcW w:w="686" w:type="pct"/>
            <w:tcBorders>
              <w:top w:val="single" w:sz="6" w:space="0" w:color="auto"/>
              <w:left w:val="single" w:sz="6" w:space="0" w:color="auto"/>
              <w:bottom w:val="single" w:sz="6" w:space="0" w:color="auto"/>
              <w:right w:val="single" w:sz="6" w:space="0" w:color="auto"/>
            </w:tcBorders>
          </w:tcPr>
          <w:p w:rsidR="00521FB9" w:rsidRDefault="00521FB9" w:rsidP="003A051F">
            <w:pPr>
              <w:autoSpaceDE w:val="0"/>
              <w:autoSpaceDN w:val="0"/>
              <w:rPr>
                <w:rFonts w:ascii="Calibri" w:hAnsi="Calibri"/>
              </w:rPr>
            </w:pPr>
            <w:r>
              <w:rPr>
                <w:rFonts w:ascii="Arial" w:hAnsi="Arial" w:cs="Arial"/>
                <w:color w:val="1F497D"/>
                <w:sz w:val="16"/>
                <w:szCs w:val="16"/>
              </w:rPr>
              <w:t>Answering ‘Yes’ to Clinical Trial on the Overall component and ‘No’ to Clinical Trial on all other components is typically not allowed unless your Revision application (or Resubmission of a Revision) does not include the components that involve Clinical Trial.</w:t>
            </w:r>
          </w:p>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389"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MS Shell Dlg" w:hAnsi="MS Shell Dlg" w:cs="MS Shell Dlg"/>
                <w:sz w:val="17"/>
                <w:szCs w:val="17"/>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contextualSpacing/>
              <w:rPr>
                <w:rFonts w:ascii="Arial" w:eastAsia="Calibri" w:hAnsi="Arial" w:cs="Arial"/>
                <w:sz w:val="16"/>
                <w:szCs w:val="16"/>
                <w:lang w:val="pt-BR"/>
              </w:rPr>
            </w:pPr>
            <w:r w:rsidRPr="00D745A5">
              <w:rPr>
                <w:rFonts w:ascii="Arial" w:hAnsi="Arial" w:cs="Arial"/>
                <w:sz w:val="16"/>
                <w:szCs w:val="16"/>
              </w:rPr>
              <w:t>008.2.1</w:t>
            </w:r>
          </w:p>
          <w:p w:rsidR="00521FB9" w:rsidRPr="00580604" w:rsidRDefault="00521FB9"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An answer is required if the answer to ‘Human Subjects Clinical Trial’ is "Yes".</w:t>
            </w:r>
          </w:p>
        </w:tc>
        <w:tc>
          <w:tcPr>
            <w:tcW w:w="686" w:type="pct"/>
            <w:tcBorders>
              <w:top w:val="single" w:sz="6" w:space="0" w:color="auto"/>
              <w:left w:val="single" w:sz="6" w:space="0" w:color="auto"/>
              <w:bottom w:val="single" w:sz="6" w:space="0" w:color="auto"/>
              <w:right w:val="single" w:sz="6" w:space="0" w:color="auto"/>
            </w:tcBorders>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The Human Subjects NIH-Defined Phase III Clinical Trial question must be answered if the answer to the Human Subjects Clinical Trial question is "Yes"</w:t>
            </w:r>
            <w:r>
              <w:rPr>
                <w:rFonts w:ascii="Arial" w:hAnsi="Arial" w:cs="Arial"/>
                <w:sz w:val="16"/>
                <w:szCs w:val="16"/>
              </w:rPr>
              <w:t>.</w:t>
            </w: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contextualSpacing/>
              <w:rPr>
                <w:rFonts w:ascii="Arial" w:eastAsia="Calibri" w:hAnsi="Arial" w:cs="Arial"/>
                <w:sz w:val="16"/>
                <w:szCs w:val="16"/>
                <w:lang w:val="pt-BR"/>
              </w:rPr>
            </w:pPr>
            <w:r w:rsidRPr="00D745A5">
              <w:rPr>
                <w:rFonts w:ascii="Arial" w:hAnsi="Arial" w:cs="Arial"/>
                <w:sz w:val="16"/>
                <w:szCs w:val="16"/>
              </w:rPr>
              <w:t>008.2.2</w:t>
            </w:r>
          </w:p>
          <w:p w:rsidR="00521FB9" w:rsidRPr="00580604" w:rsidRDefault="00521FB9" w:rsidP="002A0570">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Human Subjects Clinical Trial is No, this cannot be equal to Yes.</w:t>
            </w:r>
          </w:p>
        </w:tc>
        <w:tc>
          <w:tcPr>
            <w:tcW w:w="686" w:type="pct"/>
            <w:tcBorders>
              <w:top w:val="single" w:sz="6" w:space="0" w:color="auto"/>
              <w:left w:val="single" w:sz="6" w:space="0" w:color="auto"/>
              <w:bottom w:val="single" w:sz="6" w:space="0" w:color="auto"/>
              <w:right w:val="single" w:sz="6" w:space="0" w:color="auto"/>
            </w:tcBorders>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Human Subjects NIH-Defined Phase III Clinical Trial </w:t>
            </w:r>
            <w:r>
              <w:rPr>
                <w:rFonts w:ascii="Arial" w:hAnsi="Arial" w:cs="Arial"/>
                <w:sz w:val="16"/>
                <w:szCs w:val="16"/>
              </w:rPr>
              <w:t xml:space="preserve">question </w:t>
            </w:r>
            <w:r w:rsidRPr="00D745A5">
              <w:rPr>
                <w:rFonts w:ascii="Arial" w:hAnsi="Arial" w:cs="Arial"/>
                <w:sz w:val="16"/>
                <w:szCs w:val="16"/>
              </w:rPr>
              <w:t>must be “No” if the answer to the Human Subjects Clinical Trial question is “No”</w:t>
            </w: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contextualSpacing/>
              <w:rPr>
                <w:rFonts w:ascii="Arial" w:eastAsia="Calibri" w:hAnsi="Arial" w:cs="Arial"/>
                <w:sz w:val="16"/>
                <w:szCs w:val="16"/>
                <w:lang w:val="pt-BR"/>
              </w:rPr>
            </w:pPr>
            <w:r w:rsidRPr="00D745A5">
              <w:rPr>
                <w:rFonts w:ascii="Arial" w:hAnsi="Arial" w:cs="Arial"/>
                <w:sz w:val="16"/>
                <w:szCs w:val="16"/>
              </w:rPr>
              <w:t>008.2.3</w:t>
            </w:r>
          </w:p>
          <w:p w:rsidR="00521FB9" w:rsidRPr="00580604" w:rsidRDefault="00521FB9"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All Agencies</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454E3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NIH-Defined Phase III Clinical Trial is Yes on any component of the application and the Overall if NIH-Defined Phase III Clinical Trial is No, provide Error</w:t>
            </w:r>
          </w:p>
        </w:tc>
        <w:tc>
          <w:tcPr>
            <w:tcW w:w="686" w:type="pct"/>
            <w:tcBorders>
              <w:top w:val="single" w:sz="6" w:space="0" w:color="auto"/>
              <w:left w:val="single" w:sz="6" w:space="0" w:color="auto"/>
              <w:bottom w:val="single" w:sz="6" w:space="0" w:color="auto"/>
              <w:right w:val="single" w:sz="6" w:space="0" w:color="auto"/>
            </w:tcBorders>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NIH-Defined Phase III Clinical Trial </w:t>
            </w:r>
            <w:r>
              <w:rPr>
                <w:rFonts w:ascii="Arial" w:hAnsi="Arial" w:cs="Arial"/>
                <w:sz w:val="16"/>
                <w:szCs w:val="16"/>
              </w:rPr>
              <w:t>question</w:t>
            </w:r>
            <w:r w:rsidRPr="00D745A5">
              <w:rPr>
                <w:rFonts w:ascii="Arial" w:hAnsi="Arial" w:cs="Arial"/>
                <w:sz w:val="16"/>
                <w:szCs w:val="16"/>
              </w:rPr>
              <w:t xml:space="preserve"> on the Overall component must be marked as "Yes", in order for any NIH-Defined Phase III Clinical Trial</w:t>
            </w:r>
            <w:r>
              <w:rPr>
                <w:rFonts w:ascii="Arial" w:hAnsi="Arial" w:cs="Arial"/>
                <w:sz w:val="16"/>
                <w:szCs w:val="16"/>
              </w:rPr>
              <w:t xml:space="preserve"> question</w:t>
            </w:r>
            <w:r w:rsidRPr="00D745A5">
              <w:rPr>
                <w:rFonts w:ascii="Arial" w:hAnsi="Arial" w:cs="Arial"/>
                <w:sz w:val="16"/>
                <w:szCs w:val="16"/>
              </w:rPr>
              <w:t xml:space="preserve"> in any other component to be marked as "Yes".</w:t>
            </w: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D745A5" w:rsidTr="008741EF">
        <w:trPr>
          <w:trHeight w:val="748"/>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contextualSpacing/>
              <w:rPr>
                <w:rFonts w:ascii="Arial" w:eastAsia="Calibri" w:hAnsi="Arial" w:cs="Arial"/>
                <w:sz w:val="16"/>
                <w:szCs w:val="16"/>
                <w:lang w:val="pt-BR"/>
              </w:rPr>
            </w:pPr>
            <w:r w:rsidRPr="00D745A5">
              <w:rPr>
                <w:rFonts w:ascii="Arial" w:hAnsi="Arial" w:cs="Arial"/>
                <w:sz w:val="16"/>
                <w:szCs w:val="16"/>
              </w:rPr>
              <w:t>008.2.4</w:t>
            </w:r>
          </w:p>
          <w:p w:rsidR="00521FB9" w:rsidRPr="00580604" w:rsidRDefault="00521FB9"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hAnsi="Arial" w:cs="Arial"/>
                <w:sz w:val="16"/>
                <w:szCs w:val="16"/>
              </w:rPr>
              <w:t>All Agencies</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454E3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Pr>
                <w:rFonts w:ascii="MS Shell Dlg" w:hAnsi="MS Shell Dlg" w:cs="MS Shell Dlg"/>
                <w:sz w:val="17"/>
                <w:szCs w:val="17"/>
              </w:rPr>
              <w:t xml:space="preserve">For New and Renewal applications, if </w:t>
            </w:r>
            <w:r w:rsidRPr="00D745A5">
              <w:rPr>
                <w:rFonts w:ascii="Arial" w:hAnsi="Arial" w:cs="Arial"/>
                <w:sz w:val="16"/>
                <w:szCs w:val="16"/>
              </w:rPr>
              <w:t xml:space="preserve"> NIH-Defined Phase III Clinical Trial is No on all components of the application and NIH-Defined Phase III Clinical Trial is Yes on the Overall, then provide </w:t>
            </w:r>
            <w:r w:rsidRPr="00D745A5">
              <w:rPr>
                <w:rFonts w:ascii="Arial" w:hAnsi="Arial" w:cs="Arial"/>
                <w:sz w:val="16"/>
                <w:szCs w:val="16"/>
              </w:rPr>
              <w:lastRenderedPageBreak/>
              <w:t>Error</w:t>
            </w:r>
          </w:p>
        </w:tc>
        <w:tc>
          <w:tcPr>
            <w:tcW w:w="686" w:type="pct"/>
            <w:tcBorders>
              <w:top w:val="single" w:sz="6" w:space="0" w:color="auto"/>
              <w:left w:val="single" w:sz="6" w:space="0" w:color="auto"/>
              <w:bottom w:val="single" w:sz="6" w:space="0" w:color="auto"/>
              <w:right w:val="single" w:sz="6" w:space="0" w:color="auto"/>
            </w:tcBorders>
          </w:tcPr>
          <w:p w:rsidR="00521FB9" w:rsidRPr="00AC0F6D" w:rsidRDefault="00521FB9" w:rsidP="002A0570">
            <w:pPr>
              <w:rPr>
                <w:rFonts w:ascii="Arial" w:eastAsia="Calibri" w:hAnsi="Arial" w:cs="Arial"/>
                <w:sz w:val="16"/>
                <w:szCs w:val="16"/>
              </w:rPr>
            </w:pPr>
            <w:r>
              <w:rPr>
                <w:rFonts w:ascii="Arial" w:hAnsi="Arial" w:cs="Arial"/>
                <w:sz w:val="16"/>
                <w:szCs w:val="16"/>
              </w:rPr>
              <w:lastRenderedPageBreak/>
              <w:t xml:space="preserve">The </w:t>
            </w:r>
            <w:r w:rsidRPr="00D745A5">
              <w:rPr>
                <w:rFonts w:ascii="Arial" w:hAnsi="Arial" w:cs="Arial"/>
                <w:sz w:val="16"/>
                <w:szCs w:val="16"/>
              </w:rPr>
              <w:t>NIH-Defined Phase III Clinical Trial</w:t>
            </w:r>
            <w:r>
              <w:rPr>
                <w:rFonts w:ascii="Arial" w:hAnsi="Arial" w:cs="Arial"/>
                <w:sz w:val="16"/>
                <w:szCs w:val="16"/>
              </w:rPr>
              <w:t xml:space="preserve"> question</w:t>
            </w:r>
            <w:r w:rsidRPr="00D745A5">
              <w:rPr>
                <w:rFonts w:ascii="Arial" w:hAnsi="Arial" w:cs="Arial"/>
                <w:sz w:val="16"/>
                <w:szCs w:val="16"/>
              </w:rPr>
              <w:t xml:space="preserve"> must be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on the Overall component, if NIH-Defined Phase III Clinical Trial</w:t>
            </w:r>
            <w:r>
              <w:rPr>
                <w:rFonts w:ascii="Arial" w:hAnsi="Arial" w:cs="Arial"/>
                <w:sz w:val="16"/>
                <w:szCs w:val="16"/>
              </w:rPr>
              <w:t xml:space="preserve"> question</w:t>
            </w:r>
            <w:r w:rsidRPr="00D745A5">
              <w:rPr>
                <w:rFonts w:ascii="Arial" w:hAnsi="Arial" w:cs="Arial"/>
                <w:sz w:val="16"/>
                <w:szCs w:val="16"/>
              </w:rPr>
              <w:t xml:space="preserve"> is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for all other components </w:t>
            </w:r>
            <w:r>
              <w:rPr>
                <w:rFonts w:ascii="Arial" w:hAnsi="Arial" w:cs="Arial"/>
                <w:sz w:val="16"/>
                <w:szCs w:val="16"/>
              </w:rPr>
              <w:t>in</w:t>
            </w:r>
            <w:r w:rsidRPr="00D745A5">
              <w:rPr>
                <w:rFonts w:ascii="Arial" w:hAnsi="Arial" w:cs="Arial"/>
                <w:sz w:val="16"/>
                <w:szCs w:val="16"/>
              </w:rPr>
              <w:t xml:space="preserve"> the application.</w:t>
            </w: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MS Shell Dlg" w:hAnsi="MS Shell Dlg" w:cs="MS Shell Dlg"/>
                <w:sz w:val="17"/>
                <w:szCs w:val="17"/>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lastRenderedPageBreak/>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745A5" w:rsidRDefault="00521FB9"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3616E9">
            <w:pPr>
              <w:contextualSpacing/>
              <w:rPr>
                <w:rFonts w:ascii="Arial" w:eastAsia="Calibri" w:hAnsi="Arial" w:cs="Arial"/>
                <w:sz w:val="16"/>
                <w:szCs w:val="16"/>
                <w:lang w:val="pt-BR"/>
              </w:rPr>
            </w:pPr>
            <w:r>
              <w:rPr>
                <w:rFonts w:ascii="Arial" w:hAnsi="Arial" w:cs="Arial"/>
                <w:sz w:val="16"/>
                <w:szCs w:val="16"/>
              </w:rPr>
              <w:t>008.2.5</w:t>
            </w:r>
          </w:p>
          <w:p w:rsidR="00521FB9" w:rsidRDefault="00521FB9" w:rsidP="002A0570">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Pr="00D745A5" w:rsidDel="008366DC" w:rsidRDefault="00521FB9" w:rsidP="002A0570">
            <w:pPr>
              <w:autoSpaceDE w:val="0"/>
              <w:autoSpaceDN w:val="0"/>
              <w:adjustRightInd w:val="0"/>
              <w:spacing w:after="0" w:line="240" w:lineRule="auto"/>
              <w:rPr>
                <w:rFonts w:ascii="Arial"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All Agencies</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454E3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521FB9" w:rsidRPr="00D745A5" w:rsidDel="008366DC"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521FB9" w:rsidRPr="003E5B98" w:rsidRDefault="00521FB9" w:rsidP="00F042DF">
            <w:pPr>
              <w:autoSpaceDE w:val="0"/>
              <w:autoSpaceDN w:val="0"/>
              <w:adjustRightInd w:val="0"/>
              <w:spacing w:after="0" w:line="240" w:lineRule="auto"/>
              <w:rPr>
                <w:rFonts w:ascii="Arial" w:eastAsia="Calibri" w:hAnsi="Arial" w:cs="Arial"/>
                <w:sz w:val="16"/>
                <w:szCs w:val="16"/>
              </w:rPr>
            </w:pPr>
            <w:r>
              <w:rPr>
                <w:rFonts w:ascii="MS Shell Dlg" w:hAnsi="MS Shell Dlg" w:cs="MS Shell Dlg"/>
                <w:sz w:val="17"/>
                <w:szCs w:val="17"/>
              </w:rPr>
              <w:t>For Revision and Resubmission applications, If NIH Defined Phase III clinical trial  is No on all components of the application and the Overall NIH Defined Phase III clinical trial is Yes, provide Warning</w:t>
            </w:r>
          </w:p>
        </w:tc>
        <w:tc>
          <w:tcPr>
            <w:tcW w:w="686" w:type="pct"/>
            <w:tcBorders>
              <w:top w:val="single" w:sz="6" w:space="0" w:color="auto"/>
              <w:left w:val="single" w:sz="6" w:space="0" w:color="auto"/>
              <w:bottom w:val="single" w:sz="6" w:space="0" w:color="auto"/>
              <w:right w:val="single" w:sz="6" w:space="0" w:color="auto"/>
            </w:tcBorders>
          </w:tcPr>
          <w:p w:rsidR="00521FB9" w:rsidRDefault="00521FB9" w:rsidP="002433E8">
            <w:pPr>
              <w:autoSpaceDE w:val="0"/>
              <w:autoSpaceDN w:val="0"/>
              <w:rPr>
                <w:rFonts w:ascii="Calibri" w:hAnsi="Calibri"/>
              </w:rPr>
            </w:pPr>
            <w:r>
              <w:rPr>
                <w:rFonts w:ascii="Arial" w:hAnsi="Arial" w:cs="Arial"/>
                <w:color w:val="1F497D"/>
                <w:sz w:val="16"/>
                <w:szCs w:val="16"/>
              </w:rPr>
              <w:t xml:space="preserve">Answering ‘Yes’ to </w:t>
            </w:r>
            <w:r>
              <w:rPr>
                <w:rFonts w:ascii="MS Shell Dlg" w:hAnsi="MS Shell Dlg" w:cs="MS Shell Dlg"/>
                <w:sz w:val="17"/>
                <w:szCs w:val="17"/>
              </w:rPr>
              <w:t xml:space="preserve">Defined Phase III clinical trial </w:t>
            </w:r>
            <w:r>
              <w:rPr>
                <w:rFonts w:ascii="Arial" w:hAnsi="Arial" w:cs="Arial"/>
                <w:color w:val="1F497D"/>
                <w:sz w:val="16"/>
                <w:szCs w:val="16"/>
              </w:rPr>
              <w:t xml:space="preserve">on the Overall component and ‘No’ on all other components is typically not allowed unless your Revision application (or Resubmission of a Revision) does not include the components that involve </w:t>
            </w:r>
            <w:r>
              <w:rPr>
                <w:rFonts w:ascii="MS Shell Dlg" w:hAnsi="MS Shell Dlg" w:cs="MS Shell Dlg"/>
                <w:sz w:val="17"/>
                <w:szCs w:val="17"/>
              </w:rPr>
              <w:t>Defined Phase III clinical trial.</w:t>
            </w:r>
          </w:p>
          <w:p w:rsidR="00521FB9" w:rsidRPr="003E5B98" w:rsidRDefault="00521FB9"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521FB9" w:rsidRPr="003E5B98" w:rsidRDefault="00521FB9" w:rsidP="002A0570">
            <w:pPr>
              <w:autoSpaceDE w:val="0"/>
              <w:autoSpaceDN w:val="0"/>
              <w:adjustRightInd w:val="0"/>
              <w:spacing w:after="0" w:line="240" w:lineRule="auto"/>
              <w:rPr>
                <w:rFonts w:ascii="Arial" w:eastAsia="Calibri" w:hAnsi="Arial" w:cs="Arial"/>
                <w:sz w:val="16"/>
                <w:szCs w:val="16"/>
              </w:rPr>
            </w:pPr>
          </w:p>
        </w:tc>
        <w:tc>
          <w:tcPr>
            <w:tcW w:w="389"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MS Shell Dlg" w:hAnsi="MS Shell Dlg" w:cs="MS Shell Dlg"/>
                <w:sz w:val="17"/>
                <w:szCs w:val="17"/>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Disclosure Permission Statement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contextualSpacing/>
              <w:rPr>
                <w:rFonts w:ascii="Arial" w:eastAsia="Calibri" w:hAnsi="Arial" w:cs="Arial"/>
                <w:sz w:val="16"/>
                <w:szCs w:val="16"/>
                <w:lang w:val="pt-BR"/>
              </w:rPr>
            </w:pPr>
            <w:r>
              <w:rPr>
                <w:rFonts w:ascii="Arial" w:hAnsi="Arial" w:cs="Arial"/>
                <w:sz w:val="16"/>
                <w:szCs w:val="16"/>
              </w:rPr>
              <w:t xml:space="preserve">008.24 </w:t>
            </w:r>
          </w:p>
          <w:p w:rsidR="00521FB9" w:rsidRPr="00580604" w:rsidRDefault="00521FB9" w:rsidP="002A0570">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rsidR="00521FB9" w:rsidRPr="00D745A5" w:rsidDel="008366DC" w:rsidRDefault="00521FB9" w:rsidP="002A0570">
            <w:pPr>
              <w:autoSpaceDE w:val="0"/>
              <w:autoSpaceDN w:val="0"/>
              <w:adjustRightInd w:val="0"/>
              <w:spacing w:after="0" w:line="240" w:lineRule="auto"/>
              <w:rPr>
                <w:rFonts w:ascii="Arial"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rsidR="00521FB9" w:rsidRPr="00D745A5" w:rsidDel="008366DC" w:rsidRDefault="00521FB9"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6"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rsidR="00521FB9" w:rsidRPr="00AC0F6D" w:rsidRDefault="00521FB9" w:rsidP="002A0570">
            <w:pPr>
              <w:autoSpaceDE w:val="0"/>
              <w:autoSpaceDN w:val="0"/>
              <w:adjustRightInd w:val="0"/>
              <w:spacing w:after="0" w:line="240" w:lineRule="auto"/>
              <w:rPr>
                <w:rFonts w:ascii="Arial" w:hAnsi="Arial" w:cs="Arial"/>
                <w:sz w:val="16"/>
                <w:szCs w:val="16"/>
                <w:highlight w:val="yellow"/>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 xml:space="preserve">008.25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rsidR="00521FB9" w:rsidRPr="00D745A5" w:rsidDel="00F01AE5" w:rsidRDefault="00521FB9" w:rsidP="002A0570">
            <w:pPr>
              <w:autoSpaceDE w:val="0"/>
              <w:autoSpaceDN w:val="0"/>
              <w:adjustRightInd w:val="0"/>
              <w:spacing w:after="0" w:line="240" w:lineRule="auto"/>
              <w:rPr>
                <w:rFonts w:ascii="Arial"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rsidR="00521FB9" w:rsidRPr="00D745A5" w:rsidDel="00F01AE5" w:rsidRDefault="00521FB9"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6"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rsidR="00521FB9" w:rsidRPr="00AC0F6D" w:rsidRDefault="00521FB9" w:rsidP="002A0570">
            <w:pPr>
              <w:autoSpaceDE w:val="0"/>
              <w:autoSpaceDN w:val="0"/>
              <w:adjustRightInd w:val="0"/>
              <w:spacing w:after="0" w:line="240" w:lineRule="auto"/>
              <w:rPr>
                <w:rFonts w:ascii="Arial" w:hAnsi="Arial" w:cs="Arial"/>
                <w:sz w:val="16"/>
                <w:szCs w:val="16"/>
                <w:highlight w:val="yellow"/>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Budget Period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contextualSpacing/>
              <w:rPr>
                <w:rFonts w:ascii="Arial" w:eastAsia="Calibri" w:hAnsi="Arial" w:cs="Arial"/>
                <w:sz w:val="16"/>
                <w:szCs w:val="16"/>
                <w:lang w:val="pt-BR"/>
              </w:rPr>
            </w:pPr>
            <w:r w:rsidRPr="00D745A5">
              <w:rPr>
                <w:rFonts w:ascii="Arial" w:hAnsi="Arial" w:cs="Arial"/>
                <w:sz w:val="16"/>
                <w:szCs w:val="16"/>
              </w:rPr>
              <w:t xml:space="preserve">008.26.1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521FB9" w:rsidRPr="00AC0F6D" w:rsidRDefault="00521FB9" w:rsidP="002A0570">
            <w:pPr>
              <w:rPr>
                <w:rFonts w:ascii="Arial" w:eastAsia="Calibri" w:hAnsi="Arial" w:cs="Arial"/>
                <w:sz w:val="16"/>
                <w:szCs w:val="16"/>
              </w:rPr>
            </w:pPr>
            <w:r w:rsidRPr="00D745A5">
              <w:rPr>
                <w:rFonts w:ascii="Arial" w:hAnsi="Arial" w:cs="Arial"/>
                <w:sz w:val="16"/>
                <w:szCs w:val="16"/>
              </w:rPr>
              <w:t>If Program Anticipated question= N and Program Income data is provided, give error.</w:t>
            </w:r>
          </w:p>
          <w:p w:rsidR="00521FB9" w:rsidRPr="00AC0F6D" w:rsidRDefault="00521FB9" w:rsidP="002A0570">
            <w:pPr>
              <w:autoSpaceDE w:val="0"/>
              <w:autoSpaceDN w:val="0"/>
              <w:adjustRightInd w:val="0"/>
              <w:spacing w:after="0" w:line="240" w:lineRule="auto"/>
              <w:rPr>
                <w:rFonts w:ascii="Arial" w:eastAsia="Calibri" w:hAnsi="Arial" w:cs="Arial"/>
                <w:sz w:val="16"/>
                <w:szCs w:val="16"/>
              </w:rPr>
            </w:pPr>
          </w:p>
        </w:tc>
        <w:tc>
          <w:tcPr>
            <w:tcW w:w="686" w:type="pct"/>
            <w:tcBorders>
              <w:top w:val="single" w:sz="6" w:space="0" w:color="auto"/>
              <w:left w:val="single" w:sz="6" w:space="0" w:color="auto"/>
              <w:bottom w:val="single" w:sz="6" w:space="0" w:color="auto"/>
              <w:right w:val="single" w:sz="6" w:space="0" w:color="auto"/>
            </w:tcBorders>
          </w:tcPr>
          <w:p w:rsidR="00521FB9" w:rsidRPr="00AC0F6D" w:rsidRDefault="00521FB9" w:rsidP="002A0570">
            <w:pPr>
              <w:rPr>
                <w:rFonts w:ascii="Arial" w:eastAsia="Calibri" w:hAnsi="Arial" w:cs="Arial"/>
                <w:sz w:val="16"/>
                <w:szCs w:val="16"/>
              </w:rPr>
            </w:pPr>
            <w:r w:rsidRPr="00D745A5">
              <w:rPr>
                <w:rFonts w:ascii="Arial" w:hAnsi="Arial" w:cs="Arial"/>
                <w:sz w:val="16"/>
                <w:szCs w:val="16"/>
              </w:rPr>
              <w:t xml:space="preserve">If </w:t>
            </w:r>
            <w:r>
              <w:rPr>
                <w:rFonts w:ascii="Arial" w:hAnsi="Arial" w:cs="Arial"/>
                <w:sz w:val="16"/>
                <w:szCs w:val="16"/>
              </w:rPr>
              <w:t xml:space="preserve">the </w:t>
            </w:r>
            <w:r w:rsidRPr="00D745A5">
              <w:rPr>
                <w:rFonts w:ascii="Arial" w:hAnsi="Arial" w:cs="Arial"/>
                <w:sz w:val="16"/>
                <w:szCs w:val="16"/>
              </w:rPr>
              <w:t>answer to Program Income Anticipated question is ‘No’, no program income details may be entered.</w:t>
            </w:r>
          </w:p>
          <w:p w:rsidR="00521FB9" w:rsidRPr="00AC0F6D" w:rsidRDefault="00521FB9"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Budget Period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745A5" w:rsidRDefault="00521FB9" w:rsidP="002A0570">
            <w:pPr>
              <w:contextualSpacing/>
              <w:rPr>
                <w:rFonts w:ascii="Arial" w:hAnsi="Arial" w:cs="Arial"/>
                <w:sz w:val="16"/>
                <w:szCs w:val="16"/>
              </w:rPr>
            </w:pPr>
            <w:r w:rsidRPr="00D745A5">
              <w:rPr>
                <w:rFonts w:ascii="Arial" w:hAnsi="Arial" w:cs="Arial"/>
                <w:sz w:val="16"/>
                <w:szCs w:val="16"/>
              </w:rPr>
              <w:t>008.26.2</w:t>
            </w:r>
          </w:p>
          <w:p w:rsidR="00521FB9" w:rsidRPr="00580604" w:rsidRDefault="00521FB9" w:rsidP="002A0570">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number of program income </w:t>
            </w:r>
            <w:r w:rsidRPr="00D745A5">
              <w:rPr>
                <w:rFonts w:ascii="Arial" w:hAnsi="Arial" w:cs="Arial"/>
                <w:sz w:val="16"/>
                <w:szCs w:val="16"/>
                <w:shd w:val="clear" w:color="auto" w:fill="FFFFFF" w:themeFill="background1"/>
              </w:rPr>
              <w:t>budget periods mu</w:t>
            </w:r>
            <w:r w:rsidRPr="00D745A5">
              <w:rPr>
                <w:rFonts w:ascii="Arial" w:hAnsi="Arial" w:cs="Arial"/>
                <w:sz w:val="16"/>
                <w:szCs w:val="16"/>
              </w:rPr>
              <w:t xml:space="preserve">st be less than or equal to the number of budgets provided in the budget form.  </w:t>
            </w:r>
          </w:p>
        </w:tc>
        <w:tc>
          <w:tcPr>
            <w:tcW w:w="686" w:type="pct"/>
            <w:tcBorders>
              <w:top w:val="single" w:sz="6" w:space="0" w:color="auto"/>
              <w:left w:val="single" w:sz="6" w:space="0" w:color="auto"/>
              <w:bottom w:val="single" w:sz="6" w:space="0" w:color="auto"/>
              <w:right w:val="single" w:sz="6" w:space="0" w:color="auto"/>
            </w:tcBorders>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Program Income Anticipated Amount has been provided for &lt;x&gt; budget periods. Only &lt;y&gt; periods of budgets were provided </w:t>
            </w:r>
            <w:r>
              <w:rPr>
                <w:rFonts w:ascii="Arial" w:hAnsi="Arial" w:cs="Arial"/>
                <w:sz w:val="16"/>
                <w:szCs w:val="16"/>
              </w:rPr>
              <w:t>for</w:t>
            </w:r>
            <w:r w:rsidRPr="00D745A5">
              <w:rPr>
                <w:rFonts w:ascii="Arial" w:hAnsi="Arial" w:cs="Arial"/>
                <w:sz w:val="16"/>
                <w:szCs w:val="16"/>
              </w:rPr>
              <w:t xml:space="preserve"> this application.</w:t>
            </w: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Sources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745A5" w:rsidRDefault="00521FB9" w:rsidP="002A0570">
            <w:pPr>
              <w:contextualSpacing/>
              <w:rPr>
                <w:rFonts w:ascii="Arial" w:hAnsi="Arial" w:cs="Arial"/>
                <w:sz w:val="16"/>
                <w:szCs w:val="16"/>
              </w:rPr>
            </w:pPr>
            <w:r w:rsidRPr="00D745A5">
              <w:rPr>
                <w:rFonts w:ascii="Arial" w:hAnsi="Arial" w:cs="Arial"/>
                <w:sz w:val="16"/>
                <w:szCs w:val="16"/>
              </w:rPr>
              <w:t>008.26</w:t>
            </w:r>
          </w:p>
          <w:p w:rsidR="00521FB9" w:rsidRPr="00580604" w:rsidRDefault="00521FB9"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560"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6"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lastRenderedPageBreak/>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Anticipated Amount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contextualSpacing/>
              <w:rPr>
                <w:rFonts w:ascii="Arial" w:eastAsia="Calibri" w:hAnsi="Arial" w:cs="Arial"/>
                <w:sz w:val="16"/>
                <w:szCs w:val="16"/>
                <w:lang w:val="pt-BR"/>
              </w:rPr>
            </w:pPr>
            <w:r w:rsidRPr="00D745A5">
              <w:rPr>
                <w:rFonts w:ascii="Arial" w:hAnsi="Arial" w:cs="Arial"/>
                <w:sz w:val="16"/>
                <w:szCs w:val="16"/>
              </w:rPr>
              <w:t>008.26.4</w:t>
            </w:r>
          </w:p>
          <w:p w:rsidR="00521FB9" w:rsidRPr="00580604" w:rsidRDefault="00521FB9"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 xml:space="preserve"> Y</w:t>
            </w: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3575A1" w:rsidRDefault="00521FB9" w:rsidP="002A0570">
            <w:pPr>
              <w:autoSpaceDE w:val="0"/>
              <w:autoSpaceDN w:val="0"/>
              <w:adjustRightInd w:val="0"/>
              <w:spacing w:after="0" w:line="240" w:lineRule="auto"/>
              <w:rPr>
                <w:rFonts w:ascii="Arial" w:hAnsi="Arial" w:cs="Arial"/>
                <w:sz w:val="16"/>
                <w:szCs w:val="16"/>
                <w:lang w:val="pt-BR"/>
              </w:rPr>
            </w:pPr>
            <w:r w:rsidRPr="003575A1">
              <w:rPr>
                <w:rFonts w:ascii="Arial" w:hAnsi="Arial" w:cs="Arial"/>
                <w:sz w:val="16"/>
                <w:szCs w:val="16"/>
                <w:lang w:val="pt-BR"/>
              </w:rPr>
              <w:t xml:space="preserve">Incl : </w:t>
            </w:r>
          </w:p>
          <w:p w:rsidR="00521FB9" w:rsidRPr="003575A1" w:rsidRDefault="00521FB9" w:rsidP="002A0570">
            <w:pPr>
              <w:autoSpaceDE w:val="0"/>
              <w:autoSpaceDN w:val="0"/>
              <w:adjustRightInd w:val="0"/>
              <w:spacing w:after="0" w:line="240" w:lineRule="auto"/>
              <w:rPr>
                <w:rFonts w:ascii="Arial" w:hAnsi="Arial" w:cs="Arial"/>
                <w:sz w:val="16"/>
                <w:szCs w:val="16"/>
                <w:lang w:val="pt-BR"/>
              </w:rPr>
            </w:pPr>
            <w:r w:rsidRPr="003575A1">
              <w:rPr>
                <w:rFonts w:ascii="Arial" w:hAnsi="Arial" w:cs="Arial"/>
                <w:sz w:val="16"/>
                <w:szCs w:val="16"/>
                <w:lang w:val="pt-BR"/>
              </w:rPr>
              <w:t>NIH,</w:t>
            </w:r>
          </w:p>
          <w:p w:rsidR="00521FB9" w:rsidRPr="003575A1" w:rsidRDefault="00521FB9" w:rsidP="002A0570">
            <w:pPr>
              <w:autoSpaceDE w:val="0"/>
              <w:autoSpaceDN w:val="0"/>
              <w:adjustRightInd w:val="0"/>
              <w:spacing w:after="0" w:line="240" w:lineRule="auto"/>
              <w:rPr>
                <w:rFonts w:ascii="Arial" w:hAnsi="Arial" w:cs="Arial"/>
                <w:sz w:val="16"/>
                <w:szCs w:val="16"/>
                <w:lang w:val="pt-BR"/>
              </w:rPr>
            </w:pPr>
            <w:r w:rsidRPr="003575A1">
              <w:rPr>
                <w:rFonts w:ascii="Arial" w:hAnsi="Arial" w:cs="Arial"/>
                <w:sz w:val="16"/>
                <w:szCs w:val="16"/>
                <w:lang w:val="pt-BR"/>
              </w:rPr>
              <w:t xml:space="preserve">CDC, FDA, AHRQ, </w:t>
            </w:r>
          </w:p>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r w:rsidRPr="00D745A5" w:rsidDel="00B951A8">
              <w:rPr>
                <w:rFonts w:ascii="Arial" w:hAnsi="Arial" w:cs="Arial"/>
                <w:sz w:val="16"/>
                <w:szCs w:val="16"/>
              </w:rPr>
              <w:t xml:space="preserve"> </w:t>
            </w:r>
          </w:p>
        </w:tc>
        <w:tc>
          <w:tcPr>
            <w:tcW w:w="228"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Must be less than 10,000,000,000</w:t>
            </w:r>
          </w:p>
        </w:tc>
        <w:tc>
          <w:tcPr>
            <w:tcW w:w="686" w:type="pct"/>
            <w:tcBorders>
              <w:top w:val="single" w:sz="6" w:space="0" w:color="auto"/>
              <w:left w:val="single" w:sz="6" w:space="0" w:color="auto"/>
              <w:bottom w:val="single" w:sz="6" w:space="0" w:color="auto"/>
              <w:right w:val="single" w:sz="6" w:space="0" w:color="auto"/>
            </w:tcBorders>
          </w:tcPr>
          <w:p w:rsidR="00521FB9" w:rsidRPr="003575A1"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The Program Income Anticipated Amount for budget period &lt;budget period&gt; exceeds the allowable amount for the agency.</w:t>
            </w: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3575A1"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contextualSpacing/>
              <w:rPr>
                <w:rFonts w:ascii="Arial" w:eastAsia="Calibri" w:hAnsi="Arial" w:cs="Arial"/>
                <w:sz w:val="16"/>
                <w:szCs w:val="16"/>
                <w:lang w:val="pt-BR"/>
              </w:rPr>
            </w:pPr>
            <w:r w:rsidRPr="00D745A5">
              <w:rPr>
                <w:rFonts w:ascii="Arial" w:hAnsi="Arial" w:cs="Arial"/>
                <w:sz w:val="16"/>
                <w:szCs w:val="16"/>
              </w:rPr>
              <w:t>008.21.1</w:t>
            </w:r>
          </w:p>
          <w:p w:rsidR="00521FB9" w:rsidRPr="00580604" w:rsidRDefault="00521FB9" w:rsidP="002A0570">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521FB9" w:rsidRPr="003575A1"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A response is required for Human Embryonic Stem Cells (HESC) Involved (Y/N)</w:t>
            </w:r>
          </w:p>
        </w:tc>
        <w:tc>
          <w:tcPr>
            <w:tcW w:w="686" w:type="pct"/>
            <w:tcBorders>
              <w:top w:val="single" w:sz="6" w:space="0" w:color="auto"/>
              <w:left w:val="single" w:sz="6" w:space="0" w:color="auto"/>
              <w:bottom w:val="single" w:sz="6" w:space="0" w:color="auto"/>
              <w:right w:val="single" w:sz="6" w:space="0" w:color="auto"/>
            </w:tcBorders>
          </w:tcPr>
          <w:p w:rsidR="00521FB9" w:rsidRPr="003575A1"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A response of ‘Yes’ or ‘No’ is required </w:t>
            </w:r>
            <w:r>
              <w:rPr>
                <w:rFonts w:ascii="Arial" w:hAnsi="Arial" w:cs="Arial"/>
                <w:sz w:val="16"/>
                <w:szCs w:val="16"/>
              </w:rPr>
              <w:t>to</w:t>
            </w:r>
            <w:r w:rsidRPr="00D745A5">
              <w:rPr>
                <w:rFonts w:ascii="Arial" w:hAnsi="Arial" w:cs="Arial"/>
                <w:sz w:val="16"/>
                <w:szCs w:val="16"/>
              </w:rPr>
              <w:t xml:space="preserve"> the Human Embryonic Stem Cells (HESC) Involved) </w:t>
            </w:r>
            <w:r>
              <w:rPr>
                <w:rFonts w:ascii="Arial" w:hAnsi="Arial" w:cs="Arial"/>
                <w:sz w:val="16"/>
                <w:szCs w:val="16"/>
              </w:rPr>
              <w:t>question.</w:t>
            </w: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521FB9" w:rsidRPr="003575A1" w:rsidRDefault="00521FB9" w:rsidP="002A0570">
            <w:pPr>
              <w:autoSpaceDE w:val="0"/>
              <w:autoSpaceDN w:val="0"/>
              <w:adjustRightInd w:val="0"/>
              <w:spacing w:after="0" w:line="240" w:lineRule="auto"/>
              <w:rPr>
                <w:rFonts w:ascii="Arial" w:hAnsi="Arial" w:cs="Arial"/>
                <w:sz w:val="16"/>
                <w:szCs w:val="16"/>
                <w:highlight w:val="yellow"/>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745A5" w:rsidRDefault="00521FB9"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EE5E87" w:rsidRDefault="00521FB9" w:rsidP="002A0570">
            <w:pPr>
              <w:contextualSpacing/>
              <w:rPr>
                <w:rFonts w:ascii="Arial" w:eastAsia="Calibri" w:hAnsi="Arial" w:cs="Arial"/>
                <w:sz w:val="16"/>
                <w:szCs w:val="16"/>
              </w:rPr>
            </w:pPr>
            <w:r>
              <w:rPr>
                <w:rFonts w:ascii="Arial" w:hAnsi="Arial" w:cs="Arial"/>
                <w:sz w:val="16"/>
                <w:szCs w:val="16"/>
              </w:rPr>
              <w:t>008.21.2</w:t>
            </w:r>
          </w:p>
          <w:p w:rsidR="00521FB9" w:rsidRPr="00D745A5" w:rsidRDefault="00521FB9" w:rsidP="002A0570">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521FB9" w:rsidRPr="00AC0F6D" w:rsidRDefault="00521FB9" w:rsidP="002A0570">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521FB9" w:rsidRPr="00EE5E87" w:rsidRDefault="00521FB9"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521FB9" w:rsidRPr="00EE5E87" w:rsidRDefault="00521FB9"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521FB9" w:rsidRPr="00EE5E87" w:rsidRDefault="00521FB9"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Multi</w:t>
            </w:r>
          </w:p>
        </w:tc>
        <w:tc>
          <w:tcPr>
            <w:tcW w:w="22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521FB9" w:rsidRPr="003E5B98" w:rsidRDefault="00521FB9" w:rsidP="002A0570">
            <w:pPr>
              <w:autoSpaceDE w:val="0"/>
              <w:autoSpaceDN w:val="0"/>
              <w:adjustRightInd w:val="0"/>
              <w:spacing w:after="0" w:line="240" w:lineRule="auto"/>
              <w:rPr>
                <w:rFonts w:ascii="Arial" w:hAnsi="Arial" w:cs="Arial"/>
                <w:sz w:val="16"/>
                <w:szCs w:val="16"/>
              </w:rPr>
            </w:pPr>
            <w:r w:rsidRPr="008C2910">
              <w:rPr>
                <w:rFonts w:ascii="Arial" w:hAnsi="Arial" w:cs="Arial"/>
                <w:sz w:val="16"/>
                <w:szCs w:val="16"/>
              </w:rPr>
              <w:t xml:space="preserve"> If Human Embryonic Stem Cells (HESC) Involved is Yes on any Other Component, then the answer must be Yes on the Overall Component</w:t>
            </w:r>
          </w:p>
        </w:tc>
        <w:tc>
          <w:tcPr>
            <w:tcW w:w="686" w:type="pct"/>
            <w:tcBorders>
              <w:top w:val="single" w:sz="6" w:space="0" w:color="auto"/>
              <w:left w:val="single" w:sz="6" w:space="0" w:color="auto"/>
              <w:bottom w:val="single" w:sz="6" w:space="0" w:color="auto"/>
              <w:right w:val="single" w:sz="6" w:space="0" w:color="auto"/>
            </w:tcBorders>
          </w:tcPr>
          <w:p w:rsidR="00521FB9" w:rsidRPr="003E5B98" w:rsidRDefault="00521FB9" w:rsidP="002A0570">
            <w:pPr>
              <w:autoSpaceDE w:val="0"/>
              <w:autoSpaceDN w:val="0"/>
              <w:adjustRightInd w:val="0"/>
              <w:spacing w:after="0" w:line="240" w:lineRule="auto"/>
              <w:rPr>
                <w:rFonts w:ascii="Arial" w:hAnsi="Arial" w:cs="Arial"/>
                <w:sz w:val="16"/>
                <w:szCs w:val="16"/>
              </w:rPr>
            </w:pPr>
            <w:r w:rsidRPr="008C2910">
              <w:rPr>
                <w:rFonts w:ascii="Arial" w:hAnsi="Arial" w:cs="Arial"/>
                <w:sz w:val="16"/>
                <w:szCs w:val="16"/>
              </w:rPr>
              <w:t>The Human Embryonic Stem Cells (HESC) Involved on the Overall must be marked as "Yes", in order for any Human Embryonic Stem Cells (HESC) Involved in any component to be marked as "Yes".</w:t>
            </w: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521FB9" w:rsidRPr="00EE5E87" w:rsidRDefault="00521FB9" w:rsidP="002A0570">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745A5" w:rsidRDefault="00521FB9"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745A5" w:rsidRDefault="00521FB9" w:rsidP="002A0570">
            <w:pPr>
              <w:contextualSpacing/>
              <w:rPr>
                <w:rFonts w:ascii="Arial" w:hAnsi="Arial" w:cs="Arial"/>
                <w:sz w:val="16"/>
                <w:szCs w:val="16"/>
              </w:rPr>
            </w:pPr>
            <w:r>
              <w:rPr>
                <w:rFonts w:ascii="Arial" w:hAnsi="Arial" w:cs="Arial"/>
                <w:sz w:val="16"/>
                <w:szCs w:val="16"/>
              </w:rPr>
              <w:t>008.21.3</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521FB9" w:rsidRPr="00AC0F6D" w:rsidRDefault="00521FB9" w:rsidP="002A0570">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521FB9" w:rsidRPr="00EE5E87" w:rsidRDefault="00521FB9"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521FB9" w:rsidRPr="00EE5E87" w:rsidRDefault="00521FB9"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521FB9" w:rsidRPr="00EE5E87" w:rsidRDefault="00521FB9"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Multi</w:t>
            </w:r>
          </w:p>
        </w:tc>
        <w:tc>
          <w:tcPr>
            <w:tcW w:w="22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521FB9" w:rsidRPr="003E5B98" w:rsidRDefault="00521FB9" w:rsidP="002A0570">
            <w:pPr>
              <w:autoSpaceDE w:val="0"/>
              <w:autoSpaceDN w:val="0"/>
              <w:adjustRightInd w:val="0"/>
              <w:spacing w:after="0" w:line="240" w:lineRule="auto"/>
              <w:rPr>
                <w:rFonts w:ascii="Arial" w:hAnsi="Arial" w:cs="Arial"/>
                <w:sz w:val="16"/>
                <w:szCs w:val="16"/>
              </w:rPr>
            </w:pPr>
            <w:r>
              <w:rPr>
                <w:rFonts w:ascii="MS Shell Dlg" w:hAnsi="MS Shell Dlg" w:cs="MS Shell Dlg"/>
                <w:sz w:val="17"/>
                <w:szCs w:val="17"/>
              </w:rPr>
              <w:t>For New and Renewal applications, If</w:t>
            </w:r>
            <w:r w:rsidRPr="008C2910">
              <w:rPr>
                <w:rFonts w:ascii="Arial" w:hAnsi="Arial" w:cs="Arial"/>
                <w:sz w:val="16"/>
                <w:szCs w:val="16"/>
              </w:rPr>
              <w:t xml:space="preserve"> Human Embryonic Stem Cells (HESC) Involved  is No on all Other Components, then the answer must also be No on the Overall Component </w:t>
            </w:r>
          </w:p>
        </w:tc>
        <w:tc>
          <w:tcPr>
            <w:tcW w:w="686" w:type="pct"/>
            <w:tcBorders>
              <w:top w:val="single" w:sz="6" w:space="0" w:color="auto"/>
              <w:left w:val="single" w:sz="6" w:space="0" w:color="auto"/>
              <w:bottom w:val="single" w:sz="6" w:space="0" w:color="auto"/>
              <w:right w:val="single" w:sz="6" w:space="0" w:color="auto"/>
            </w:tcBorders>
          </w:tcPr>
          <w:p w:rsidR="00521FB9" w:rsidRPr="003E5B98" w:rsidRDefault="00521FB9" w:rsidP="002A0570">
            <w:pPr>
              <w:autoSpaceDE w:val="0"/>
              <w:autoSpaceDN w:val="0"/>
              <w:adjustRightInd w:val="0"/>
              <w:spacing w:after="0" w:line="240" w:lineRule="auto"/>
              <w:rPr>
                <w:rFonts w:ascii="Arial" w:hAnsi="Arial" w:cs="Arial"/>
                <w:sz w:val="16"/>
                <w:szCs w:val="16"/>
              </w:rPr>
            </w:pPr>
            <w:r w:rsidRPr="008C2910">
              <w:rPr>
                <w:rFonts w:ascii="Arial" w:hAnsi="Arial" w:cs="Arial"/>
                <w:sz w:val="16"/>
                <w:szCs w:val="16"/>
              </w:rPr>
              <w:t>Human Embryonic Stem Cells (HESC) Involved must be No on the Overall section of the application, if Human Embryonic Stem Cells (HESC) Involved is No for all other components of the application.</w:t>
            </w: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MS Shell Dlg" w:hAnsi="MS Shell Dlg" w:cs="MS Shell Dlg"/>
                <w:sz w:val="17"/>
                <w:szCs w:val="17"/>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745A5" w:rsidRDefault="00521FB9"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745A5" w:rsidRDefault="00521FB9" w:rsidP="002A0570">
            <w:pPr>
              <w:contextualSpacing/>
              <w:rPr>
                <w:rFonts w:ascii="Arial" w:hAnsi="Arial" w:cs="Arial"/>
                <w:sz w:val="16"/>
                <w:szCs w:val="16"/>
              </w:rPr>
            </w:pPr>
            <w:r>
              <w:rPr>
                <w:rFonts w:ascii="Arial" w:hAnsi="Arial" w:cs="Arial"/>
                <w:sz w:val="16"/>
                <w:szCs w:val="16"/>
              </w:rPr>
              <w:t>008.21.4</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521FB9" w:rsidRPr="00AC0F6D" w:rsidRDefault="00521FB9"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521FB9" w:rsidRPr="00AC0F6D" w:rsidRDefault="00521FB9"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521FB9" w:rsidRPr="00AC0F6D" w:rsidRDefault="00521FB9" w:rsidP="002A0570">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Multi</w:t>
            </w:r>
          </w:p>
        </w:tc>
        <w:tc>
          <w:tcPr>
            <w:tcW w:w="22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521FB9" w:rsidRPr="003D2AB8" w:rsidRDefault="00521FB9" w:rsidP="00F042DF">
            <w:pPr>
              <w:autoSpaceDE w:val="0"/>
              <w:autoSpaceDN w:val="0"/>
              <w:adjustRightInd w:val="0"/>
              <w:spacing w:after="0" w:line="240" w:lineRule="auto"/>
              <w:rPr>
                <w:rFonts w:ascii="Arial" w:hAnsi="Arial" w:cs="Arial"/>
                <w:sz w:val="16"/>
                <w:szCs w:val="16"/>
              </w:rPr>
            </w:pPr>
            <w:r w:rsidRPr="008741EF">
              <w:rPr>
                <w:rFonts w:ascii="Arial" w:hAnsi="Arial" w:cs="Arial"/>
                <w:sz w:val="16"/>
                <w:szCs w:val="16"/>
              </w:rPr>
              <w:t>For Revision and Resubmission applications, If Human Embryonic Stem Cells Involved is No on all components of the application and the Overall if Human Embryonic Stem Cells Involved is Yes, provide Warning</w:t>
            </w:r>
          </w:p>
        </w:tc>
        <w:tc>
          <w:tcPr>
            <w:tcW w:w="686" w:type="pct"/>
            <w:tcBorders>
              <w:top w:val="single" w:sz="6" w:space="0" w:color="auto"/>
              <w:left w:val="single" w:sz="6" w:space="0" w:color="auto"/>
              <w:bottom w:val="single" w:sz="6" w:space="0" w:color="auto"/>
              <w:right w:val="single" w:sz="6" w:space="0" w:color="auto"/>
            </w:tcBorders>
          </w:tcPr>
          <w:p w:rsidR="00521FB9" w:rsidRPr="008741EF" w:rsidDel="003D2AB8" w:rsidRDefault="00521FB9" w:rsidP="00680555">
            <w:pPr>
              <w:autoSpaceDE w:val="0"/>
              <w:autoSpaceDN w:val="0"/>
              <w:rPr>
                <w:del w:id="902" w:author="fishmanc" w:date="2015-01-23T14:10:00Z"/>
                <w:rFonts w:ascii="Arial" w:hAnsi="Arial" w:cs="Arial"/>
                <w:sz w:val="16"/>
                <w:szCs w:val="16"/>
              </w:rPr>
            </w:pPr>
            <w:r w:rsidRPr="008741EF">
              <w:rPr>
                <w:rFonts w:ascii="Arial" w:hAnsi="Arial" w:cs="Arial"/>
                <w:sz w:val="16"/>
                <w:szCs w:val="16"/>
              </w:rPr>
              <w:t>Answering ‘Yes’ to HESC Involved on the Overall component and ‘No’ to HESC Involved on all other components is typically not allowed unless your Revision application (or Resubmission of a Revision) does not include the components that involve Human Embryonic Stem Cells.</w:t>
            </w:r>
          </w:p>
          <w:p w:rsidR="00521FB9" w:rsidRPr="003D2AB8" w:rsidRDefault="00521FB9" w:rsidP="008741EF">
            <w:pPr>
              <w:autoSpaceDE w:val="0"/>
              <w:autoSpaceDN w:val="0"/>
              <w:rPr>
                <w:rFonts w:ascii="Arial"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W</w:t>
            </w:r>
          </w:p>
        </w:tc>
        <w:tc>
          <w:tcPr>
            <w:tcW w:w="389"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MS Shell Dlg" w:hAnsi="MS Shell Dlg" w:cs="MS Shell Dlg"/>
                <w:sz w:val="17"/>
                <w:szCs w:val="17"/>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lastRenderedPageBreak/>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745A5" w:rsidRDefault="00521FB9"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HESC ‘can’t be referenced’ checkbox</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745A5" w:rsidRDefault="00521FB9" w:rsidP="002A0570">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255"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2A0570">
            <w:pPr>
              <w:autoSpaceDE w:val="0"/>
              <w:autoSpaceDN w:val="0"/>
              <w:adjustRightInd w:val="0"/>
              <w:spacing w:after="0" w:line="240" w:lineRule="auto"/>
              <w:rPr>
                <w:rFonts w:ascii="Arial"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rsidR="00521FB9" w:rsidRPr="008C2910" w:rsidRDefault="00521FB9" w:rsidP="002A0570">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521FB9" w:rsidRPr="008C2910" w:rsidRDefault="00521FB9"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521FB9" w:rsidRPr="008C2910" w:rsidRDefault="00521FB9"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686"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389" w:type="pct"/>
            <w:tcBorders>
              <w:top w:val="single" w:sz="6" w:space="0" w:color="auto"/>
              <w:left w:val="single" w:sz="6" w:space="0" w:color="auto"/>
              <w:bottom w:val="single" w:sz="6" w:space="0" w:color="auto"/>
              <w:right w:val="single" w:sz="6" w:space="0" w:color="auto"/>
            </w:tcBorders>
          </w:tcPr>
          <w:p w:rsidR="00521FB9" w:rsidRPr="00EE5E87" w:rsidRDefault="00521FB9" w:rsidP="002A0570">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732B92"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3616E9">
            <w:pPr>
              <w:rPr>
                <w:rFonts w:ascii="Arial" w:eastAsia="Calibri" w:hAnsi="Arial" w:cs="Arial"/>
                <w:sz w:val="16"/>
                <w:szCs w:val="16"/>
                <w:lang w:val="pt-BR"/>
              </w:rPr>
            </w:pPr>
            <w:r w:rsidRPr="00D745A5">
              <w:rPr>
                <w:rFonts w:ascii="Arial" w:hAnsi="Arial" w:cs="Arial"/>
                <w:sz w:val="16"/>
                <w:szCs w:val="16"/>
              </w:rPr>
              <w:t>HESC Cell Lines</w:t>
            </w:r>
          </w:p>
          <w:p w:rsidR="00521FB9" w:rsidRPr="00732B92" w:rsidRDefault="00521FB9"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745A5" w:rsidRDefault="00521FB9" w:rsidP="003616E9">
            <w:pPr>
              <w:contextualSpacing/>
              <w:rPr>
                <w:rFonts w:ascii="Arial" w:hAnsi="Arial" w:cs="Arial"/>
                <w:sz w:val="16"/>
                <w:szCs w:val="16"/>
              </w:rPr>
            </w:pPr>
            <w:r>
              <w:rPr>
                <w:rFonts w:ascii="Arial" w:hAnsi="Arial" w:cs="Arial"/>
                <w:sz w:val="16"/>
                <w:szCs w:val="16"/>
              </w:rPr>
              <w:t>008.23.1</w:t>
            </w:r>
          </w:p>
          <w:p w:rsidR="00521FB9" w:rsidRPr="00732B92" w:rsidRDefault="00521FB9" w:rsidP="002A0570">
            <w:pPr>
              <w:contextualSpacing/>
              <w:rPr>
                <w:rFonts w:ascii="Arial" w:eastAsia="Calibri"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732B92"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521FB9" w:rsidRPr="00AC0F6D" w:rsidRDefault="00521FB9"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521FB9" w:rsidRPr="00AC0F6D" w:rsidRDefault="00521FB9"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521FB9" w:rsidRPr="00732B92" w:rsidRDefault="00521FB9" w:rsidP="002A0570">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521FB9" w:rsidRPr="00732B92" w:rsidRDefault="00521FB9"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521FB9" w:rsidRPr="00732B92" w:rsidRDefault="00521FB9"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521FB9" w:rsidRPr="00732B92" w:rsidRDefault="00521FB9"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521FB9" w:rsidRPr="00732B92"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521FB9" w:rsidRPr="00732B92"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Both</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521FB9" w:rsidRPr="003575A1"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HESC involved=’Y’, must include ‘HESC Cell Lines’</w:t>
            </w:r>
            <w:r>
              <w:rPr>
                <w:rFonts w:ascii="Arial" w:hAnsi="Arial" w:cs="Arial"/>
                <w:sz w:val="16"/>
                <w:szCs w:val="16"/>
              </w:rPr>
              <w:t xml:space="preserve"> or </w:t>
            </w:r>
            <w:r w:rsidRPr="00D745A5">
              <w:rPr>
                <w:rFonts w:ascii="Arial" w:hAnsi="Arial" w:cs="Arial"/>
                <w:sz w:val="16"/>
                <w:szCs w:val="16"/>
              </w:rPr>
              <w:t>can’t be referenced’ checkbox</w:t>
            </w:r>
            <w:r>
              <w:rPr>
                <w:rFonts w:ascii="Arial" w:hAnsi="Arial" w:cs="Arial"/>
                <w:sz w:val="16"/>
                <w:szCs w:val="16"/>
              </w:rPr>
              <w:t xml:space="preserve"> must be checked</w:t>
            </w:r>
          </w:p>
        </w:tc>
        <w:tc>
          <w:tcPr>
            <w:tcW w:w="686" w:type="pct"/>
            <w:tcBorders>
              <w:top w:val="single" w:sz="6" w:space="0" w:color="auto"/>
              <w:left w:val="single" w:sz="6" w:space="0" w:color="auto"/>
              <w:bottom w:val="single" w:sz="6" w:space="0" w:color="auto"/>
              <w:right w:val="single" w:sz="6" w:space="0" w:color="auto"/>
            </w:tcBorders>
          </w:tcPr>
          <w:p w:rsidR="00521FB9" w:rsidRPr="003575A1"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the answer to ‘HESC involved’ is “Yes”, HESC Cell Lines must be included or the ‘Can’t be Referenced’ checkbox must be checked.</w:t>
            </w: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A47415"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3616E9">
            <w:pPr>
              <w:rPr>
                <w:rFonts w:ascii="Arial" w:eastAsia="Calibri" w:hAnsi="Arial" w:cs="Arial"/>
                <w:sz w:val="16"/>
                <w:szCs w:val="16"/>
                <w:lang w:val="pt-BR"/>
              </w:rPr>
            </w:pPr>
            <w:r w:rsidRPr="00D745A5">
              <w:rPr>
                <w:rFonts w:ascii="Arial" w:hAnsi="Arial" w:cs="Arial"/>
                <w:sz w:val="16"/>
                <w:szCs w:val="16"/>
              </w:rPr>
              <w:t>HESC Cell Lines</w:t>
            </w:r>
          </w:p>
          <w:p w:rsidR="00521FB9" w:rsidRPr="00A47415" w:rsidRDefault="00521FB9"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745A5" w:rsidRDefault="00521FB9" w:rsidP="003616E9">
            <w:pPr>
              <w:contextualSpacing/>
              <w:rPr>
                <w:rFonts w:ascii="Arial" w:hAnsi="Arial" w:cs="Arial"/>
                <w:sz w:val="16"/>
                <w:szCs w:val="16"/>
              </w:rPr>
            </w:pPr>
            <w:r>
              <w:rPr>
                <w:rFonts w:ascii="Arial" w:hAnsi="Arial" w:cs="Arial"/>
                <w:sz w:val="16"/>
                <w:szCs w:val="16"/>
              </w:rPr>
              <w:t>008.23.2</w:t>
            </w:r>
          </w:p>
          <w:p w:rsidR="00521FB9" w:rsidRPr="00580604" w:rsidRDefault="00521FB9" w:rsidP="002A0570">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521FB9" w:rsidRPr="00AC0F6D" w:rsidRDefault="00521FB9"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521FB9" w:rsidRPr="00AC0F6D" w:rsidRDefault="00521FB9"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521FB9" w:rsidRPr="003575A1"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HESC involved=’N’, can’t include ‘HESC Cell Lines’</w:t>
            </w:r>
            <w:r>
              <w:rPr>
                <w:rFonts w:ascii="Arial" w:hAnsi="Arial" w:cs="Arial"/>
                <w:sz w:val="16"/>
                <w:szCs w:val="16"/>
              </w:rPr>
              <w:t xml:space="preserve"> or </w:t>
            </w:r>
            <w:r w:rsidRPr="00D745A5">
              <w:rPr>
                <w:rFonts w:ascii="Arial" w:hAnsi="Arial" w:cs="Arial"/>
                <w:sz w:val="16"/>
                <w:szCs w:val="16"/>
              </w:rPr>
              <w:t>can’t be referenced’ checkbox</w:t>
            </w:r>
            <w:r>
              <w:rPr>
                <w:rFonts w:ascii="Arial" w:hAnsi="Arial" w:cs="Arial"/>
                <w:sz w:val="16"/>
                <w:szCs w:val="16"/>
              </w:rPr>
              <w:t xml:space="preserve"> must not be checked</w:t>
            </w:r>
          </w:p>
        </w:tc>
        <w:tc>
          <w:tcPr>
            <w:tcW w:w="686" w:type="pct"/>
            <w:tcBorders>
              <w:top w:val="single" w:sz="6" w:space="0" w:color="auto"/>
              <w:left w:val="single" w:sz="6" w:space="0" w:color="auto"/>
              <w:bottom w:val="single" w:sz="6" w:space="0" w:color="auto"/>
              <w:right w:val="single" w:sz="6" w:space="0" w:color="auto"/>
            </w:tcBorders>
          </w:tcPr>
          <w:p w:rsidR="00521FB9" w:rsidRPr="003575A1"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the answer to ‘HESC involved’ is “No”, HESC Cell Lines may not be included and the ‘Can’t be Referenced’ checkbox must not be checked.</w:t>
            </w: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rPr>
                <w:rFonts w:ascii="Arial" w:eastAsia="Calibri" w:hAnsi="Arial" w:cs="Arial"/>
                <w:sz w:val="16"/>
                <w:szCs w:val="16"/>
                <w:lang w:val="pt-BR"/>
              </w:rPr>
            </w:pPr>
            <w:r w:rsidRPr="00D745A5">
              <w:rPr>
                <w:rFonts w:ascii="Arial" w:hAnsi="Arial" w:cs="Arial"/>
                <w:sz w:val="16"/>
                <w:szCs w:val="16"/>
              </w:rPr>
              <w:t>HESC Cell Lines</w:t>
            </w:r>
          </w:p>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contextualSpacing/>
              <w:rPr>
                <w:rFonts w:ascii="Arial" w:eastAsia="Calibri" w:hAnsi="Arial" w:cs="Arial"/>
                <w:sz w:val="16"/>
                <w:szCs w:val="16"/>
                <w:lang w:val="pt-BR"/>
              </w:rPr>
            </w:pPr>
            <w:r w:rsidRPr="00D745A5">
              <w:rPr>
                <w:rFonts w:ascii="Arial" w:hAnsi="Arial" w:cs="Arial"/>
                <w:sz w:val="16"/>
                <w:szCs w:val="16"/>
              </w:rPr>
              <w:t>008.23.3</w:t>
            </w:r>
          </w:p>
          <w:p w:rsidR="00521FB9" w:rsidRPr="00580604" w:rsidRDefault="00521FB9"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If specific stem cell line is included, provide error if stem cell line is not in eRA database or is marked as invalid. Comparison should not be case-sensitive.</w:t>
            </w:r>
          </w:p>
        </w:tc>
        <w:tc>
          <w:tcPr>
            <w:tcW w:w="686" w:type="pct"/>
            <w:tcBorders>
              <w:top w:val="single" w:sz="6" w:space="0" w:color="auto"/>
              <w:left w:val="single" w:sz="6" w:space="0" w:color="auto"/>
              <w:bottom w:val="single" w:sz="6" w:space="0" w:color="auto"/>
              <w:right w:val="single" w:sz="6" w:space="0" w:color="auto"/>
            </w:tcBorders>
          </w:tcPr>
          <w:p w:rsidR="00521FB9" w:rsidRPr="006D6D38"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Stem cell line &lt;cell line number&gt; is invalid.  The cell line must be an approved line on the NIH Registry: http://grants.nih.gov/stem_cells/registry/current.htm</w:t>
            </w: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HESC Cell Lines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008.23.4</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521FB9" w:rsidRPr="006D6D38"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‘Can’t Be Referenced’ is checked, no cell lines may be entered.</w:t>
            </w:r>
          </w:p>
        </w:tc>
        <w:tc>
          <w:tcPr>
            <w:tcW w:w="686" w:type="pct"/>
            <w:tcBorders>
              <w:top w:val="single" w:sz="6" w:space="0" w:color="auto"/>
              <w:left w:val="single" w:sz="6" w:space="0" w:color="auto"/>
              <w:bottom w:val="single" w:sz="6" w:space="0" w:color="auto"/>
              <w:right w:val="single" w:sz="6" w:space="0" w:color="auto"/>
            </w:tcBorders>
          </w:tcPr>
          <w:p w:rsidR="00521FB9" w:rsidRPr="006D6D38" w:rsidRDefault="00521FB9" w:rsidP="002A0570">
            <w:pPr>
              <w:rPr>
                <w:rFonts w:ascii="Arial" w:eastAsia="Calibri" w:hAnsi="Arial" w:cs="Arial"/>
                <w:sz w:val="16"/>
                <w:szCs w:val="16"/>
              </w:rPr>
            </w:pPr>
            <w:r w:rsidRPr="00D745A5">
              <w:rPr>
                <w:rFonts w:ascii="Arial" w:hAnsi="Arial" w:cs="Arial"/>
                <w:sz w:val="16"/>
                <w:szCs w:val="16"/>
              </w:rPr>
              <w:t>If the ‘Can’t be Referenced’ checkbox is checked, no stem cell lines may be entered.</w:t>
            </w:r>
          </w:p>
          <w:p w:rsidR="00521FB9" w:rsidRPr="00D745A5" w:rsidRDefault="00521FB9" w:rsidP="002A0570">
            <w:pPr>
              <w:rPr>
                <w:rFonts w:ascii="Arial" w:hAnsi="Arial" w:cs="Arial"/>
                <w:sz w:val="16"/>
                <w:szCs w:val="16"/>
              </w:rPr>
            </w:pPr>
          </w:p>
          <w:p w:rsidR="00521FB9" w:rsidRPr="006D6D38" w:rsidRDefault="00521FB9"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w:t>
            </w:r>
            <w:r>
              <w:rPr>
                <w:rFonts w:ascii="Arial" w:hAnsi="Arial" w:cs="Arial"/>
                <w:sz w:val="16"/>
                <w:szCs w:val="16"/>
              </w:rPr>
              <w:t>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HESC Cell Lines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contextualSpacing/>
              <w:rPr>
                <w:rFonts w:ascii="Arial" w:eastAsia="Calibri" w:hAnsi="Arial" w:cs="Arial"/>
                <w:sz w:val="16"/>
                <w:szCs w:val="16"/>
                <w:lang w:val="pt-BR"/>
              </w:rPr>
            </w:pPr>
            <w:r w:rsidRPr="00D745A5">
              <w:rPr>
                <w:rFonts w:ascii="Arial" w:hAnsi="Arial" w:cs="Arial"/>
                <w:sz w:val="16"/>
                <w:szCs w:val="16"/>
              </w:rPr>
              <w:t>008.23.5</w:t>
            </w:r>
          </w:p>
          <w:p w:rsidR="00521FB9" w:rsidRPr="00580604" w:rsidRDefault="00521FB9"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521FB9" w:rsidRPr="006D6D38"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Specific stem cells lines in overall should reflect all stem cell lines included in the components. Provide error if cell lines are listed in other component</w:t>
            </w:r>
            <w:r>
              <w:rPr>
                <w:rFonts w:ascii="Arial" w:hAnsi="Arial" w:cs="Arial"/>
                <w:sz w:val="16"/>
                <w:szCs w:val="16"/>
              </w:rPr>
              <w:t>s</w:t>
            </w:r>
            <w:r w:rsidRPr="00D745A5">
              <w:rPr>
                <w:rFonts w:ascii="Arial" w:hAnsi="Arial" w:cs="Arial"/>
                <w:sz w:val="16"/>
                <w:szCs w:val="16"/>
              </w:rPr>
              <w:t xml:space="preserve"> but not in the overall component</w:t>
            </w:r>
          </w:p>
        </w:tc>
        <w:tc>
          <w:tcPr>
            <w:tcW w:w="686" w:type="pct"/>
            <w:tcBorders>
              <w:top w:val="single" w:sz="6" w:space="0" w:color="auto"/>
              <w:left w:val="single" w:sz="6" w:space="0" w:color="auto"/>
              <w:bottom w:val="single" w:sz="6" w:space="0" w:color="auto"/>
              <w:right w:val="single" w:sz="6" w:space="0" w:color="auto"/>
            </w:tcBorders>
          </w:tcPr>
          <w:p w:rsidR="00521FB9" w:rsidRPr="006D6D38"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Specific stem cells lines in the Overa</w:t>
            </w:r>
            <w:r>
              <w:rPr>
                <w:rFonts w:ascii="Arial" w:hAnsi="Arial" w:cs="Arial"/>
                <w:sz w:val="16"/>
                <w:szCs w:val="16"/>
              </w:rPr>
              <w:t>l</w:t>
            </w:r>
            <w:r w:rsidRPr="00D745A5">
              <w:rPr>
                <w:rFonts w:ascii="Arial" w:hAnsi="Arial" w:cs="Arial"/>
                <w:sz w:val="16"/>
                <w:szCs w:val="16"/>
              </w:rPr>
              <w:t>l component should reflect all stem cell lines included in the components.</w:t>
            </w: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lastRenderedPageBreak/>
              <w:t>Cover Page Supplement(NIH)</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D6D38"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Inventions and Patents, Yes/No</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008.27.1</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521FB9" w:rsidRPr="006D6D38" w:rsidRDefault="00521FB9" w:rsidP="002A0570">
            <w:pPr>
              <w:rPr>
                <w:rFonts w:ascii="Arial" w:eastAsia="Calibri" w:hAnsi="Arial" w:cs="Arial"/>
                <w:sz w:val="16"/>
                <w:szCs w:val="16"/>
              </w:rPr>
            </w:pPr>
            <w:r w:rsidRPr="00D745A5">
              <w:rPr>
                <w:rFonts w:ascii="Arial" w:hAnsi="Arial" w:cs="Arial"/>
                <w:sz w:val="16"/>
                <w:szCs w:val="16"/>
              </w:rPr>
              <w:t>Required if the type of application is either "Renewal".</w:t>
            </w:r>
          </w:p>
          <w:p w:rsidR="00521FB9" w:rsidRPr="006D6D38" w:rsidRDefault="00521FB9" w:rsidP="002A0570">
            <w:pPr>
              <w:autoSpaceDE w:val="0"/>
              <w:autoSpaceDN w:val="0"/>
              <w:adjustRightInd w:val="0"/>
              <w:spacing w:after="0" w:line="240" w:lineRule="auto"/>
              <w:rPr>
                <w:rFonts w:ascii="Arial" w:eastAsia="Calibri" w:hAnsi="Arial" w:cs="Arial"/>
                <w:sz w:val="16"/>
                <w:szCs w:val="16"/>
              </w:rPr>
            </w:pPr>
          </w:p>
        </w:tc>
        <w:tc>
          <w:tcPr>
            <w:tcW w:w="686" w:type="pct"/>
            <w:tcBorders>
              <w:top w:val="single" w:sz="6" w:space="0" w:color="auto"/>
              <w:left w:val="single" w:sz="6" w:space="0" w:color="auto"/>
              <w:bottom w:val="single" w:sz="6" w:space="0" w:color="auto"/>
              <w:right w:val="single" w:sz="6" w:space="0" w:color="auto"/>
            </w:tcBorders>
          </w:tcPr>
          <w:p w:rsidR="00521FB9" w:rsidRPr="006D6D38" w:rsidRDefault="00521FB9" w:rsidP="002A0570">
            <w:pPr>
              <w:rPr>
                <w:rFonts w:ascii="Arial" w:eastAsia="Calibri" w:hAnsi="Arial" w:cs="Arial"/>
                <w:sz w:val="16"/>
                <w:szCs w:val="16"/>
              </w:rPr>
            </w:pPr>
            <w:r>
              <w:rPr>
                <w:rFonts w:ascii="Arial" w:hAnsi="Arial" w:cs="Arial"/>
                <w:sz w:val="16"/>
                <w:szCs w:val="16"/>
              </w:rPr>
              <w:t xml:space="preserve">The </w:t>
            </w:r>
            <w:r w:rsidRPr="00D745A5">
              <w:rPr>
                <w:rFonts w:ascii="Arial" w:hAnsi="Arial" w:cs="Arial"/>
                <w:sz w:val="16"/>
                <w:szCs w:val="16"/>
              </w:rPr>
              <w:t>Inventions and Patents</w:t>
            </w:r>
            <w:r>
              <w:rPr>
                <w:rFonts w:ascii="Arial" w:hAnsi="Arial" w:cs="Arial"/>
                <w:sz w:val="16"/>
                <w:szCs w:val="16"/>
              </w:rPr>
              <w:t xml:space="preserve"> question</w:t>
            </w:r>
            <w:r w:rsidRPr="00D745A5">
              <w:rPr>
                <w:rFonts w:ascii="Arial" w:hAnsi="Arial" w:cs="Arial"/>
                <w:sz w:val="16"/>
                <w:szCs w:val="16"/>
              </w:rPr>
              <w:t xml:space="preserve"> must be answered if the Type of Application is "Renewal</w:t>
            </w:r>
            <w:r>
              <w:rPr>
                <w:rFonts w:ascii="Arial" w:hAnsi="Arial" w:cs="Arial"/>
                <w:sz w:val="16"/>
                <w:szCs w:val="16"/>
              </w:rPr>
              <w:t xml:space="preserve"> on the SF424 RR Cover</w:t>
            </w:r>
            <w:r w:rsidRPr="00D745A5">
              <w:rPr>
                <w:rFonts w:ascii="Arial" w:hAnsi="Arial" w:cs="Arial"/>
                <w:sz w:val="16"/>
                <w:szCs w:val="16"/>
              </w:rPr>
              <w:t>"</w:t>
            </w:r>
            <w:r>
              <w:rPr>
                <w:rFonts w:ascii="Arial" w:hAnsi="Arial" w:cs="Arial"/>
                <w:sz w:val="16"/>
                <w:szCs w:val="16"/>
              </w:rPr>
              <w:t>.</w:t>
            </w:r>
          </w:p>
          <w:p w:rsidR="00521FB9" w:rsidRPr="006D6D38" w:rsidRDefault="00521FB9"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D6D38"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Inventions and Patents, Previously Reported (Yes or No)</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 xml:space="preserve">008.28.1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521FB9" w:rsidRPr="006D6D38"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Must be answered if response to Inventions and Patents is ‘Yes’</w:t>
            </w:r>
          </w:p>
        </w:tc>
        <w:tc>
          <w:tcPr>
            <w:tcW w:w="686" w:type="pct"/>
            <w:tcBorders>
              <w:top w:val="single" w:sz="6" w:space="0" w:color="auto"/>
              <w:left w:val="single" w:sz="6" w:space="0" w:color="auto"/>
              <w:bottom w:val="single" w:sz="6" w:space="0" w:color="auto"/>
              <w:right w:val="single" w:sz="6" w:space="0" w:color="auto"/>
            </w:tcBorders>
          </w:tcPr>
          <w:p w:rsidR="00521FB9" w:rsidRPr="006D6D3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w:t>
            </w:r>
            <w:r w:rsidRPr="00D745A5">
              <w:rPr>
                <w:rFonts w:ascii="Arial" w:hAnsi="Arial" w:cs="Arial"/>
                <w:sz w:val="16"/>
                <w:szCs w:val="16"/>
              </w:rPr>
              <w:t xml:space="preserve">Inventions and Patents Previously Reported </w:t>
            </w:r>
            <w:r>
              <w:rPr>
                <w:rFonts w:ascii="Arial" w:hAnsi="Arial" w:cs="Arial"/>
                <w:sz w:val="16"/>
                <w:szCs w:val="16"/>
              </w:rPr>
              <w:t xml:space="preserve">question </w:t>
            </w:r>
            <w:r w:rsidRPr="00D745A5">
              <w:rPr>
                <w:rFonts w:ascii="Arial" w:hAnsi="Arial" w:cs="Arial"/>
                <w:sz w:val="16"/>
                <w:szCs w:val="16"/>
              </w:rPr>
              <w:t>must be answered if the answer to Inventions and Patents is ‘Yes</w:t>
            </w:r>
            <w:r>
              <w:rPr>
                <w:rFonts w:ascii="Arial" w:hAnsi="Arial" w:cs="Arial"/>
                <w:sz w:val="16"/>
                <w:szCs w:val="16"/>
              </w:rPr>
              <w:t>’</w:t>
            </w:r>
            <w:r w:rsidRPr="00D745A5">
              <w:rPr>
                <w:rFonts w:ascii="Arial" w:hAnsi="Arial" w:cs="Arial"/>
                <w:sz w:val="16"/>
                <w:szCs w:val="16"/>
              </w:rPr>
              <w:t>.</w:t>
            </w:r>
          </w:p>
        </w:tc>
        <w:tc>
          <w:tcPr>
            <w:tcW w:w="229" w:type="pct"/>
            <w:tcBorders>
              <w:top w:val="single" w:sz="6" w:space="0" w:color="auto"/>
              <w:left w:val="single" w:sz="6" w:space="0" w:color="auto"/>
              <w:bottom w:val="single" w:sz="6" w:space="0" w:color="auto"/>
              <w:right w:val="single" w:sz="6" w:space="0" w:color="auto"/>
            </w:tcBorders>
          </w:tcPr>
          <w:p w:rsidR="00521FB9" w:rsidRPr="00732B92" w:rsidRDefault="00521FB9"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521FB9" w:rsidRPr="00732B92" w:rsidRDefault="00521FB9" w:rsidP="002A0570">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D6D38"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Inventions and Patents, Previously Reported (Yes or No)</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 xml:space="preserve">008.28.2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521FB9" w:rsidRPr="006D6D38"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Should not be answered if response to Inventions and Patents is ‘No’</w:t>
            </w:r>
          </w:p>
        </w:tc>
        <w:tc>
          <w:tcPr>
            <w:tcW w:w="686" w:type="pct"/>
            <w:tcBorders>
              <w:top w:val="single" w:sz="6" w:space="0" w:color="auto"/>
              <w:left w:val="single" w:sz="6" w:space="0" w:color="auto"/>
              <w:bottom w:val="single" w:sz="6" w:space="0" w:color="auto"/>
              <w:right w:val="single" w:sz="6" w:space="0" w:color="auto"/>
            </w:tcBorders>
          </w:tcPr>
          <w:p w:rsidR="00521FB9" w:rsidRPr="006D6D38"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w:t>
            </w:r>
            <w:r w:rsidRPr="00D745A5">
              <w:rPr>
                <w:rFonts w:ascii="Arial" w:hAnsi="Arial" w:cs="Arial"/>
                <w:sz w:val="16"/>
                <w:szCs w:val="16"/>
              </w:rPr>
              <w:t xml:space="preserve">Inventions and Patents, Previously Reported </w:t>
            </w:r>
            <w:r>
              <w:rPr>
                <w:rFonts w:ascii="Arial" w:hAnsi="Arial" w:cs="Arial"/>
                <w:sz w:val="16"/>
                <w:szCs w:val="16"/>
              </w:rPr>
              <w:t xml:space="preserve">question </w:t>
            </w:r>
            <w:r w:rsidRPr="00D745A5">
              <w:rPr>
                <w:rFonts w:ascii="Arial" w:hAnsi="Arial" w:cs="Arial"/>
                <w:sz w:val="16"/>
                <w:szCs w:val="16"/>
              </w:rPr>
              <w:t>should not be answered if the answer to Inventions and Patents is ‘No’</w:t>
            </w:r>
            <w:r>
              <w:rPr>
                <w:rFonts w:ascii="Arial" w:hAnsi="Arial" w:cs="Arial"/>
                <w:sz w:val="16"/>
                <w:szCs w:val="16"/>
              </w:rPr>
              <w:t>.</w:t>
            </w:r>
          </w:p>
        </w:tc>
        <w:tc>
          <w:tcPr>
            <w:tcW w:w="229" w:type="pct"/>
            <w:tcBorders>
              <w:top w:val="single" w:sz="6" w:space="0" w:color="auto"/>
              <w:left w:val="single" w:sz="6" w:space="0" w:color="auto"/>
              <w:bottom w:val="single" w:sz="6" w:space="0" w:color="auto"/>
              <w:right w:val="single" w:sz="6" w:space="0" w:color="auto"/>
            </w:tcBorders>
          </w:tcPr>
          <w:p w:rsidR="00521FB9" w:rsidRPr="00732B92" w:rsidRDefault="00521FB9"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521FB9" w:rsidRPr="00732B92" w:rsidRDefault="00521FB9" w:rsidP="002A0570">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D6D38"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Change of PI</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 xml:space="preserve">008.29.1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521FB9" w:rsidRPr="00AC0F6D" w:rsidRDefault="00521FB9"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rPr>
                <w:rFonts w:ascii="Arial" w:eastAsia="Calibri" w:hAnsi="Arial" w:cs="Arial"/>
                <w:sz w:val="16"/>
                <w:szCs w:val="16"/>
                <w:lang w:val="pt-BR"/>
              </w:rPr>
            </w:pPr>
            <w:r w:rsidRPr="00D745A5">
              <w:rPr>
                <w:rFonts w:ascii="Arial" w:hAnsi="Arial" w:cs="Arial"/>
                <w:sz w:val="16"/>
                <w:szCs w:val="16"/>
              </w:rPr>
              <w:t xml:space="preserve">Not accepted for revisions. </w:t>
            </w:r>
          </w:p>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6" w:type="pct"/>
            <w:tcBorders>
              <w:top w:val="single" w:sz="6" w:space="0" w:color="auto"/>
              <w:left w:val="single" w:sz="6" w:space="0" w:color="auto"/>
              <w:bottom w:val="single" w:sz="6" w:space="0" w:color="auto"/>
              <w:right w:val="single" w:sz="6" w:space="0" w:color="auto"/>
            </w:tcBorders>
          </w:tcPr>
          <w:p w:rsidR="00521FB9" w:rsidRPr="006D6D38"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A revision may not be submitted if a Change of PD/PI has been indicated. Revisions must have the same PD/PI as the parent grant.</w:t>
            </w: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r>
      <w:tr w:rsidR="00521FB9" w:rsidRPr="00D745A5" w:rsidTr="008741EF">
        <w:trPr>
          <w:trHeight w:val="196"/>
          <w:ins w:id="903" w:author="fishmanc" w:date="2015-01-23T14:11:00Z"/>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2A0570">
            <w:pPr>
              <w:autoSpaceDE w:val="0"/>
              <w:autoSpaceDN w:val="0"/>
              <w:adjustRightInd w:val="0"/>
              <w:spacing w:after="0" w:line="240" w:lineRule="auto"/>
              <w:rPr>
                <w:ins w:id="904" w:author="fishmanc" w:date="2015-01-23T14:11:00Z"/>
                <w:rFonts w:ascii="Arial" w:hAnsi="Arial" w:cs="Arial"/>
                <w:sz w:val="16"/>
                <w:szCs w:val="16"/>
              </w:rPr>
            </w:pPr>
            <w:ins w:id="905" w:author="fishmanc" w:date="2015-01-23T14:11:00Z">
              <w:r w:rsidRPr="00D745A5">
                <w:rPr>
                  <w:rFonts w:ascii="Arial" w:hAnsi="Arial" w:cs="Arial"/>
                  <w:sz w:val="16"/>
                  <w:szCs w:val="16"/>
                </w:rPr>
                <w:t>PHS 398 Cover Page Supplement</w:t>
              </w:r>
            </w:ins>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745A5" w:rsidRDefault="00521FB9" w:rsidP="002A0570">
            <w:pPr>
              <w:autoSpaceDE w:val="0"/>
              <w:autoSpaceDN w:val="0"/>
              <w:adjustRightInd w:val="0"/>
              <w:spacing w:after="0" w:line="240" w:lineRule="auto"/>
              <w:rPr>
                <w:ins w:id="906" w:author="fishmanc" w:date="2015-01-23T14:11:00Z"/>
                <w:rFonts w:ascii="Arial" w:hAnsi="Arial" w:cs="Arial"/>
                <w:sz w:val="16"/>
                <w:szCs w:val="16"/>
              </w:rPr>
            </w:pPr>
            <w:ins w:id="907" w:author="fishmanc" w:date="2015-01-23T14:11:00Z">
              <w:r w:rsidRPr="00D745A5">
                <w:rPr>
                  <w:rFonts w:ascii="Arial" w:hAnsi="Arial" w:cs="Arial"/>
                  <w:sz w:val="16"/>
                  <w:szCs w:val="16"/>
                </w:rPr>
                <w:t>Change of Investigator/Change of Inst.: Change of PI</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745A5" w:rsidRDefault="00521FB9" w:rsidP="002A0570">
            <w:pPr>
              <w:contextualSpacing/>
              <w:rPr>
                <w:ins w:id="908" w:author="fishmanc" w:date="2015-01-23T14:11:00Z"/>
                <w:rFonts w:ascii="Arial" w:hAnsi="Arial" w:cs="Arial"/>
                <w:sz w:val="16"/>
                <w:szCs w:val="16"/>
              </w:rPr>
            </w:pPr>
            <w:ins w:id="909" w:author="fishmanc" w:date="2015-01-23T14:11:00Z">
              <w:r>
                <w:rPr>
                  <w:rFonts w:ascii="Arial" w:hAnsi="Arial" w:cs="Arial"/>
                  <w:sz w:val="16"/>
                  <w:szCs w:val="16"/>
                </w:rPr>
                <w:t>008.29.</w:t>
              </w:r>
            </w:ins>
            <w:ins w:id="910" w:author="fishmanc" w:date="2015-01-23T14:12:00Z">
              <w:r>
                <w:rPr>
                  <w:rFonts w:ascii="Arial" w:hAnsi="Arial" w:cs="Arial"/>
                  <w:sz w:val="16"/>
                  <w:szCs w:val="16"/>
                </w:rPr>
                <w:t>2</w:t>
              </w:r>
            </w:ins>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2A0570">
            <w:pPr>
              <w:autoSpaceDE w:val="0"/>
              <w:autoSpaceDN w:val="0"/>
              <w:adjustRightInd w:val="0"/>
              <w:spacing w:after="0" w:line="240" w:lineRule="auto"/>
              <w:rPr>
                <w:ins w:id="911" w:author="fishmanc" w:date="2015-01-23T14:11:00Z"/>
                <w:rFonts w:ascii="Arial" w:hAnsi="Arial" w:cs="Arial"/>
                <w:sz w:val="16"/>
                <w:szCs w:val="16"/>
              </w:rPr>
            </w:pPr>
            <w:ins w:id="912" w:author="fishmanc" w:date="2015-01-23T14:12:00Z">
              <w:r>
                <w:rPr>
                  <w:rFonts w:ascii="Arial" w:eastAsia="Calibri" w:hAnsi="Arial" w:cs="Arial"/>
                  <w:sz w:val="16"/>
                  <w:szCs w:val="16"/>
                </w:rPr>
                <w:t>N</w:t>
              </w:r>
            </w:ins>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ins w:id="913" w:author="fishmanc" w:date="2015-01-23T14:11:00Z"/>
                <w:rFonts w:ascii="Arial" w:hAnsi="Arial" w:cs="Arial"/>
                <w:sz w:val="16"/>
                <w:szCs w:val="16"/>
              </w:rPr>
            </w:pPr>
            <w:ins w:id="914" w:author="fishmanc" w:date="2015-01-23T14:12:00Z">
              <w:r>
                <w:rPr>
                  <w:rFonts w:ascii="Arial" w:hAnsi="Arial" w:cs="Arial"/>
                  <w:sz w:val="16"/>
                  <w:szCs w:val="16"/>
                </w:rPr>
                <w:t>N</w:t>
              </w:r>
            </w:ins>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915" w:author="fishmanc" w:date="2015-01-23T14:12:00Z"/>
                <w:rFonts w:ascii="Arial" w:hAnsi="Arial" w:cs="Arial"/>
                <w:sz w:val="16"/>
                <w:szCs w:val="16"/>
              </w:rPr>
            </w:pPr>
            <w:ins w:id="916" w:author="fishmanc" w:date="2015-01-23T14:12:00Z">
              <w:r w:rsidRPr="00C444B7">
                <w:rPr>
                  <w:rFonts w:ascii="Arial" w:hAnsi="Arial" w:cs="Arial"/>
                  <w:sz w:val="16"/>
                  <w:szCs w:val="16"/>
                </w:rPr>
                <w:t xml:space="preserve">Incl : NIH, CDC, FDA, AHRQ, </w:t>
              </w:r>
            </w:ins>
          </w:p>
          <w:p w:rsidR="00521FB9" w:rsidRPr="00D745A5" w:rsidRDefault="00521FB9" w:rsidP="002A0570">
            <w:pPr>
              <w:autoSpaceDE w:val="0"/>
              <w:autoSpaceDN w:val="0"/>
              <w:adjustRightInd w:val="0"/>
              <w:spacing w:after="0" w:line="240" w:lineRule="auto"/>
              <w:rPr>
                <w:ins w:id="917" w:author="fishmanc" w:date="2015-01-23T14:11:00Z"/>
                <w:rFonts w:ascii="Arial" w:hAnsi="Arial" w:cs="Arial"/>
                <w:sz w:val="16"/>
                <w:szCs w:val="16"/>
              </w:rPr>
            </w:pPr>
            <w:ins w:id="918" w:author="fishmanc" w:date="2015-01-23T14:12:00Z">
              <w:r w:rsidRPr="000C5B10">
                <w:rPr>
                  <w:rFonts w:ascii="Arial" w:hAnsi="Arial" w:cs="Arial"/>
                  <w:sz w:val="16"/>
                  <w:szCs w:val="16"/>
                  <w:lang w:val="fr-FR"/>
                </w:rPr>
                <w:t>VA</w:t>
              </w:r>
            </w:ins>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ins w:id="919" w:author="fishmanc" w:date="2015-01-23T14:11:00Z"/>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ins w:id="920" w:author="fishmanc" w:date="2015-01-23T14:11:00Z"/>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921" w:author="fishmanc" w:date="2015-01-23T14:12:00Z"/>
                <w:rFonts w:ascii="Arial" w:eastAsia="Calibri" w:hAnsi="Arial" w:cs="Arial"/>
                <w:sz w:val="16"/>
                <w:szCs w:val="16"/>
              </w:rPr>
            </w:pPr>
            <w:ins w:id="922" w:author="fishmanc" w:date="2015-01-23T14:12:00Z">
              <w:r>
                <w:rPr>
                  <w:rFonts w:ascii="Arial" w:eastAsia="Calibri" w:hAnsi="Arial" w:cs="Arial"/>
                  <w:sz w:val="16"/>
                  <w:szCs w:val="16"/>
                </w:rPr>
                <w:t>Incl:</w:t>
              </w:r>
            </w:ins>
          </w:p>
          <w:p w:rsidR="00521FB9" w:rsidRPr="008741EF" w:rsidRDefault="00521FB9" w:rsidP="002A0570">
            <w:pPr>
              <w:autoSpaceDE w:val="0"/>
              <w:autoSpaceDN w:val="0"/>
              <w:adjustRightInd w:val="0"/>
              <w:spacing w:after="0" w:line="240" w:lineRule="auto"/>
              <w:rPr>
                <w:ins w:id="923" w:author="fishmanc" w:date="2015-01-23T14:11:00Z"/>
                <w:rFonts w:ascii="Arial" w:eastAsia="Calibri" w:hAnsi="Arial" w:cs="Arial"/>
                <w:sz w:val="16"/>
                <w:szCs w:val="16"/>
              </w:rPr>
            </w:pPr>
            <w:ins w:id="924" w:author="fishmanc" w:date="2015-01-23T14:12: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925" w:author="fishmanc" w:date="2015-02-19T12:26:00Z">
              <w:r>
                <w:rPr>
                  <w:rFonts w:ascii="Arial" w:hAnsi="Arial" w:cs="Arial"/>
                  <w:sz w:val="16"/>
                  <w:szCs w:val="16"/>
                </w:rPr>
                <w:t>, K99/R00</w:t>
              </w:r>
            </w:ins>
            <w:ins w:id="926" w:author="fishmanc" w:date="2015-01-23T14:12:00Z">
              <w:r>
                <w:rPr>
                  <w:rFonts w:ascii="Arial" w:eastAsia="Calibri" w:hAnsi="Arial" w:cs="Arial"/>
                  <w:sz w:val="16"/>
                  <w:szCs w:val="16"/>
                </w:rPr>
                <w:t xml:space="preserve"> </w:t>
              </w:r>
            </w:ins>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ins w:id="927" w:author="fishmanc" w:date="2015-01-23T14:11:00Z"/>
                <w:rFonts w:ascii="Arial" w:hAnsi="Arial" w:cs="Arial"/>
                <w:sz w:val="16"/>
                <w:szCs w:val="16"/>
              </w:rPr>
            </w:pPr>
            <w:ins w:id="928" w:author="fishmanc" w:date="2015-01-23T14:12:00Z">
              <w:r>
                <w:rPr>
                  <w:rFonts w:ascii="Arial" w:hAnsi="Arial" w:cs="Arial"/>
                  <w:sz w:val="16"/>
                  <w:szCs w:val="16"/>
                </w:rPr>
                <w:t>Single</w:t>
              </w:r>
            </w:ins>
          </w:p>
        </w:tc>
        <w:tc>
          <w:tcPr>
            <w:tcW w:w="22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ins w:id="929" w:author="fishmanc" w:date="2015-01-23T14:11:00Z"/>
                <w:rFonts w:ascii="Arial"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ins w:id="930" w:author="fishmanc" w:date="2015-01-23T14:11:00Z"/>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ins w:id="931" w:author="fishmanc" w:date="2015-01-23T14:11:00Z"/>
                <w:rFonts w:ascii="Arial" w:hAnsi="Arial" w:cs="Arial"/>
                <w:sz w:val="16"/>
                <w:szCs w:val="16"/>
              </w:rPr>
            </w:pPr>
            <w:ins w:id="932" w:author="fishmanc" w:date="2015-01-23T14:12:00Z">
              <w:r>
                <w:rPr>
                  <w:rFonts w:ascii="Arial" w:hAnsi="Arial" w:cs="Arial"/>
                  <w:sz w:val="16"/>
                  <w:szCs w:val="16"/>
                </w:rPr>
                <w:t>Provide error if Change of PI indicator is selected.</w:t>
              </w:r>
              <w:r w:rsidRPr="00C64B51">
                <w:rPr>
                  <w:rFonts w:ascii="Arial" w:hAnsi="Arial" w:cs="Arial"/>
                  <w:sz w:val="16"/>
                  <w:szCs w:val="16"/>
                </w:rPr>
                <w:t xml:space="preserve"> </w:t>
              </w:r>
            </w:ins>
          </w:p>
        </w:tc>
        <w:tc>
          <w:tcPr>
            <w:tcW w:w="686"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ins w:id="933" w:author="fishmanc" w:date="2015-01-23T14:11:00Z"/>
                <w:rFonts w:ascii="Arial" w:hAnsi="Arial" w:cs="Arial"/>
                <w:sz w:val="16"/>
                <w:szCs w:val="16"/>
              </w:rPr>
            </w:pPr>
            <w:ins w:id="934" w:author="fishmanc" w:date="2015-01-23T14:12:00Z">
              <w:r w:rsidRPr="00F72AF0">
                <w:rPr>
                  <w:rFonts w:ascii="Arial" w:hAnsi="Arial" w:cs="Arial"/>
                  <w:sz w:val="16"/>
                  <w:szCs w:val="16"/>
                </w:rPr>
                <w:t>A Change of PD/PI is not allowed for this application.</w:t>
              </w:r>
            </w:ins>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ins w:id="935" w:author="fishmanc" w:date="2015-01-23T14:11:00Z"/>
                <w:rFonts w:ascii="Arial" w:hAnsi="Arial" w:cs="Arial"/>
                <w:sz w:val="16"/>
                <w:szCs w:val="16"/>
              </w:rPr>
            </w:pPr>
            <w:ins w:id="936" w:author="fishmanc" w:date="2015-01-23T14:12:00Z">
              <w:r>
                <w:rPr>
                  <w:rFonts w:ascii="Arial" w:eastAsia="Calibri" w:hAnsi="Arial" w:cs="Arial"/>
                  <w:sz w:val="16"/>
                  <w:szCs w:val="16"/>
                </w:rPr>
                <w:t>E</w:t>
              </w:r>
            </w:ins>
          </w:p>
        </w:tc>
        <w:tc>
          <w:tcPr>
            <w:tcW w:w="38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ins w:id="937" w:author="fishmanc" w:date="2015-01-23T14:11:00Z"/>
                <w:rFonts w:ascii="Arial" w:eastAsia="Calibri" w:hAnsi="Arial" w:cs="Arial"/>
                <w:sz w:val="16"/>
                <w:szCs w:val="16"/>
                <w:highlight w:val="yellow"/>
                <w:lang w:val="pt-BR"/>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D7CB0"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PI, First Name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contextualSpacing/>
              <w:rPr>
                <w:rFonts w:ascii="Arial" w:eastAsia="Calibri" w:hAnsi="Arial" w:cs="Arial"/>
                <w:sz w:val="16"/>
                <w:szCs w:val="16"/>
                <w:lang w:val="pt-BR"/>
              </w:rPr>
            </w:pPr>
            <w:r w:rsidRPr="00D745A5">
              <w:rPr>
                <w:rFonts w:ascii="Arial" w:hAnsi="Arial" w:cs="Arial"/>
                <w:sz w:val="16"/>
                <w:szCs w:val="16"/>
              </w:rPr>
              <w:t>008.31.1</w:t>
            </w:r>
          </w:p>
          <w:p w:rsidR="00521FB9" w:rsidRPr="00580604" w:rsidRDefault="00521FB9"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All Agencies</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521FB9" w:rsidRPr="006D7CB0"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First name m</w:t>
            </w:r>
            <w:r w:rsidRPr="00D745A5">
              <w:rPr>
                <w:rFonts w:ascii="Arial" w:hAnsi="Arial" w:cs="Arial"/>
                <w:sz w:val="16"/>
                <w:szCs w:val="16"/>
              </w:rPr>
              <w:t>ust be included if application is for change of PI</w:t>
            </w:r>
          </w:p>
        </w:tc>
        <w:tc>
          <w:tcPr>
            <w:tcW w:w="686" w:type="pct"/>
            <w:tcBorders>
              <w:top w:val="single" w:sz="6" w:space="0" w:color="auto"/>
              <w:left w:val="single" w:sz="6" w:space="0" w:color="auto"/>
              <w:bottom w:val="single" w:sz="6" w:space="0" w:color="auto"/>
              <w:right w:val="single" w:sz="6" w:space="0" w:color="auto"/>
            </w:tcBorders>
          </w:tcPr>
          <w:p w:rsidR="00521FB9" w:rsidRPr="006D7CB0"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The First Name of the former PD/PI is required if the 'Change of Principal Investigator / Program Director' indicator is checked.</w:t>
            </w: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 xml:space="preserve">PHS 398 Cover Page </w:t>
            </w:r>
            <w:r w:rsidRPr="00D745A5">
              <w:rPr>
                <w:rFonts w:ascii="Arial" w:hAnsi="Arial" w:cs="Arial"/>
                <w:sz w:val="16"/>
                <w:szCs w:val="16"/>
              </w:rPr>
              <w:lastRenderedPageBreak/>
              <w:t>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D7CB0"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lastRenderedPageBreak/>
              <w:t>Change of Investigator/C</w:t>
            </w:r>
            <w:r w:rsidRPr="00D745A5">
              <w:rPr>
                <w:rFonts w:ascii="Arial" w:hAnsi="Arial" w:cs="Arial"/>
                <w:sz w:val="16"/>
                <w:szCs w:val="16"/>
              </w:rPr>
              <w:lastRenderedPageBreak/>
              <w:t>hange of Inst.: Name of former PI, Middle Name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contextualSpacing/>
              <w:rPr>
                <w:rFonts w:ascii="Arial" w:eastAsia="Calibri" w:hAnsi="Arial" w:cs="Arial"/>
                <w:sz w:val="16"/>
                <w:szCs w:val="16"/>
                <w:lang w:val="pt-BR"/>
              </w:rPr>
            </w:pPr>
            <w:r w:rsidRPr="00D745A5">
              <w:rPr>
                <w:rFonts w:ascii="Arial" w:hAnsi="Arial" w:cs="Arial"/>
                <w:sz w:val="16"/>
                <w:szCs w:val="16"/>
              </w:rPr>
              <w:lastRenderedPageBreak/>
              <w:t>008.32</w:t>
            </w:r>
          </w:p>
          <w:p w:rsidR="00521FB9" w:rsidRPr="00580604" w:rsidRDefault="00521FB9"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560"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6"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lastRenderedPageBreak/>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D7CB0"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PI,  Last Name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contextualSpacing/>
              <w:rPr>
                <w:rFonts w:ascii="Arial" w:eastAsia="Calibri" w:hAnsi="Arial" w:cs="Arial"/>
                <w:sz w:val="16"/>
                <w:szCs w:val="16"/>
                <w:lang w:val="pt-BR"/>
              </w:rPr>
            </w:pPr>
            <w:r w:rsidRPr="00D745A5">
              <w:rPr>
                <w:rFonts w:ascii="Arial" w:hAnsi="Arial" w:cs="Arial"/>
                <w:sz w:val="16"/>
                <w:szCs w:val="16"/>
              </w:rPr>
              <w:t>008.33.1</w:t>
            </w:r>
          </w:p>
          <w:p w:rsidR="00521FB9" w:rsidRPr="00580604" w:rsidRDefault="00521FB9"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All Agencies</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shd w:val="clear" w:color="auto" w:fill="auto"/>
          </w:tcPr>
          <w:p w:rsidR="00521FB9" w:rsidRPr="006D7CB0"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Last name m</w:t>
            </w:r>
            <w:r w:rsidRPr="00D745A5">
              <w:rPr>
                <w:rFonts w:ascii="Arial" w:hAnsi="Arial" w:cs="Arial"/>
                <w:sz w:val="16"/>
                <w:szCs w:val="16"/>
              </w:rPr>
              <w:t>ust be included if application is for change of PI</w:t>
            </w:r>
          </w:p>
        </w:tc>
        <w:tc>
          <w:tcPr>
            <w:tcW w:w="686" w:type="pct"/>
            <w:tcBorders>
              <w:top w:val="single" w:sz="6" w:space="0" w:color="auto"/>
              <w:left w:val="single" w:sz="6" w:space="0" w:color="auto"/>
              <w:bottom w:val="single" w:sz="6" w:space="0" w:color="auto"/>
              <w:right w:val="single" w:sz="6" w:space="0" w:color="auto"/>
            </w:tcBorders>
          </w:tcPr>
          <w:p w:rsidR="00521FB9" w:rsidRPr="006D7CB0"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The Last Name of the former PD/PI is required if the 'Change of Principal Investigator / Program Director' indicator is checked.</w:t>
            </w: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D7CB0"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PI,  Suffix</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contextualSpacing/>
              <w:rPr>
                <w:rFonts w:ascii="Arial" w:eastAsia="Calibri" w:hAnsi="Arial" w:cs="Arial"/>
                <w:sz w:val="16"/>
                <w:szCs w:val="16"/>
                <w:lang w:val="pt-BR"/>
              </w:rPr>
            </w:pPr>
            <w:r w:rsidRPr="00D745A5">
              <w:rPr>
                <w:rFonts w:ascii="Arial" w:hAnsi="Arial" w:cs="Arial"/>
                <w:sz w:val="16"/>
                <w:szCs w:val="16"/>
              </w:rPr>
              <w:t>008.34</w:t>
            </w:r>
          </w:p>
          <w:p w:rsidR="00521FB9" w:rsidRPr="00580604" w:rsidRDefault="00521FB9"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560"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686"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745A5" w:rsidRDefault="00521FB9"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Change of Investigator/Change of Inst.: Change of institution indicator</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745A5" w:rsidRDefault="00521FB9" w:rsidP="002A0570">
            <w:pPr>
              <w:autoSpaceDE w:val="0"/>
              <w:autoSpaceDN w:val="0"/>
              <w:adjustRightInd w:val="0"/>
              <w:spacing w:after="0" w:line="240" w:lineRule="auto"/>
              <w:contextualSpacing/>
              <w:rPr>
                <w:rFonts w:ascii="Arial" w:hAnsi="Arial" w:cs="Arial"/>
                <w:sz w:val="16"/>
                <w:szCs w:val="16"/>
              </w:rPr>
            </w:pPr>
            <w:r w:rsidRPr="00C53631">
              <w:rPr>
                <w:rFonts w:ascii="Arial" w:hAnsi="Arial" w:cs="Arial"/>
                <w:sz w:val="16"/>
                <w:szCs w:val="16"/>
              </w:rPr>
              <w:t>008.36</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rsidR="00521FB9" w:rsidDel="00C53631" w:rsidRDefault="00521FB9"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686"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rsidR="00521FB9" w:rsidRPr="006D7CB0" w:rsidRDefault="00521FB9" w:rsidP="002A0570">
            <w:pPr>
              <w:autoSpaceDE w:val="0"/>
              <w:autoSpaceDN w:val="0"/>
              <w:adjustRightInd w:val="0"/>
              <w:spacing w:after="0" w:line="240" w:lineRule="auto"/>
              <w:rPr>
                <w:rFonts w:ascii="Arial" w:eastAsia="Calibri" w:hAnsi="Arial" w:cs="Arial"/>
                <w:sz w:val="16"/>
                <w:szCs w:val="16"/>
                <w:highlight w:val="yellow"/>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6D7CB0"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inst.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80604" w:rsidRDefault="00521FB9"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008.37.1</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All Agencies</w:t>
            </w: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521FB9" w:rsidRPr="006D7CB0" w:rsidRDefault="00521FB9"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name of former institution is r</w:t>
            </w:r>
            <w:r w:rsidRPr="00D745A5">
              <w:rPr>
                <w:rFonts w:ascii="Arial" w:hAnsi="Arial" w:cs="Arial"/>
                <w:sz w:val="16"/>
                <w:szCs w:val="16"/>
              </w:rPr>
              <w:t>equired if the answer to the "Change of Grantee Institution" question is "Yes".</w:t>
            </w:r>
          </w:p>
        </w:tc>
        <w:tc>
          <w:tcPr>
            <w:tcW w:w="686" w:type="pct"/>
            <w:tcBorders>
              <w:top w:val="single" w:sz="6" w:space="0" w:color="auto"/>
              <w:left w:val="single" w:sz="6" w:space="0" w:color="auto"/>
              <w:bottom w:val="single" w:sz="6" w:space="0" w:color="auto"/>
              <w:right w:val="single" w:sz="6" w:space="0" w:color="auto"/>
            </w:tcBorders>
          </w:tcPr>
          <w:p w:rsidR="00521FB9" w:rsidRPr="006D7CB0" w:rsidRDefault="00521FB9"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w:t>
            </w:r>
            <w:r>
              <w:rPr>
                <w:rFonts w:ascii="Arial" w:hAnsi="Arial" w:cs="Arial"/>
                <w:sz w:val="16"/>
                <w:szCs w:val="16"/>
              </w:rPr>
              <w:t>N</w:t>
            </w:r>
            <w:r w:rsidRPr="00D745A5">
              <w:rPr>
                <w:rFonts w:ascii="Arial" w:hAnsi="Arial" w:cs="Arial"/>
                <w:sz w:val="16"/>
                <w:szCs w:val="16"/>
              </w:rPr>
              <w:t xml:space="preserve">ame of the </w:t>
            </w:r>
            <w:r>
              <w:rPr>
                <w:rFonts w:ascii="Arial" w:hAnsi="Arial" w:cs="Arial"/>
                <w:sz w:val="16"/>
                <w:szCs w:val="16"/>
              </w:rPr>
              <w:t>F</w:t>
            </w:r>
            <w:r w:rsidRPr="00D745A5">
              <w:rPr>
                <w:rFonts w:ascii="Arial" w:hAnsi="Arial" w:cs="Arial"/>
                <w:sz w:val="16"/>
                <w:szCs w:val="16"/>
              </w:rPr>
              <w:t xml:space="preserve">ormer </w:t>
            </w:r>
            <w:r>
              <w:rPr>
                <w:rFonts w:ascii="Arial" w:hAnsi="Arial" w:cs="Arial"/>
                <w:sz w:val="16"/>
                <w:szCs w:val="16"/>
              </w:rPr>
              <w:t>I</w:t>
            </w:r>
            <w:r w:rsidRPr="00D745A5">
              <w:rPr>
                <w:rFonts w:ascii="Arial" w:hAnsi="Arial" w:cs="Arial"/>
                <w:sz w:val="16"/>
                <w:szCs w:val="16"/>
              </w:rPr>
              <w:t>nstitution is required if the 'Change of Grantee Institution' indicator is checked.</w:t>
            </w:r>
          </w:p>
        </w:tc>
        <w:tc>
          <w:tcPr>
            <w:tcW w:w="22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r>
      <w:tr w:rsidR="00521FB9" w:rsidRPr="00D745A5" w:rsidTr="008741EF">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521FB9" w:rsidRPr="00580604"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0570">
            <w:pPr>
              <w:autoSpaceDE w:val="0"/>
              <w:autoSpaceDN w:val="0"/>
              <w:adjustRightInd w:val="0"/>
              <w:spacing w:after="0" w:line="240" w:lineRule="auto"/>
              <w:contextualSpacing/>
              <w:rPr>
                <w:rFonts w:ascii="Arial" w:eastAsia="Calibri"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p>
        </w:tc>
        <w:tc>
          <w:tcPr>
            <w:tcW w:w="255" w:type="pct"/>
            <w:tcBorders>
              <w:top w:val="single" w:sz="6" w:space="0" w:color="auto"/>
              <w:left w:val="single" w:sz="6" w:space="0" w:color="auto"/>
              <w:bottom w:val="single" w:sz="6" w:space="0" w:color="auto"/>
              <w:right w:val="single" w:sz="6" w:space="0" w:color="auto"/>
            </w:tcBorders>
          </w:tcPr>
          <w:p w:rsidR="00521FB9" w:rsidRPr="00AC0F6D" w:rsidRDefault="00521FB9" w:rsidP="002A0570">
            <w:pPr>
              <w:autoSpaceDE w:val="0"/>
              <w:autoSpaceDN w:val="0"/>
              <w:adjustRightInd w:val="0"/>
              <w:spacing w:after="0" w:line="240" w:lineRule="auto"/>
              <w:rPr>
                <w:rFonts w:ascii="Arial" w:eastAsia="Calibri"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rsidR="00521FB9" w:rsidRPr="00D745A5" w:rsidRDefault="00521FB9"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p>
        </w:tc>
        <w:tc>
          <w:tcPr>
            <w:tcW w:w="686"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p>
        </w:tc>
        <w:tc>
          <w:tcPr>
            <w:tcW w:w="389"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highlight w:val="yellow"/>
              </w:rPr>
            </w:pPr>
          </w:p>
        </w:tc>
      </w:tr>
    </w:tbl>
    <w:p w:rsidR="002A0570" w:rsidRPr="002A0570" w:rsidRDefault="002A0570">
      <w:pPr>
        <w:rPr>
          <w:rFonts w:asciiTheme="majorHAnsi" w:eastAsiaTheme="majorEastAsia" w:hAnsiTheme="majorHAnsi" w:cstheme="majorBidi"/>
          <w:b/>
          <w:bCs/>
          <w:color w:val="365F91" w:themeColor="accent1" w:themeShade="BF"/>
          <w:sz w:val="28"/>
          <w:szCs w:val="28"/>
        </w:rPr>
      </w:pPr>
      <w:r>
        <w:t xml:space="preserve"> </w:t>
      </w:r>
      <w:r>
        <w:br w:type="page"/>
      </w:r>
    </w:p>
    <w:p w:rsidR="00611335" w:rsidRPr="00EA6252" w:rsidRDefault="00611335" w:rsidP="00F322DA">
      <w:pPr>
        <w:pStyle w:val="Heading1"/>
      </w:pPr>
      <w:bookmarkStart w:id="938" w:name="_Toc412012896"/>
      <w:r w:rsidRPr="00EA6252">
        <w:lastRenderedPageBreak/>
        <w:t>Modular Budget</w:t>
      </w:r>
      <w:bookmarkEnd w:id="219"/>
      <w:bookmarkEnd w:id="220"/>
      <w:bookmarkEnd w:id="938"/>
    </w:p>
    <w:p w:rsidR="00611335" w:rsidRDefault="00611335" w:rsidP="00611335">
      <w:pPr>
        <w:rPr>
          <w:rFonts w:ascii="Arial" w:hAnsi="Arial" w:cs="Arial"/>
          <w:sz w:val="16"/>
          <w:szCs w:val="16"/>
        </w:rPr>
      </w:pPr>
    </w:p>
    <w:tbl>
      <w:tblPr>
        <w:tblW w:w="46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42"/>
        <w:gridCol w:w="1132"/>
        <w:gridCol w:w="884"/>
        <w:gridCol w:w="1025"/>
        <w:gridCol w:w="818"/>
        <w:gridCol w:w="990"/>
        <w:gridCol w:w="808"/>
        <w:gridCol w:w="1080"/>
        <w:gridCol w:w="1077"/>
        <w:gridCol w:w="899"/>
        <w:gridCol w:w="14"/>
        <w:gridCol w:w="794"/>
        <w:gridCol w:w="741"/>
        <w:gridCol w:w="2504"/>
        <w:gridCol w:w="1511"/>
        <w:gridCol w:w="906"/>
        <w:gridCol w:w="1458"/>
      </w:tblGrid>
      <w:tr w:rsidR="00521FB9" w:rsidRPr="00777786" w:rsidTr="008741EF">
        <w:trPr>
          <w:trHeight w:val="587"/>
          <w:tblHeader/>
        </w:trPr>
        <w:tc>
          <w:tcPr>
            <w:tcW w:w="241" w:type="pct"/>
            <w:vMerge w:val="restart"/>
            <w:shd w:val="solid" w:color="DDD9C3" w:themeColor="background2" w:themeShade="E6" w:fill="FFFFFF"/>
            <w:vAlign w:val="center"/>
          </w:tcPr>
          <w:p w:rsidR="00521FB9" w:rsidRPr="002539B2" w:rsidRDefault="00521FB9"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24" w:type="pct"/>
            <w:vMerge w:val="restart"/>
            <w:shd w:val="solid" w:color="DDD9C3" w:themeColor="background2" w:themeShade="E6" w:fill="FFFFFF"/>
            <w:vAlign w:val="center"/>
          </w:tcPr>
          <w:p w:rsidR="00521FB9" w:rsidRPr="002539B2" w:rsidRDefault="00521FB9"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53" w:type="pct"/>
            <w:vMerge w:val="restart"/>
            <w:shd w:val="solid" w:color="DDD9C3" w:themeColor="background2" w:themeShade="E6" w:fill="FFFFFF"/>
            <w:vAlign w:val="center"/>
          </w:tcPr>
          <w:p w:rsidR="00521FB9" w:rsidRPr="002539B2" w:rsidRDefault="00521FB9"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357" w:type="pct"/>
            <w:gridSpan w:val="10"/>
            <w:shd w:val="solid" w:color="DDD9C3" w:themeColor="background2" w:themeShade="E6" w:fill="FFFFFF"/>
          </w:tcPr>
          <w:p w:rsidR="00521FB9" w:rsidRPr="002539B2" w:rsidRDefault="00521FB9" w:rsidP="00F10B13">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716" w:type="pct"/>
            <w:vMerge w:val="restart"/>
            <w:shd w:val="solid" w:color="DDD9C3" w:themeColor="background2" w:themeShade="E6" w:fill="FFFFFF"/>
            <w:vAlign w:val="center"/>
          </w:tcPr>
          <w:p w:rsidR="00521FB9" w:rsidRPr="002539B2" w:rsidRDefault="00521FB9"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432" w:type="pct"/>
            <w:vMerge w:val="restart"/>
            <w:shd w:val="solid" w:color="DDD9C3" w:themeColor="background2" w:themeShade="E6" w:fill="FFFFFF"/>
            <w:vAlign w:val="center"/>
          </w:tcPr>
          <w:p w:rsidR="00521FB9" w:rsidRPr="002539B2" w:rsidRDefault="00521FB9"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59" w:type="pct"/>
            <w:vMerge w:val="restart"/>
            <w:shd w:val="solid" w:color="DDD9C3" w:themeColor="background2" w:themeShade="E6" w:fill="FFFFFF"/>
            <w:vAlign w:val="center"/>
          </w:tcPr>
          <w:p w:rsidR="00521FB9" w:rsidRPr="002539B2" w:rsidRDefault="00521FB9"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521FB9" w:rsidRPr="002539B2" w:rsidRDefault="00521FB9"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17" w:type="pct"/>
            <w:vMerge w:val="restart"/>
            <w:shd w:val="solid" w:color="DDD9C3" w:themeColor="background2" w:themeShade="E6" w:fill="FFFFFF"/>
            <w:vAlign w:val="center"/>
          </w:tcPr>
          <w:p w:rsidR="00521FB9" w:rsidRPr="002539B2" w:rsidRDefault="00521FB9"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5B2AD1" w:rsidRPr="00777786" w:rsidTr="00521FB9">
        <w:trPr>
          <w:trHeight w:val="1819"/>
          <w:tblHeader/>
        </w:trPr>
        <w:tc>
          <w:tcPr>
            <w:tcW w:w="241" w:type="pct"/>
            <w:vMerge/>
            <w:shd w:val="solid" w:color="F2DBDB" w:themeColor="accent2" w:themeTint="33" w:fill="FFFFFF"/>
            <w:vAlign w:val="center"/>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24" w:type="pct"/>
            <w:vMerge/>
            <w:shd w:val="solid" w:color="F2DBDB" w:themeColor="accent2" w:themeTint="33" w:fill="FFFFFF"/>
            <w:vAlign w:val="center"/>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3" w:type="pct"/>
            <w:vMerge/>
            <w:shd w:val="solid" w:color="F2DBDB" w:themeColor="accent2" w:themeTint="33" w:fill="FFFFFF"/>
            <w:vAlign w:val="center"/>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93" w:type="pct"/>
            <w:shd w:val="solid" w:color="F2DBDB" w:themeColor="accent2" w:themeTint="33" w:fill="FFFFFF"/>
            <w:vAlign w:val="bottom"/>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34" w:type="pct"/>
            <w:shd w:val="solid" w:color="F2DBDB" w:themeColor="accent2" w:themeTint="33" w:fill="FFFFFF"/>
            <w:vAlign w:val="bottom"/>
          </w:tcPr>
          <w:p w:rsidR="00521FB9" w:rsidRDefault="00521FB9" w:rsidP="00BB00A3">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w:t>
            </w:r>
          </w:p>
          <w:p w:rsidR="00521FB9" w:rsidRDefault="00521FB9" w:rsidP="00BB00A3">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(Y/N)</w:t>
            </w:r>
          </w:p>
          <w:p w:rsidR="00521FB9" w:rsidRPr="00777786" w:rsidRDefault="00521FB9" w:rsidP="00BB00A3">
            <w:pPr>
              <w:autoSpaceDE w:val="0"/>
              <w:autoSpaceDN w:val="0"/>
              <w:adjustRightInd w:val="0"/>
              <w:spacing w:after="0" w:line="240" w:lineRule="auto"/>
              <w:jc w:val="center"/>
              <w:rPr>
                <w:rFonts w:ascii="Arial" w:eastAsia="Calibri" w:hAnsi="Arial" w:cs="Arial"/>
                <w:sz w:val="16"/>
                <w:szCs w:val="16"/>
                <w:lang w:val="pt-BR"/>
              </w:rPr>
            </w:pPr>
          </w:p>
        </w:tc>
        <w:tc>
          <w:tcPr>
            <w:tcW w:w="283" w:type="pct"/>
            <w:shd w:val="solid" w:color="F2DBDB" w:themeColor="accent2" w:themeTint="33" w:fill="FFFFFF"/>
            <w:vAlign w:val="bottom"/>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31" w:type="pct"/>
            <w:shd w:val="solid" w:color="F2DBDB" w:themeColor="accent2" w:themeTint="33" w:fill="FFFFFF"/>
            <w:vAlign w:val="bottom"/>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309" w:type="pct"/>
            <w:shd w:val="solid" w:color="F2DBDB" w:themeColor="accent2" w:themeTint="33" w:fill="FFFFFF"/>
            <w:vAlign w:val="bottom"/>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08" w:type="pct"/>
            <w:shd w:val="solid" w:color="F2DBDB" w:themeColor="accent2" w:themeTint="33" w:fill="FFFFFF"/>
            <w:vAlign w:val="bottom"/>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Activity Specific </w:t>
            </w:r>
          </w:p>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Lists Activity Code (Inclusion &amp; Exclusion)</w:t>
            </w:r>
          </w:p>
        </w:tc>
        <w:tc>
          <w:tcPr>
            <w:tcW w:w="257" w:type="pct"/>
            <w:shd w:val="solid" w:color="F2DBDB" w:themeColor="accent2" w:themeTint="33" w:fill="FFFFFF"/>
            <w:vAlign w:val="bottom"/>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Applies to Single Project, Multi Project or Both</w:t>
            </w:r>
          </w:p>
        </w:tc>
        <w:tc>
          <w:tcPr>
            <w:tcW w:w="231" w:type="pct"/>
            <w:gridSpan w:val="2"/>
            <w:shd w:val="solid" w:color="F2DBDB" w:themeColor="accent2" w:themeTint="33" w:fill="FFFFFF"/>
            <w:vAlign w:val="bottom"/>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Applies </w:t>
            </w:r>
          </w:p>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 Com-</w:t>
            </w:r>
          </w:p>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ponent Type </w:t>
            </w:r>
          </w:p>
          <w:p w:rsidR="00521FB9" w:rsidRPr="004C768C" w:rsidRDefault="00521FB9" w:rsidP="00191EF5">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w:t>
            </w:r>
            <w:r>
              <w:rPr>
                <w:rFonts w:ascii="Arial" w:eastAsia="Calibri" w:hAnsi="Arial" w:cs="Arial"/>
                <w:sz w:val="16"/>
                <w:szCs w:val="16"/>
              </w:rPr>
              <w:t>ulti Project</w:t>
            </w:r>
            <w:r w:rsidRPr="004C768C">
              <w:rPr>
                <w:rFonts w:ascii="Arial" w:eastAsia="Calibri" w:hAnsi="Arial" w:cs="Arial"/>
                <w:sz w:val="16"/>
                <w:szCs w:val="16"/>
              </w:rPr>
              <w:t xml:space="preserve"> only)</w:t>
            </w:r>
          </w:p>
        </w:tc>
        <w:tc>
          <w:tcPr>
            <w:tcW w:w="212" w:type="pct"/>
            <w:shd w:val="solid" w:color="F2DBDB" w:themeColor="accent2" w:themeTint="33" w:fill="FFFFFF"/>
            <w:vAlign w:val="bottom"/>
          </w:tcPr>
          <w:p w:rsidR="00521FB9" w:rsidRPr="00661C80" w:rsidRDefault="00521FB9" w:rsidP="00BB00A3">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521FB9" w:rsidRPr="00661C80" w:rsidRDefault="00521FB9">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716" w:type="pct"/>
            <w:vMerge/>
            <w:shd w:val="solid" w:color="F2DBDB" w:themeColor="accent2" w:themeTint="33" w:fill="FFFFFF"/>
          </w:tcPr>
          <w:p w:rsidR="00521FB9" w:rsidRPr="00661C80" w:rsidRDefault="00521FB9" w:rsidP="002A5573">
            <w:pPr>
              <w:autoSpaceDE w:val="0"/>
              <w:autoSpaceDN w:val="0"/>
              <w:adjustRightInd w:val="0"/>
              <w:spacing w:after="0" w:line="240" w:lineRule="auto"/>
              <w:rPr>
                <w:rFonts w:ascii="Arial" w:eastAsia="Calibri" w:hAnsi="Arial" w:cs="Arial"/>
                <w:sz w:val="16"/>
                <w:szCs w:val="16"/>
              </w:rPr>
            </w:pPr>
          </w:p>
        </w:tc>
        <w:tc>
          <w:tcPr>
            <w:tcW w:w="432" w:type="pct"/>
            <w:vMerge/>
            <w:shd w:val="solid" w:color="F2DBDB" w:themeColor="accent2" w:themeTint="33" w:fill="FFFFFF"/>
          </w:tcPr>
          <w:p w:rsidR="00521FB9" w:rsidRPr="00661C80" w:rsidRDefault="00521FB9" w:rsidP="002A5573">
            <w:pPr>
              <w:autoSpaceDE w:val="0"/>
              <w:autoSpaceDN w:val="0"/>
              <w:adjustRightInd w:val="0"/>
              <w:spacing w:after="0" w:line="240" w:lineRule="auto"/>
              <w:rPr>
                <w:rFonts w:ascii="Arial" w:eastAsia="Calibri" w:hAnsi="Arial" w:cs="Arial"/>
                <w:sz w:val="16"/>
                <w:szCs w:val="16"/>
              </w:rPr>
            </w:pPr>
          </w:p>
        </w:tc>
        <w:tc>
          <w:tcPr>
            <w:tcW w:w="259" w:type="pct"/>
            <w:vMerge/>
            <w:shd w:val="solid" w:color="F2DBDB" w:themeColor="accent2" w:themeTint="33" w:fill="FFFFFF"/>
            <w:vAlign w:val="bottom"/>
          </w:tcPr>
          <w:p w:rsidR="00521FB9" w:rsidRPr="00661C80" w:rsidRDefault="00521FB9" w:rsidP="002A5573">
            <w:pPr>
              <w:autoSpaceDE w:val="0"/>
              <w:autoSpaceDN w:val="0"/>
              <w:adjustRightInd w:val="0"/>
              <w:spacing w:after="0" w:line="240" w:lineRule="auto"/>
              <w:rPr>
                <w:rFonts w:ascii="Arial" w:eastAsia="Calibri" w:hAnsi="Arial" w:cs="Arial"/>
                <w:sz w:val="16"/>
                <w:szCs w:val="16"/>
              </w:rPr>
            </w:pPr>
          </w:p>
        </w:tc>
        <w:tc>
          <w:tcPr>
            <w:tcW w:w="417" w:type="pct"/>
            <w:vMerge/>
            <w:shd w:val="solid" w:color="F2DBDB" w:themeColor="accent2" w:themeTint="33" w:fill="FFFFFF"/>
          </w:tcPr>
          <w:p w:rsidR="00521FB9" w:rsidRPr="00661C80" w:rsidRDefault="00521FB9" w:rsidP="002A5573">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1" w:type="pct"/>
            <w:shd w:val="clear" w:color="auto" w:fill="auto"/>
          </w:tcPr>
          <w:p w:rsidR="00521FB9" w:rsidRPr="002539B2" w:rsidRDefault="00521FB9"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shd w:val="clear" w:color="auto" w:fill="FFFFFF" w:themeFill="background1"/>
          </w:tcPr>
          <w:p w:rsidR="00521FB9" w:rsidRPr="00CD7F01"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3" w:type="pct"/>
            <w:shd w:val="clear" w:color="auto" w:fill="FFFFFF" w:themeFill="background1"/>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018.0.2</w:t>
            </w:r>
          </w:p>
        </w:tc>
        <w:tc>
          <w:tcPr>
            <w:tcW w:w="293" w:type="pct"/>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shd w:val="clear" w:color="auto" w:fill="auto"/>
          </w:tcPr>
          <w:p w:rsidR="00521FB9"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Pr>
          <w:p w:rsidR="00521FB9"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08" w:type="pct"/>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7" w:type="pct"/>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12" w:type="pct"/>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716" w:type="pct"/>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Do not accept a modular budget for an application where the applicant organization is foreign.</w:t>
            </w:r>
          </w:p>
        </w:tc>
        <w:tc>
          <w:tcPr>
            <w:tcW w:w="432" w:type="pct"/>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Applications from foreign organizations must use the R&amp;R Budget form..</w:t>
            </w:r>
          </w:p>
        </w:tc>
        <w:tc>
          <w:tcPr>
            <w:tcW w:w="259" w:type="pct"/>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018.0.3</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For a revision, if the parent grant budget is non-modular, only a detailed budget form may be submitted.</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This application should be submitted with the same type of budget as the last competing segment.</w:t>
            </w:r>
          </w:p>
        </w:tc>
        <w:tc>
          <w:tcPr>
            <w:tcW w:w="25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Start Date</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018.1.1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061D6F" w:rsidRDefault="00521FB9" w:rsidP="002A5573">
            <w:pPr>
              <w:autoSpaceDE w:val="0"/>
              <w:autoSpaceDN w:val="0"/>
              <w:adjustRightInd w:val="0"/>
              <w:spacing w:after="0" w:line="240" w:lineRule="auto"/>
              <w:rPr>
                <w:rFonts w:ascii="Arial" w:eastAsia="Calibri" w:hAnsi="Arial" w:cs="Arial"/>
                <w:sz w:val="16"/>
                <w:szCs w:val="16"/>
              </w:rPr>
            </w:pPr>
            <w:r w:rsidRPr="00061D6F">
              <w:rPr>
                <w:rFonts w:ascii="Arial" w:eastAsia="Calibri" w:hAnsi="Arial" w:cs="Arial"/>
                <w:sz w:val="16"/>
                <w:szCs w:val="16"/>
              </w:rPr>
              <w:t>For budget period 1, if entered, for new and resubmissions applications, must be the same as the Project Start Date listed on the SF 424 RR Face Page .</w:t>
            </w:r>
          </w:p>
        </w:tc>
        <w:tc>
          <w:tcPr>
            <w:tcW w:w="432" w:type="pct"/>
            <w:tcBorders>
              <w:top w:val="single" w:sz="6" w:space="0" w:color="auto"/>
              <w:left w:val="single" w:sz="6" w:space="0" w:color="auto"/>
              <w:bottom w:val="single" w:sz="6" w:space="0" w:color="auto"/>
              <w:right w:val="single" w:sz="6" w:space="0" w:color="auto"/>
            </w:tcBorders>
          </w:tcPr>
          <w:p w:rsidR="00521FB9" w:rsidRPr="00061D6F" w:rsidRDefault="00521FB9" w:rsidP="002A5573">
            <w:pPr>
              <w:autoSpaceDE w:val="0"/>
              <w:autoSpaceDN w:val="0"/>
              <w:adjustRightInd w:val="0"/>
              <w:spacing w:after="0" w:line="240" w:lineRule="auto"/>
              <w:rPr>
                <w:rFonts w:ascii="Arial" w:eastAsia="Calibri" w:hAnsi="Arial" w:cs="Arial"/>
                <w:sz w:val="16"/>
                <w:szCs w:val="16"/>
              </w:rPr>
            </w:pPr>
            <w:bookmarkStart w:id="939" w:name="OLE_LINK1"/>
            <w:r w:rsidRPr="00061D6F">
              <w:rPr>
                <w:rFonts w:ascii="Arial" w:eastAsia="Calibri" w:hAnsi="Arial" w:cs="Arial"/>
                <w:sz w:val="16"/>
                <w:szCs w:val="16"/>
              </w:rPr>
              <w:t>The modular budget start date for new and resubmission applications must be the same as the proposed project start date listed on the SF424 RR cover form.</w:t>
            </w:r>
            <w:bookmarkEnd w:id="939"/>
          </w:p>
        </w:tc>
        <w:tc>
          <w:tcPr>
            <w:tcW w:w="25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b/>
                <w:sz w:val="16"/>
                <w:szCs w:val="16"/>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539B2" w:rsidRDefault="00521FB9"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Start Date</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018.1.2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61" w:type="pct"/>
            <w:gridSpan w:val="2"/>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For budget years after budget year 1, if entered, must be greater than or equal to the Proposed Project Start Date listed on the SF 424 RR Face Page</w:t>
            </w:r>
            <w:r w:rsidRPr="004C768C">
              <w:rPr>
                <w:rFonts w:ascii="Arial" w:eastAsia="Calibri" w:hAnsi="Arial" w:cs="Arial"/>
                <w:bCs/>
                <w:sz w:val="16"/>
                <w:szCs w:val="16"/>
              </w:rPr>
              <w:t xml:space="preserve">.  </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start date for budget period &lt;budget year&gt; must be equal to or later than the proposed project start date listed on the SF 424 RR cover form.</w:t>
            </w:r>
          </w:p>
        </w:tc>
        <w:tc>
          <w:tcPr>
            <w:tcW w:w="25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ins w:id="940" w:author="Fishman, Catherine " w:date="2015-03-06T10:55:00Z"/>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5573">
            <w:pPr>
              <w:autoSpaceDE w:val="0"/>
              <w:autoSpaceDN w:val="0"/>
              <w:adjustRightInd w:val="0"/>
              <w:spacing w:after="0" w:line="240" w:lineRule="auto"/>
              <w:rPr>
                <w:ins w:id="941" w:author="Fishman, Catherine " w:date="2015-03-06T10:55:00Z"/>
                <w:rFonts w:ascii="Arial" w:eastAsia="Calibri" w:hAnsi="Arial" w:cs="Arial"/>
                <w:sz w:val="16"/>
                <w:szCs w:val="16"/>
                <w:lang w:val="pt-BR"/>
              </w:rPr>
            </w:pPr>
            <w:ins w:id="942" w:author="Fishman, Catherine " w:date="2015-03-06T10:56:00Z">
              <w:r w:rsidRPr="002539B2">
                <w:rPr>
                  <w:rFonts w:ascii="Arial" w:eastAsia="Calibri" w:hAnsi="Arial" w:cs="Arial"/>
                  <w:sz w:val="16"/>
                  <w:szCs w:val="16"/>
                  <w:lang w:val="pt-BR"/>
                </w:rPr>
                <w:t>Modular Budget, Years 1-5 (NIH)</w:t>
              </w:r>
            </w:ins>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539B2" w:rsidRDefault="00521FB9" w:rsidP="002A5573">
            <w:pPr>
              <w:autoSpaceDE w:val="0"/>
              <w:autoSpaceDN w:val="0"/>
              <w:adjustRightInd w:val="0"/>
              <w:spacing w:after="0" w:line="240" w:lineRule="auto"/>
              <w:rPr>
                <w:ins w:id="943" w:author="Fishman, Catherine " w:date="2015-03-06T10:55:00Z"/>
                <w:rFonts w:ascii="Arial" w:eastAsia="Calibri" w:hAnsi="Arial" w:cs="Arial"/>
                <w:sz w:val="16"/>
                <w:szCs w:val="16"/>
                <w:lang w:val="pt-BR"/>
              </w:rPr>
            </w:pPr>
            <w:ins w:id="944" w:author="Fishman, Catherine " w:date="2015-03-06T10:56:00Z">
              <w:r w:rsidRPr="002539B2">
                <w:rPr>
                  <w:rFonts w:ascii="Arial" w:eastAsia="Calibri" w:hAnsi="Arial" w:cs="Arial"/>
                  <w:sz w:val="16"/>
                  <w:szCs w:val="16"/>
                  <w:lang w:val="pt-BR"/>
                </w:rPr>
                <w:t>Start Date</w:t>
              </w:r>
            </w:ins>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5573">
            <w:pPr>
              <w:autoSpaceDE w:val="0"/>
              <w:autoSpaceDN w:val="0"/>
              <w:adjustRightInd w:val="0"/>
              <w:spacing w:after="0" w:line="240" w:lineRule="auto"/>
              <w:rPr>
                <w:ins w:id="945" w:author="Fishman, Catherine " w:date="2015-03-06T10:55:00Z"/>
                <w:rFonts w:ascii="Arial" w:eastAsia="Calibri" w:hAnsi="Arial" w:cs="Arial"/>
                <w:sz w:val="16"/>
                <w:szCs w:val="16"/>
                <w:lang w:val="pt-BR"/>
              </w:rPr>
            </w:pPr>
            <w:ins w:id="946" w:author="Fishman, Catherine " w:date="2015-03-06T10:56:00Z">
              <w:r>
                <w:rPr>
                  <w:rFonts w:ascii="Arial" w:eastAsia="Calibri" w:hAnsi="Arial" w:cs="Arial"/>
                  <w:sz w:val="16"/>
                  <w:szCs w:val="16"/>
                  <w:lang w:val="pt-BR"/>
                </w:rPr>
                <w:t>018.1.3</w:t>
              </w:r>
            </w:ins>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ins w:id="947" w:author="Fishman, Catherine " w:date="2015-03-06T10:55:00Z"/>
                <w:rFonts w:ascii="Arial" w:eastAsia="Calibri" w:hAnsi="Arial" w:cs="Arial"/>
                <w:sz w:val="16"/>
                <w:szCs w:val="16"/>
                <w:lang w:val="pt-BR"/>
              </w:rPr>
            </w:pPr>
            <w:ins w:id="948" w:author="Fishman, Catherine " w:date="2015-03-06T10:56:00Z">
              <w:r>
                <w:rPr>
                  <w:rFonts w:ascii="Arial" w:eastAsia="Calibri" w:hAnsi="Arial" w:cs="Arial"/>
                  <w:sz w:val="16"/>
                  <w:szCs w:val="16"/>
                  <w:lang w:val="pt-BR"/>
                </w:rPr>
                <w:t>Y</w:t>
              </w:r>
            </w:ins>
          </w:p>
        </w:tc>
        <w:tc>
          <w:tcPr>
            <w:tcW w:w="234" w:type="pct"/>
            <w:tcBorders>
              <w:top w:val="single" w:sz="6" w:space="0" w:color="auto"/>
              <w:left w:val="single" w:sz="6" w:space="0" w:color="auto"/>
              <w:bottom w:val="single" w:sz="6" w:space="0" w:color="auto"/>
              <w:right w:val="single" w:sz="6" w:space="0" w:color="auto"/>
            </w:tcBorders>
          </w:tcPr>
          <w:p w:rsidR="00521FB9" w:rsidRDefault="00521FB9" w:rsidP="002A5573">
            <w:pPr>
              <w:autoSpaceDE w:val="0"/>
              <w:autoSpaceDN w:val="0"/>
              <w:adjustRightInd w:val="0"/>
              <w:spacing w:after="0" w:line="240" w:lineRule="auto"/>
              <w:rPr>
                <w:ins w:id="949" w:author="Fishman, Catherine " w:date="2015-03-06T10:55:00Z"/>
                <w:rFonts w:ascii="Arial" w:eastAsia="Calibri" w:hAnsi="Arial" w:cs="Arial"/>
                <w:sz w:val="16"/>
                <w:szCs w:val="16"/>
                <w:lang w:val="pt-BR"/>
              </w:rPr>
            </w:pPr>
            <w:ins w:id="950" w:author="Fishman, Catherine " w:date="2015-03-06T10:56:00Z">
              <w:r>
                <w:rPr>
                  <w:rFonts w:ascii="Arial" w:eastAsia="Calibri" w:hAnsi="Arial" w:cs="Arial"/>
                  <w:sz w:val="16"/>
                  <w:szCs w:val="16"/>
                  <w:lang w:val="pt-BR"/>
                </w:rPr>
                <w:t>N</w:t>
              </w:r>
            </w:ins>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05A94">
            <w:pPr>
              <w:autoSpaceDE w:val="0"/>
              <w:autoSpaceDN w:val="0"/>
              <w:adjustRightInd w:val="0"/>
              <w:spacing w:after="0" w:line="240" w:lineRule="auto"/>
              <w:rPr>
                <w:ins w:id="951" w:author="Fishman, Catherine " w:date="2015-03-06T10:56:00Z"/>
                <w:rFonts w:ascii="Arial" w:eastAsia="Calibri" w:hAnsi="Arial" w:cs="Arial"/>
                <w:sz w:val="16"/>
                <w:szCs w:val="16"/>
                <w:lang w:val="pt-BR"/>
              </w:rPr>
            </w:pPr>
            <w:ins w:id="952" w:author="Fishman, Catherine " w:date="2015-03-06T10:56:00Z">
              <w:r>
                <w:rPr>
                  <w:rFonts w:ascii="Arial" w:eastAsia="Calibri" w:hAnsi="Arial" w:cs="Arial"/>
                  <w:sz w:val="16"/>
                  <w:szCs w:val="16"/>
                  <w:lang w:val="pt-BR"/>
                </w:rPr>
                <w:t xml:space="preserve">Incl: </w:t>
              </w:r>
            </w:ins>
          </w:p>
          <w:p w:rsidR="00521FB9" w:rsidRDefault="00521FB9" w:rsidP="00B11449">
            <w:pPr>
              <w:autoSpaceDE w:val="0"/>
              <w:autoSpaceDN w:val="0"/>
              <w:adjustRightInd w:val="0"/>
              <w:spacing w:after="0" w:line="240" w:lineRule="auto"/>
              <w:rPr>
                <w:ins w:id="953" w:author="Fishman, Catherine " w:date="2015-03-06T10:55:00Z"/>
                <w:rFonts w:ascii="Arial" w:eastAsia="Calibri" w:hAnsi="Arial" w:cs="Arial"/>
                <w:sz w:val="16"/>
                <w:szCs w:val="16"/>
                <w:lang w:val="pt-BR"/>
              </w:rPr>
            </w:pPr>
            <w:ins w:id="954" w:author="Fishman, Catherine " w:date="2015-03-06T10:56:00Z">
              <w:r w:rsidRPr="00777786">
                <w:rPr>
                  <w:rFonts w:ascii="Arial" w:eastAsia="Calibri" w:hAnsi="Arial" w:cs="Arial"/>
                  <w:sz w:val="16"/>
                  <w:szCs w:val="16"/>
                  <w:lang w:val="pt-BR"/>
                </w:rPr>
                <w:t>NIH</w:t>
              </w:r>
            </w:ins>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205A94">
            <w:pPr>
              <w:autoSpaceDE w:val="0"/>
              <w:autoSpaceDN w:val="0"/>
              <w:adjustRightInd w:val="0"/>
              <w:spacing w:after="0" w:line="240" w:lineRule="auto"/>
              <w:rPr>
                <w:ins w:id="955" w:author="Fishman, Catherine " w:date="2015-03-06T10:56:00Z"/>
                <w:rFonts w:ascii="Arial" w:eastAsia="Calibri" w:hAnsi="Arial" w:cs="Arial"/>
                <w:sz w:val="16"/>
                <w:szCs w:val="16"/>
                <w:lang w:val="pt-BR"/>
              </w:rPr>
            </w:pPr>
            <w:ins w:id="956" w:author="Fishman, Catherine " w:date="2015-03-06T10:56:00Z">
              <w:r>
                <w:rPr>
                  <w:rFonts w:ascii="Arial" w:eastAsia="Calibri" w:hAnsi="Arial" w:cs="Arial"/>
                  <w:sz w:val="16"/>
                  <w:szCs w:val="16"/>
                  <w:lang w:val="pt-BR"/>
                </w:rPr>
                <w:t>Incl:</w:t>
              </w:r>
            </w:ins>
          </w:p>
          <w:p w:rsidR="00521FB9" w:rsidRDefault="00521FB9" w:rsidP="00C83D07">
            <w:pPr>
              <w:autoSpaceDE w:val="0"/>
              <w:autoSpaceDN w:val="0"/>
              <w:adjustRightInd w:val="0"/>
              <w:spacing w:after="0" w:line="240" w:lineRule="auto"/>
              <w:rPr>
                <w:ins w:id="957" w:author="Fishman, Catherine " w:date="2015-03-06T10:55:00Z"/>
                <w:rFonts w:ascii="Arial" w:eastAsia="Calibri" w:hAnsi="Arial" w:cs="Arial"/>
                <w:sz w:val="16"/>
                <w:szCs w:val="16"/>
                <w:lang w:val="pt-BR"/>
              </w:rPr>
            </w:pPr>
            <w:ins w:id="958" w:author="Fishman, Catherine " w:date="2015-03-06T10:56:00Z">
              <w:r>
                <w:rPr>
                  <w:rFonts w:ascii="Arial" w:eastAsia="Calibri" w:hAnsi="Arial" w:cs="Arial"/>
                  <w:sz w:val="16"/>
                  <w:szCs w:val="16"/>
                  <w:lang w:val="pt-BR"/>
                </w:rPr>
                <w:t>V 1.2</w:t>
              </w:r>
            </w:ins>
          </w:p>
        </w:tc>
        <w:tc>
          <w:tcPr>
            <w:tcW w:w="30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ins w:id="959" w:author="Fishman, Catherine " w:date="2015-03-06T10:55:00Z"/>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ins w:id="960" w:author="Fishman, Catherine " w:date="2015-03-06T10:55:00Z"/>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ins w:id="961" w:author="Fishman, Catherine " w:date="2015-03-06T10:55:00Z"/>
                <w:rFonts w:ascii="Arial" w:eastAsia="Calibri" w:hAnsi="Arial" w:cs="Arial"/>
                <w:sz w:val="16"/>
                <w:szCs w:val="16"/>
                <w:lang w:val="pt-BR"/>
              </w:rPr>
            </w:pPr>
            <w:ins w:id="962" w:author="Fishman, Catherine " w:date="2015-03-06T10:56:00Z">
              <w:r w:rsidRPr="00777786">
                <w:rPr>
                  <w:rFonts w:ascii="Arial" w:eastAsia="Calibri" w:hAnsi="Arial" w:cs="Arial"/>
                  <w:sz w:val="16"/>
                  <w:szCs w:val="16"/>
                  <w:lang w:val="pt-BR"/>
                </w:rPr>
                <w:t>Single Project</w:t>
              </w:r>
            </w:ins>
          </w:p>
        </w:tc>
        <w:tc>
          <w:tcPr>
            <w:tcW w:w="231" w:type="pct"/>
            <w:gridSpan w:val="2"/>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ins w:id="963" w:author="Fishman, Catherine " w:date="2015-03-06T10:55:00Z"/>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ins w:id="964" w:author="Fishman, Catherine " w:date="2015-03-06T10:55:00Z"/>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ins w:id="965" w:author="Fishman, Catherine " w:date="2015-03-06T10:55:00Z"/>
                <w:rFonts w:ascii="Arial" w:eastAsia="Calibri" w:hAnsi="Arial" w:cs="Arial"/>
                <w:sz w:val="16"/>
                <w:szCs w:val="16"/>
              </w:rPr>
            </w:pPr>
            <w:ins w:id="966" w:author="Fishman, Catherine " w:date="2015-03-06T10:56:00Z">
              <w:r>
                <w:rPr>
                  <w:rFonts w:ascii="Arial" w:eastAsia="Calibri" w:hAnsi="Arial" w:cs="Arial"/>
                  <w:sz w:val="16"/>
                  <w:szCs w:val="16"/>
                </w:rPr>
                <w:t>Start date is required</w:t>
              </w:r>
            </w:ins>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ins w:id="967" w:author="Fishman, Catherine " w:date="2015-03-06T10:55:00Z"/>
                <w:rFonts w:ascii="Arial" w:eastAsia="Calibri" w:hAnsi="Arial" w:cs="Arial"/>
                <w:sz w:val="16"/>
                <w:szCs w:val="16"/>
              </w:rPr>
            </w:pPr>
            <w:ins w:id="968" w:author="Fishman, Catherine " w:date="2015-03-06T10:56:00Z">
              <w:r w:rsidRPr="004C768C">
                <w:rPr>
                  <w:rFonts w:ascii="Arial" w:eastAsia="Calibri" w:hAnsi="Arial" w:cs="Arial"/>
                  <w:sz w:val="16"/>
                  <w:szCs w:val="16"/>
                </w:rPr>
                <w:t>The start date for budget period &lt;budget year&gt;</w:t>
              </w:r>
              <w:r>
                <w:rPr>
                  <w:rFonts w:ascii="Arial" w:eastAsia="Calibri" w:hAnsi="Arial" w:cs="Arial"/>
                  <w:sz w:val="16"/>
                  <w:szCs w:val="16"/>
                </w:rPr>
                <w:t xml:space="preserve"> is required.</w:t>
              </w:r>
            </w:ins>
          </w:p>
        </w:tc>
        <w:tc>
          <w:tcPr>
            <w:tcW w:w="25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ins w:id="969" w:author="Fishman, Catherine " w:date="2015-03-06T10:55:00Z"/>
                <w:rFonts w:ascii="Arial" w:eastAsia="Calibri" w:hAnsi="Arial" w:cs="Arial"/>
                <w:sz w:val="16"/>
                <w:szCs w:val="16"/>
                <w:lang w:val="pt-BR"/>
              </w:rPr>
            </w:pPr>
            <w:ins w:id="970" w:author="Fishman, Catherine " w:date="2015-03-06T10:57:00Z">
              <w:r>
                <w:rPr>
                  <w:rFonts w:ascii="Arial" w:eastAsia="Calibri" w:hAnsi="Arial" w:cs="Arial"/>
                  <w:sz w:val="16"/>
                  <w:szCs w:val="16"/>
                  <w:lang w:val="pt-BR"/>
                </w:rPr>
                <w:t>E</w:t>
              </w:r>
            </w:ins>
          </w:p>
        </w:tc>
        <w:tc>
          <w:tcPr>
            <w:tcW w:w="417"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ins w:id="971" w:author="Fishman, Catherine " w:date="2015-03-06T10:55:00Z"/>
                <w:rFonts w:ascii="Arial" w:eastAsia="Calibri" w:hAnsi="Arial" w:cs="Arial"/>
                <w:sz w:val="16"/>
                <w:szCs w:val="16"/>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 xml:space="preserve">Modular </w:t>
            </w:r>
            <w:r w:rsidRPr="002539B2">
              <w:rPr>
                <w:rFonts w:ascii="Arial" w:eastAsia="Calibri" w:hAnsi="Arial" w:cs="Arial"/>
                <w:sz w:val="16"/>
                <w:szCs w:val="16"/>
                <w:lang w:val="pt-BR"/>
              </w:rPr>
              <w:lastRenderedPageBreak/>
              <w:t>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lastRenderedPageBreak/>
              <w:t>End Date</w:t>
            </w: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 018.2.1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lastRenderedPageBreak/>
              <w:t>NIH</w:t>
            </w: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521FB9" w:rsidRPr="00777786"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V 1.2</w:t>
            </w:r>
          </w:p>
        </w:tc>
        <w:tc>
          <w:tcPr>
            <w:tcW w:w="30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 xml:space="preserve">Single </w:t>
            </w:r>
            <w:r w:rsidRPr="00777786">
              <w:rPr>
                <w:rFonts w:ascii="Arial" w:eastAsia="Calibri" w:hAnsi="Arial" w:cs="Arial"/>
                <w:sz w:val="16"/>
                <w:szCs w:val="16"/>
                <w:lang w:val="pt-BR"/>
              </w:rPr>
              <w:lastRenderedPageBreak/>
              <w:t>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Budget period end date must </w:t>
            </w:r>
            <w:r w:rsidRPr="004C768C">
              <w:rPr>
                <w:rFonts w:ascii="Arial" w:eastAsia="Calibri" w:hAnsi="Arial" w:cs="Arial"/>
                <w:sz w:val="16"/>
                <w:szCs w:val="16"/>
              </w:rPr>
              <w:lastRenderedPageBreak/>
              <w:t>be greater than budget period start date and less than or equal to project period end date.</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lastRenderedPageBreak/>
              <w:t xml:space="preserve">The modular </w:t>
            </w:r>
            <w:r w:rsidRPr="004C768C">
              <w:rPr>
                <w:rFonts w:ascii="Arial" w:eastAsia="Calibri" w:hAnsi="Arial" w:cs="Arial"/>
                <w:sz w:val="16"/>
                <w:szCs w:val="16"/>
              </w:rPr>
              <w:lastRenderedPageBreak/>
              <w:t>budget period dates must be within the proposed project period dates listed on the SF424 RR cover form.</w:t>
            </w:r>
          </w:p>
        </w:tc>
        <w:tc>
          <w:tcPr>
            <w:tcW w:w="25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lastRenderedPageBreak/>
              <w:t>E</w:t>
            </w:r>
          </w:p>
        </w:tc>
        <w:tc>
          <w:tcPr>
            <w:tcW w:w="41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ins w:id="972" w:author="Fishman, Catherine " w:date="2015-03-06T10:57:00Z"/>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5573">
            <w:pPr>
              <w:autoSpaceDE w:val="0"/>
              <w:autoSpaceDN w:val="0"/>
              <w:adjustRightInd w:val="0"/>
              <w:spacing w:after="0" w:line="240" w:lineRule="auto"/>
              <w:rPr>
                <w:ins w:id="973" w:author="Fishman, Catherine " w:date="2015-03-06T10:57:00Z"/>
                <w:rFonts w:ascii="Arial" w:eastAsia="Calibri" w:hAnsi="Arial" w:cs="Arial"/>
                <w:sz w:val="16"/>
                <w:szCs w:val="16"/>
                <w:lang w:val="pt-BR"/>
              </w:rPr>
            </w:pPr>
            <w:ins w:id="974" w:author="Fishman, Catherine " w:date="2015-03-06T10:57:00Z">
              <w:r w:rsidRPr="002539B2">
                <w:rPr>
                  <w:rFonts w:ascii="Arial" w:eastAsia="Calibri" w:hAnsi="Arial" w:cs="Arial"/>
                  <w:sz w:val="16"/>
                  <w:szCs w:val="16"/>
                  <w:lang w:val="pt-BR"/>
                </w:rPr>
                <w:lastRenderedPageBreak/>
                <w:t>Modular Budget, Years 1-5 (NIH)</w:t>
              </w:r>
            </w:ins>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05A94">
            <w:pPr>
              <w:autoSpaceDE w:val="0"/>
              <w:autoSpaceDN w:val="0"/>
              <w:adjustRightInd w:val="0"/>
              <w:spacing w:after="0" w:line="240" w:lineRule="auto"/>
              <w:rPr>
                <w:ins w:id="975" w:author="Fishman, Catherine " w:date="2015-03-06T10:57:00Z"/>
                <w:rFonts w:ascii="Arial" w:eastAsia="Calibri" w:hAnsi="Arial" w:cs="Arial"/>
                <w:sz w:val="16"/>
                <w:szCs w:val="16"/>
                <w:lang w:val="pt-BR"/>
              </w:rPr>
            </w:pPr>
            <w:ins w:id="976" w:author="Fishman, Catherine " w:date="2015-03-06T10:57:00Z">
              <w:r w:rsidRPr="00CD7F01">
                <w:rPr>
                  <w:rFonts w:ascii="Arial" w:eastAsia="Calibri" w:hAnsi="Arial" w:cs="Arial"/>
                  <w:sz w:val="16"/>
                  <w:szCs w:val="16"/>
                  <w:lang w:val="pt-BR"/>
                </w:rPr>
                <w:t>End Date</w:t>
              </w:r>
            </w:ins>
          </w:p>
          <w:p w:rsidR="00521FB9" w:rsidRPr="004C768C" w:rsidRDefault="00521FB9" w:rsidP="002A5573">
            <w:pPr>
              <w:autoSpaceDE w:val="0"/>
              <w:autoSpaceDN w:val="0"/>
              <w:adjustRightInd w:val="0"/>
              <w:spacing w:after="0" w:line="240" w:lineRule="auto"/>
              <w:rPr>
                <w:ins w:id="977" w:author="Fishman, Catherine " w:date="2015-03-06T10:57:00Z"/>
                <w:rFonts w:ascii="Arial" w:eastAsia="Calibri" w:hAnsi="Arial" w:cs="Arial"/>
                <w:sz w:val="16"/>
                <w:szCs w:val="16"/>
              </w:rPr>
            </w:pP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5573">
            <w:pPr>
              <w:autoSpaceDE w:val="0"/>
              <w:autoSpaceDN w:val="0"/>
              <w:adjustRightInd w:val="0"/>
              <w:spacing w:after="0" w:line="240" w:lineRule="auto"/>
              <w:rPr>
                <w:ins w:id="978" w:author="Fishman, Catherine " w:date="2015-03-06T10:57:00Z"/>
                <w:rFonts w:ascii="Arial" w:eastAsia="Calibri" w:hAnsi="Arial" w:cs="Arial"/>
                <w:sz w:val="16"/>
                <w:szCs w:val="16"/>
              </w:rPr>
            </w:pPr>
            <w:ins w:id="979" w:author="Fishman, Catherine " w:date="2015-03-06T10:57:00Z">
              <w:r>
                <w:rPr>
                  <w:rFonts w:ascii="Arial" w:eastAsia="Calibri" w:hAnsi="Arial" w:cs="Arial"/>
                  <w:sz w:val="16"/>
                  <w:szCs w:val="16"/>
                  <w:lang w:val="pt-BR"/>
                </w:rPr>
                <w:t xml:space="preserve"> 018.2.</w:t>
              </w:r>
            </w:ins>
            <w:ins w:id="980" w:author="Fishman, Catherine " w:date="2015-03-06T10:58:00Z">
              <w:r>
                <w:rPr>
                  <w:rFonts w:ascii="Arial" w:eastAsia="Calibri" w:hAnsi="Arial" w:cs="Arial"/>
                  <w:sz w:val="16"/>
                  <w:szCs w:val="16"/>
                  <w:lang w:val="pt-BR"/>
                </w:rPr>
                <w:t>2</w:t>
              </w:r>
            </w:ins>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ins w:id="981" w:author="Fishman, Catherine " w:date="2015-03-06T10:57:00Z"/>
                <w:rFonts w:ascii="Arial" w:eastAsia="Calibri" w:hAnsi="Arial" w:cs="Arial"/>
                <w:sz w:val="16"/>
                <w:szCs w:val="16"/>
                <w:lang w:val="pt-BR"/>
              </w:rPr>
            </w:pPr>
            <w:ins w:id="982" w:author="Fishman, Catherine " w:date="2015-03-06T10:57:00Z">
              <w:r>
                <w:rPr>
                  <w:rFonts w:ascii="Arial" w:eastAsia="Calibri" w:hAnsi="Arial" w:cs="Arial"/>
                  <w:sz w:val="16"/>
                  <w:szCs w:val="16"/>
                  <w:lang w:val="pt-BR"/>
                </w:rPr>
                <w:t>Y</w:t>
              </w:r>
            </w:ins>
          </w:p>
        </w:tc>
        <w:tc>
          <w:tcPr>
            <w:tcW w:w="234" w:type="pct"/>
            <w:tcBorders>
              <w:top w:val="single" w:sz="6" w:space="0" w:color="auto"/>
              <w:left w:val="single" w:sz="6" w:space="0" w:color="auto"/>
              <w:bottom w:val="single" w:sz="6" w:space="0" w:color="auto"/>
              <w:right w:val="single" w:sz="6" w:space="0" w:color="auto"/>
            </w:tcBorders>
          </w:tcPr>
          <w:p w:rsidR="00521FB9" w:rsidRDefault="00521FB9" w:rsidP="002A5573">
            <w:pPr>
              <w:autoSpaceDE w:val="0"/>
              <w:autoSpaceDN w:val="0"/>
              <w:adjustRightInd w:val="0"/>
              <w:spacing w:after="0" w:line="240" w:lineRule="auto"/>
              <w:rPr>
                <w:ins w:id="983" w:author="Fishman, Catherine " w:date="2015-03-06T10:57:00Z"/>
                <w:rFonts w:ascii="Arial" w:eastAsia="Calibri" w:hAnsi="Arial" w:cs="Arial"/>
                <w:sz w:val="16"/>
                <w:szCs w:val="16"/>
                <w:lang w:val="pt-BR"/>
              </w:rPr>
            </w:pPr>
            <w:ins w:id="984" w:author="Fishman, Catherine " w:date="2015-03-06T10:57:00Z">
              <w:r>
                <w:rPr>
                  <w:rFonts w:ascii="Arial" w:eastAsia="Calibri" w:hAnsi="Arial" w:cs="Arial"/>
                  <w:sz w:val="16"/>
                  <w:szCs w:val="16"/>
                  <w:lang w:val="pt-BR"/>
                </w:rPr>
                <w:t>N</w:t>
              </w:r>
            </w:ins>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05A94">
            <w:pPr>
              <w:autoSpaceDE w:val="0"/>
              <w:autoSpaceDN w:val="0"/>
              <w:adjustRightInd w:val="0"/>
              <w:spacing w:after="0" w:line="240" w:lineRule="auto"/>
              <w:rPr>
                <w:ins w:id="985" w:author="Fishman, Catherine " w:date="2015-03-06T10:57:00Z"/>
                <w:rFonts w:ascii="Arial" w:eastAsia="Calibri" w:hAnsi="Arial" w:cs="Arial"/>
                <w:sz w:val="16"/>
                <w:szCs w:val="16"/>
                <w:lang w:val="pt-BR"/>
              </w:rPr>
            </w:pPr>
            <w:ins w:id="986" w:author="Fishman, Catherine " w:date="2015-03-06T10:57:00Z">
              <w:r>
                <w:rPr>
                  <w:rFonts w:ascii="Arial" w:eastAsia="Calibri" w:hAnsi="Arial" w:cs="Arial"/>
                  <w:sz w:val="16"/>
                  <w:szCs w:val="16"/>
                  <w:lang w:val="pt-BR"/>
                </w:rPr>
                <w:t xml:space="preserve">Incl: </w:t>
              </w:r>
            </w:ins>
          </w:p>
          <w:p w:rsidR="00521FB9" w:rsidRDefault="00521FB9" w:rsidP="00B11449">
            <w:pPr>
              <w:autoSpaceDE w:val="0"/>
              <w:autoSpaceDN w:val="0"/>
              <w:adjustRightInd w:val="0"/>
              <w:spacing w:after="0" w:line="240" w:lineRule="auto"/>
              <w:rPr>
                <w:ins w:id="987" w:author="Fishman, Catherine " w:date="2015-03-06T10:57:00Z"/>
                <w:rFonts w:ascii="Arial" w:eastAsia="Calibri" w:hAnsi="Arial" w:cs="Arial"/>
                <w:sz w:val="16"/>
                <w:szCs w:val="16"/>
                <w:lang w:val="pt-BR"/>
              </w:rPr>
            </w:pPr>
            <w:ins w:id="988" w:author="Fishman, Catherine " w:date="2015-03-06T10:57:00Z">
              <w:r w:rsidRPr="00777786">
                <w:rPr>
                  <w:rFonts w:ascii="Arial" w:eastAsia="Calibri" w:hAnsi="Arial" w:cs="Arial"/>
                  <w:sz w:val="16"/>
                  <w:szCs w:val="16"/>
                  <w:lang w:val="pt-BR"/>
                </w:rPr>
                <w:t>NIH</w:t>
              </w:r>
            </w:ins>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205A94">
            <w:pPr>
              <w:autoSpaceDE w:val="0"/>
              <w:autoSpaceDN w:val="0"/>
              <w:adjustRightInd w:val="0"/>
              <w:spacing w:after="0" w:line="240" w:lineRule="auto"/>
              <w:rPr>
                <w:ins w:id="989" w:author="Fishman, Catherine " w:date="2015-03-06T10:57:00Z"/>
                <w:rFonts w:ascii="Arial" w:eastAsia="Calibri" w:hAnsi="Arial" w:cs="Arial"/>
                <w:sz w:val="16"/>
                <w:szCs w:val="16"/>
                <w:lang w:val="pt-BR"/>
              </w:rPr>
            </w:pPr>
            <w:ins w:id="990" w:author="Fishman, Catherine " w:date="2015-03-06T10:57:00Z">
              <w:r>
                <w:rPr>
                  <w:rFonts w:ascii="Arial" w:eastAsia="Calibri" w:hAnsi="Arial" w:cs="Arial"/>
                  <w:sz w:val="16"/>
                  <w:szCs w:val="16"/>
                  <w:lang w:val="pt-BR"/>
                </w:rPr>
                <w:t>Incl:</w:t>
              </w:r>
            </w:ins>
          </w:p>
          <w:p w:rsidR="00521FB9" w:rsidRDefault="00521FB9" w:rsidP="00C83D07">
            <w:pPr>
              <w:autoSpaceDE w:val="0"/>
              <w:autoSpaceDN w:val="0"/>
              <w:adjustRightInd w:val="0"/>
              <w:spacing w:after="0" w:line="240" w:lineRule="auto"/>
              <w:rPr>
                <w:ins w:id="991" w:author="Fishman, Catherine " w:date="2015-03-06T10:57:00Z"/>
                <w:rFonts w:ascii="Arial" w:eastAsia="Calibri" w:hAnsi="Arial" w:cs="Arial"/>
                <w:sz w:val="16"/>
                <w:szCs w:val="16"/>
                <w:lang w:val="pt-BR"/>
              </w:rPr>
            </w:pPr>
            <w:ins w:id="992" w:author="Fishman, Catherine " w:date="2015-03-06T10:57:00Z">
              <w:r>
                <w:rPr>
                  <w:rFonts w:ascii="Arial" w:eastAsia="Calibri" w:hAnsi="Arial" w:cs="Arial"/>
                  <w:sz w:val="16"/>
                  <w:szCs w:val="16"/>
                  <w:lang w:val="pt-BR"/>
                </w:rPr>
                <w:t>V 1.2</w:t>
              </w:r>
            </w:ins>
          </w:p>
        </w:tc>
        <w:tc>
          <w:tcPr>
            <w:tcW w:w="30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ins w:id="993" w:author="Fishman, Catherine " w:date="2015-03-06T10:57:00Z"/>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ins w:id="994" w:author="Fishman, Catherine " w:date="2015-03-06T10:57:00Z"/>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ins w:id="995" w:author="Fishman, Catherine " w:date="2015-03-06T10:57:00Z"/>
                <w:rFonts w:ascii="Arial" w:eastAsia="Calibri" w:hAnsi="Arial" w:cs="Arial"/>
                <w:sz w:val="16"/>
                <w:szCs w:val="16"/>
                <w:lang w:val="pt-BR"/>
              </w:rPr>
            </w:pPr>
            <w:ins w:id="996" w:author="Fishman, Catherine " w:date="2015-03-06T10:57:00Z">
              <w:r w:rsidRPr="00777786">
                <w:rPr>
                  <w:rFonts w:ascii="Arial" w:eastAsia="Calibri" w:hAnsi="Arial" w:cs="Arial"/>
                  <w:sz w:val="16"/>
                  <w:szCs w:val="16"/>
                  <w:lang w:val="pt-BR"/>
                </w:rPr>
                <w:t>Single Project</w:t>
              </w:r>
            </w:ins>
          </w:p>
        </w:tc>
        <w:tc>
          <w:tcPr>
            <w:tcW w:w="231" w:type="pct"/>
            <w:gridSpan w:val="2"/>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ins w:id="997" w:author="Fishman, Catherine " w:date="2015-03-06T10:57:00Z"/>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ins w:id="998" w:author="Fishman, Catherine " w:date="2015-03-06T10:57:00Z"/>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ins w:id="999" w:author="Fishman, Catherine " w:date="2015-03-06T10:57:00Z"/>
                <w:rFonts w:ascii="Arial" w:eastAsia="Calibri" w:hAnsi="Arial" w:cs="Arial"/>
                <w:sz w:val="16"/>
                <w:szCs w:val="16"/>
              </w:rPr>
            </w:pPr>
            <w:ins w:id="1000" w:author="Fishman, Catherine " w:date="2015-03-06T10:57:00Z">
              <w:r>
                <w:rPr>
                  <w:rFonts w:ascii="Arial" w:eastAsia="Calibri" w:hAnsi="Arial" w:cs="Arial"/>
                  <w:sz w:val="16"/>
                  <w:szCs w:val="16"/>
                </w:rPr>
                <w:t>End date is required</w:t>
              </w:r>
            </w:ins>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AB1AB2">
            <w:pPr>
              <w:autoSpaceDE w:val="0"/>
              <w:autoSpaceDN w:val="0"/>
              <w:adjustRightInd w:val="0"/>
              <w:spacing w:after="0" w:line="240" w:lineRule="auto"/>
              <w:rPr>
                <w:ins w:id="1001" w:author="Fishman, Catherine " w:date="2015-03-06T10:57:00Z"/>
                <w:rFonts w:ascii="Arial" w:eastAsia="Calibri" w:hAnsi="Arial" w:cs="Arial"/>
                <w:sz w:val="16"/>
                <w:szCs w:val="16"/>
              </w:rPr>
            </w:pPr>
            <w:ins w:id="1002" w:author="Fishman, Catherine " w:date="2015-03-06T10:57:00Z">
              <w:r w:rsidRPr="004C768C">
                <w:rPr>
                  <w:rFonts w:ascii="Arial" w:eastAsia="Calibri" w:hAnsi="Arial" w:cs="Arial"/>
                  <w:sz w:val="16"/>
                  <w:szCs w:val="16"/>
                </w:rPr>
                <w:t xml:space="preserve">The </w:t>
              </w:r>
              <w:r>
                <w:rPr>
                  <w:rFonts w:ascii="Arial" w:eastAsia="Calibri" w:hAnsi="Arial" w:cs="Arial"/>
                  <w:sz w:val="16"/>
                  <w:szCs w:val="16"/>
                </w:rPr>
                <w:t>end</w:t>
              </w:r>
              <w:r w:rsidRPr="004C768C">
                <w:rPr>
                  <w:rFonts w:ascii="Arial" w:eastAsia="Calibri" w:hAnsi="Arial" w:cs="Arial"/>
                  <w:sz w:val="16"/>
                  <w:szCs w:val="16"/>
                </w:rPr>
                <w:t xml:space="preserve"> date for budget period &lt;budget year&gt;</w:t>
              </w:r>
              <w:r>
                <w:rPr>
                  <w:rFonts w:ascii="Arial" w:eastAsia="Calibri" w:hAnsi="Arial" w:cs="Arial"/>
                  <w:sz w:val="16"/>
                  <w:szCs w:val="16"/>
                </w:rPr>
                <w:t xml:space="preserve"> is required.</w:t>
              </w:r>
            </w:ins>
          </w:p>
        </w:tc>
        <w:tc>
          <w:tcPr>
            <w:tcW w:w="25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ins w:id="1003" w:author="Fishman, Catherine " w:date="2015-03-06T10:57:00Z"/>
                <w:rFonts w:ascii="Arial" w:eastAsia="Calibri" w:hAnsi="Arial" w:cs="Arial"/>
                <w:sz w:val="16"/>
                <w:szCs w:val="16"/>
                <w:lang w:val="pt-BR"/>
              </w:rPr>
            </w:pPr>
            <w:ins w:id="1004" w:author="Fishman, Catherine " w:date="2015-03-06T10:57:00Z">
              <w:r>
                <w:rPr>
                  <w:rFonts w:ascii="Arial" w:eastAsia="Calibri" w:hAnsi="Arial" w:cs="Arial"/>
                  <w:sz w:val="16"/>
                  <w:szCs w:val="16"/>
                  <w:lang w:val="pt-BR"/>
                </w:rPr>
                <w:t>E</w:t>
              </w:r>
            </w:ins>
          </w:p>
        </w:tc>
        <w:tc>
          <w:tcPr>
            <w:tcW w:w="41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ins w:id="1005" w:author="Fishman, Catherine " w:date="2015-03-06T10:57:00Z"/>
                <w:rFonts w:ascii="Arial" w:eastAsia="Calibri" w:hAnsi="Arial" w:cs="Arial"/>
                <w:sz w:val="16"/>
                <w:szCs w:val="16"/>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Direct Cost Less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018.3.1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&lt;= 250K, must be a multiple of 25K for each budget year</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Modular budgets must be in $25K increments and cannot exceed $250K.</w:t>
            </w:r>
          </w:p>
        </w:tc>
        <w:tc>
          <w:tcPr>
            <w:tcW w:w="25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Direct Cost Less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018.3.2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8C2910" w:rsidRDefault="00521FB9" w:rsidP="00136FB8">
            <w:pPr>
              <w:keepNext/>
              <w:keepLines/>
              <w:autoSpaceDE w:val="0"/>
              <w:autoSpaceDN w:val="0"/>
              <w:adjustRightInd w:val="0"/>
              <w:spacing w:before="200" w:after="0" w:line="240" w:lineRule="auto"/>
              <w:outlineLvl w:val="3"/>
              <w:rPr>
                <w:rFonts w:ascii="Arial" w:eastAsia="Calibri" w:hAnsi="Arial" w:cs="Arial"/>
                <w:sz w:val="16"/>
                <w:szCs w:val="16"/>
              </w:rPr>
            </w:pPr>
            <w:r w:rsidRPr="00A26BAC">
              <w:rPr>
                <w:rFonts w:ascii="Arial" w:eastAsia="Times New Roman" w:hAnsi="Arial" w:cs="Arial"/>
                <w:color w:val="000080"/>
                <w:sz w:val="16"/>
                <w:szCs w:val="16"/>
                <w:highlight w:val="white"/>
              </w:rPr>
              <w:t xml:space="preserve">project_cost_exception_flag  </w:t>
            </w:r>
            <w:r w:rsidRPr="00A26BAC">
              <w:rPr>
                <w:rStyle w:val="ds5lkr0nkpu6g7dnpl0"/>
                <w:rFonts w:ascii="Arial" w:hAnsi="Arial" w:cs="Arial"/>
                <w:color w:val="676767"/>
                <w:sz w:val="16"/>
                <w:szCs w:val="16"/>
              </w:rPr>
              <w:t xml:space="preserve">= </w:t>
            </w:r>
            <w:r w:rsidRPr="008C2910">
              <w:rPr>
                <w:rFonts w:eastAsia="Calibri"/>
              </w:rPr>
              <w:t>N</w:t>
            </w:r>
          </w:p>
        </w:tc>
        <w:tc>
          <w:tcPr>
            <w:tcW w:w="308" w:type="pct"/>
            <w:tcBorders>
              <w:top w:val="single" w:sz="6" w:space="0" w:color="auto"/>
              <w:left w:val="single" w:sz="6" w:space="0" w:color="auto"/>
              <w:bottom w:val="single" w:sz="6" w:space="0" w:color="auto"/>
              <w:right w:val="single" w:sz="6" w:space="0" w:color="auto"/>
            </w:tcBorders>
          </w:tcPr>
          <w:p w:rsidR="00521FB9" w:rsidRPr="008C2910" w:rsidRDefault="00521FB9" w:rsidP="002A5573">
            <w:pPr>
              <w:autoSpaceDE w:val="0"/>
              <w:autoSpaceDN w:val="0"/>
              <w:adjustRightInd w:val="0"/>
              <w:spacing w:after="0" w:line="240" w:lineRule="auto"/>
              <w:rPr>
                <w:rFonts w:ascii="Arial" w:eastAsia="Calibri" w:hAnsi="Arial" w:cs="Arial"/>
                <w:sz w:val="16"/>
                <w:szCs w:val="16"/>
              </w:rPr>
            </w:pP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Incl: R03</w:t>
            </w:r>
            <w:r>
              <w:rPr>
                <w:rFonts w:ascii="Arial" w:eastAsia="Calibri" w:hAnsi="Arial" w:cs="Arial"/>
                <w:sz w:val="16"/>
                <w:szCs w:val="16"/>
                <w:lang w:val="pt-BR"/>
              </w:rPr>
              <w:t>, R21</w:t>
            </w:r>
          </w:p>
        </w:tc>
        <w:tc>
          <w:tcPr>
            <w:tcW w:w="25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777786" w:rsidDel="00915811" w:rsidRDefault="00521FB9" w:rsidP="00915811">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4C768C" w:rsidRDefault="00521FB9" w:rsidP="00D72B4A">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Provide error if this value for </w:t>
            </w:r>
            <w:r w:rsidRPr="004C768C">
              <w:rPr>
                <w:rFonts w:ascii="Arial" w:eastAsia="Calibri" w:hAnsi="Arial" w:cs="Arial"/>
                <w:i/>
                <w:sz w:val="16"/>
                <w:szCs w:val="16"/>
              </w:rPr>
              <w:t>any</w:t>
            </w:r>
            <w:r w:rsidRPr="004C768C">
              <w:rPr>
                <w:rFonts w:ascii="Arial" w:eastAsia="Calibri" w:hAnsi="Arial" w:cs="Arial"/>
                <w:sz w:val="16"/>
                <w:szCs w:val="16"/>
              </w:rPr>
              <w:t xml:space="preserve"> budget year is &gt;50K </w:t>
            </w:r>
            <w:r>
              <w:rPr>
                <w:rFonts w:ascii="Arial" w:eastAsia="Calibri" w:hAnsi="Arial" w:cs="Arial"/>
                <w:sz w:val="16"/>
                <w:szCs w:val="16"/>
              </w:rPr>
              <w:t xml:space="preserve"> for R03 or </w:t>
            </w:r>
            <w:r w:rsidRPr="004C768C">
              <w:rPr>
                <w:rFonts w:ascii="Arial" w:eastAsia="Calibri" w:hAnsi="Arial" w:cs="Arial"/>
                <w:sz w:val="16"/>
                <w:szCs w:val="16"/>
              </w:rPr>
              <w:t>budget year is &gt;200K</w:t>
            </w:r>
            <w:r>
              <w:rPr>
                <w:rFonts w:ascii="Arial" w:eastAsia="Calibri" w:hAnsi="Arial" w:cs="Arial"/>
                <w:sz w:val="16"/>
                <w:szCs w:val="16"/>
              </w:rPr>
              <w:t xml:space="preserve"> for R21</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A43C4D">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Direct cost requests are limited to </w:t>
            </w:r>
            <w:r>
              <w:rPr>
                <w:rFonts w:ascii="Arial" w:eastAsia="Calibri" w:hAnsi="Arial" w:cs="Arial"/>
                <w:sz w:val="16"/>
                <w:szCs w:val="16"/>
              </w:rPr>
              <w:t>&lt;direct cost limit&gt;</w:t>
            </w:r>
            <w:r w:rsidRPr="004C768C">
              <w:rPr>
                <w:rFonts w:ascii="Arial" w:eastAsia="Calibri" w:hAnsi="Arial" w:cs="Arial"/>
                <w:sz w:val="16"/>
                <w:szCs w:val="16"/>
              </w:rPr>
              <w:t xml:space="preserve"> per period for this program.</w:t>
            </w:r>
          </w:p>
        </w:tc>
        <w:tc>
          <w:tcPr>
            <w:tcW w:w="25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018.4.1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Consortium F&amp;A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Total 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018.5.1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Must equal sum of Direct Cost Less Consortium, F&amp;A and Consortium, F&amp;A for the corresponding budget year (if both are submitted).  If only Direct Cost Less Consortium, F&amp;A is submitted for that budget year, must equal that.  </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Direct Costs’ in budget period &lt;budget year&gt; must equal the ‘Direct Cost less Consortium F&amp;A’ plus ‘Consortium F&amp;A’.</w:t>
            </w:r>
          </w:p>
        </w:tc>
        <w:tc>
          <w:tcPr>
            <w:tcW w:w="25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Total 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018.5.2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Direct Costs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Indirect Costs, Indirect Cost Type </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018.6</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43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 Indirect Cost Rate 1-4</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018.7</w:t>
            </w:r>
            <w:ins w:id="1006" w:author="fishmanc" w:date="2015-02-20T12:41:00Z">
              <w:r>
                <w:rPr>
                  <w:rFonts w:ascii="Arial" w:eastAsia="Calibri" w:hAnsi="Arial" w:cs="Arial"/>
                  <w:sz w:val="16"/>
                  <w:szCs w:val="16"/>
                  <w:lang w:val="pt-BR"/>
                </w:rPr>
                <w:t>.1</w:t>
              </w:r>
            </w:ins>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b/>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Provide warning if greater than 0 and less than 1. </w:t>
            </w:r>
          </w:p>
          <w:p w:rsidR="00521FB9" w:rsidRPr="004C768C" w:rsidRDefault="00521FB9" w:rsidP="002A5573">
            <w:pPr>
              <w:autoSpaceDE w:val="0"/>
              <w:autoSpaceDN w:val="0"/>
              <w:adjustRightInd w:val="0"/>
              <w:spacing w:after="0" w:line="240" w:lineRule="auto"/>
              <w:rPr>
                <w:rFonts w:ascii="Arial" w:eastAsia="Calibri" w:hAnsi="Arial" w:cs="Arial"/>
                <w:sz w:val="16"/>
                <w:szCs w:val="16"/>
              </w:rPr>
            </w:pPr>
          </w:p>
        </w:tc>
        <w:tc>
          <w:tcPr>
            <w:tcW w:w="43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The Indirect Cost Rate must be represented as a percentage</w:t>
            </w:r>
            <w:r w:rsidRPr="008C26EF">
              <w:rPr>
                <w:rFonts w:ascii="Arial" w:eastAsia="Calibri" w:hAnsi="Arial" w:cs="Arial"/>
                <w:sz w:val="16"/>
                <w:szCs w:val="16"/>
              </w:rPr>
              <w:t xml:space="preserve">. </w:t>
            </w:r>
            <w:r w:rsidRPr="008C2910">
              <w:rPr>
                <w:rFonts w:ascii="Arial" w:hAnsi="Arial" w:cs="Arial"/>
                <w:sz w:val="16"/>
                <w:szCs w:val="16"/>
                <w:lang w:val="pt-BR"/>
              </w:rPr>
              <w:t>(e.g., ’25.5’, not .255)</w:t>
            </w:r>
            <w:r w:rsidRPr="008C2910">
              <w:rPr>
                <w:rFonts w:ascii="Arial" w:hAnsi="Arial" w:cs="Arial"/>
                <w:sz w:val="20"/>
                <w:szCs w:val="16"/>
                <w:lang w:val="pt-BR"/>
              </w:rPr>
              <w:t xml:space="preserve"> </w:t>
            </w:r>
          </w:p>
        </w:tc>
        <w:tc>
          <w:tcPr>
            <w:tcW w:w="25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rPr>
                <w:rFonts w:ascii="Arial" w:hAnsi="Arial" w:cs="Arial"/>
                <w:sz w:val="16"/>
                <w:szCs w:val="16"/>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CD7F01" w:rsidRDefault="00521FB9"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 Indirect Cost Base 1-4</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018.8.1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Indirect Cost Base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 xml:space="preserve">Indirect </w:t>
            </w:r>
            <w:r w:rsidRPr="00777786">
              <w:rPr>
                <w:rFonts w:ascii="Arial" w:eastAsia="Calibri" w:hAnsi="Arial" w:cs="Arial"/>
                <w:sz w:val="16"/>
                <w:szCs w:val="16"/>
                <w:lang w:val="pt-BR"/>
              </w:rPr>
              <w:t>Costs, Funds Requested 1-4</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2A5573">
            <w:pPr>
              <w:autoSpaceDE w:val="0"/>
              <w:autoSpaceDN w:val="0"/>
              <w:adjustRightInd w:val="0"/>
              <w:spacing w:after="0" w:line="240" w:lineRule="auto"/>
              <w:rPr>
                <w:rFonts w:ascii="Arial" w:eastAsia="Calibri" w:hAnsi="Arial" w:cs="Arial"/>
                <w:sz w:val="16"/>
                <w:szCs w:val="16"/>
                <w:lang w:val="pt-BR"/>
              </w:rPr>
            </w:pP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018.9.1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Funds Requested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Indirect Costs, Cognizant Agency</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018.10</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43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w:t>
            </w:r>
          </w:p>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 Rate Agreement Date</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43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w:t>
            </w:r>
          </w:p>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Indirect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018.12.1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equal sum of Indirect Costs, Funds Requested 1-4 for the corresponding budget year, if any Indirect Costs were entered.</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Indirect Costs’ in budget period &lt;budget year&gt; must equal the sum of ‘Funds Requested’ for all ‘Indirect Cost Types’.</w:t>
            </w:r>
          </w:p>
        </w:tc>
        <w:tc>
          <w:tcPr>
            <w:tcW w:w="25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w:t>
            </w:r>
          </w:p>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Indirect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018.12.2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highlight w:val="green"/>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Indirect Costs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and Indirect Costs, Funds Requested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018.13.1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Must be greater than 0 for first budget period.  </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For Modular Budget period 1, Total Direct and Indirect Costs must be greater than zero.</w:t>
            </w:r>
          </w:p>
        </w:tc>
        <w:tc>
          <w:tcPr>
            <w:tcW w:w="25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521FB9" w:rsidRPr="004C768C" w:rsidRDefault="00521FB9" w:rsidP="0067086A">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and Indirect Costs, Funds Requested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018.13.2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Total Direct Costs and Total Indirect Costs for the corresponding budget period.</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Direct and Indirect Costs (A+B)’ in budget period &lt;budget year&gt; must equal the sum of ‘Total Direct Costs’ and ‘Total Indirect Costs’.</w:t>
            </w:r>
          </w:p>
        </w:tc>
        <w:tc>
          <w:tcPr>
            <w:tcW w:w="25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and Indirect Costs, Funds Requested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018.13.3</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Direct and Indirect Costs (A+B)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521FB9" w:rsidRPr="00777786" w:rsidRDefault="00521FB9" w:rsidP="002A5573">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Cost less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019.1.1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all Total Direct Cost less Consortium F&amp;A values for all budget years.</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Cost less Consortium F&amp;A</w:t>
            </w:r>
            <w:r>
              <w:rPr>
                <w:rFonts w:ascii="Arial" w:eastAsia="Calibri" w:hAnsi="Arial" w:cs="Arial"/>
                <w:sz w:val="16"/>
                <w:szCs w:val="16"/>
              </w:rPr>
              <w:t>’</w:t>
            </w:r>
            <w:r w:rsidRPr="004C768C">
              <w:rPr>
                <w:rFonts w:ascii="Arial" w:eastAsia="Calibri" w:hAnsi="Arial" w:cs="Arial"/>
                <w:sz w:val="16"/>
                <w:szCs w:val="16"/>
              </w:rPr>
              <w:t xml:space="preserve"> for Entire Project </w:t>
            </w:r>
            <w:r>
              <w:rPr>
                <w:rFonts w:ascii="Arial" w:eastAsia="Calibri" w:hAnsi="Arial" w:cs="Arial"/>
                <w:sz w:val="16"/>
                <w:szCs w:val="16"/>
              </w:rPr>
              <w:t>Period</w:t>
            </w:r>
            <w:r w:rsidRPr="004C768C">
              <w:rPr>
                <w:rFonts w:ascii="Arial" w:eastAsia="Calibri" w:hAnsi="Arial" w:cs="Arial"/>
                <w:sz w:val="16"/>
                <w:szCs w:val="16"/>
              </w:rPr>
              <w:t xml:space="preserve"> must equal the sum of ‘Total Direct Cost Less Consortium F&amp;A’ values for all budget periods.</w:t>
            </w:r>
          </w:p>
        </w:tc>
        <w:tc>
          <w:tcPr>
            <w:tcW w:w="25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Cost less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019.1.2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keepNext/>
              <w:keepLines/>
              <w:autoSpaceDE w:val="0"/>
              <w:autoSpaceDN w:val="0"/>
              <w:adjustRightInd w:val="0"/>
              <w:spacing w:before="200" w:after="0" w:line="240" w:lineRule="auto"/>
              <w:outlineLvl w:val="3"/>
              <w:rPr>
                <w:rFonts w:ascii="Arial" w:eastAsiaTheme="majorEastAsia" w:hAnsi="Arial" w:cs="Arial"/>
                <w:b/>
                <w:bCs/>
                <w:i/>
                <w:iCs/>
                <w:color w:val="4F81BD" w:themeColor="accent1"/>
                <w:sz w:val="16"/>
                <w:szCs w:val="16"/>
                <w:lang w:val="pt-BR"/>
              </w:rPr>
            </w:pPr>
            <w:r w:rsidRPr="002A5573">
              <w:rPr>
                <w:rFonts w:ascii="Arial" w:eastAsiaTheme="majorEastAsia" w:hAnsi="Arial" w:cs="Arial"/>
                <w:bCs/>
                <w:iCs/>
                <w:color w:val="676767"/>
                <w:sz w:val="16"/>
                <w:szCs w:val="16"/>
                <w:lang w:val="pt-BR"/>
              </w:rPr>
              <w:t>Project Costs Exception</w:t>
            </w:r>
            <w:r>
              <w:rPr>
                <w:rFonts w:ascii="Arial" w:eastAsiaTheme="majorEastAsia" w:hAnsi="Arial" w:cs="Arial"/>
                <w:bCs/>
                <w:iCs/>
                <w:color w:val="676767"/>
                <w:sz w:val="16"/>
                <w:szCs w:val="16"/>
                <w:lang w:val="pt-BR"/>
              </w:rPr>
              <w:t xml:space="preserve"> = N</w:t>
            </w:r>
          </w:p>
          <w:p w:rsidR="00521FB9" w:rsidRPr="002539B2" w:rsidRDefault="00521FB9" w:rsidP="002A0570">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 xml:space="preserve"> Incl: R03</w:t>
            </w:r>
          </w:p>
        </w:tc>
        <w:tc>
          <w:tcPr>
            <w:tcW w:w="25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CD7F01" w:rsidDel="002A5573" w:rsidRDefault="00521FB9"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Provide error if this value is &gt;100K.</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Costs for Entire Project Period’ is limited to $100K for this program.</w:t>
            </w:r>
          </w:p>
        </w:tc>
        <w:tc>
          <w:tcPr>
            <w:tcW w:w="25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 xml:space="preserve">Modular Budget, </w:t>
            </w:r>
            <w:r w:rsidRPr="002539B2">
              <w:rPr>
                <w:rFonts w:ascii="Arial" w:eastAsia="Calibri" w:hAnsi="Arial" w:cs="Arial"/>
                <w:sz w:val="16"/>
                <w:szCs w:val="16"/>
                <w:lang w:val="pt-BR"/>
              </w:rPr>
              <w:lastRenderedPageBreak/>
              <w:t>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0570">
            <w:pPr>
              <w:autoSpaceDE w:val="0"/>
              <w:autoSpaceDN w:val="0"/>
              <w:adjustRightInd w:val="0"/>
              <w:spacing w:after="0" w:line="240" w:lineRule="auto"/>
              <w:rPr>
                <w:rFonts w:ascii="Arial" w:eastAsia="Calibri" w:hAnsi="Arial" w:cs="Arial"/>
                <w:b/>
                <w:sz w:val="16"/>
                <w:szCs w:val="16"/>
              </w:rPr>
            </w:pPr>
            <w:r w:rsidRPr="004C768C">
              <w:rPr>
                <w:rFonts w:ascii="Arial" w:eastAsia="Calibri" w:hAnsi="Arial" w:cs="Arial"/>
                <w:sz w:val="16"/>
                <w:szCs w:val="16"/>
              </w:rPr>
              <w:lastRenderedPageBreak/>
              <w:t xml:space="preserve">Total Direct Cost less </w:t>
            </w:r>
            <w:r w:rsidRPr="004C768C">
              <w:rPr>
                <w:rFonts w:ascii="Arial" w:eastAsia="Calibri" w:hAnsi="Arial" w:cs="Arial"/>
                <w:sz w:val="16"/>
                <w:szCs w:val="16"/>
              </w:rPr>
              <w:lastRenderedPageBreak/>
              <w:t>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b/>
                <w:sz w:val="16"/>
                <w:szCs w:val="16"/>
                <w:lang w:val="pt-BR"/>
              </w:rPr>
            </w:pPr>
            <w:r w:rsidRPr="004C768C">
              <w:rPr>
                <w:rFonts w:ascii="Arial" w:eastAsia="Calibri" w:hAnsi="Arial" w:cs="Arial"/>
                <w:sz w:val="16"/>
                <w:szCs w:val="16"/>
              </w:rPr>
              <w:lastRenderedPageBreak/>
              <w:t xml:space="preserve"> </w:t>
            </w:r>
            <w:r>
              <w:rPr>
                <w:rFonts w:ascii="Arial" w:eastAsia="Calibri" w:hAnsi="Arial" w:cs="Arial"/>
                <w:sz w:val="16"/>
                <w:szCs w:val="16"/>
                <w:lang w:val="pt-BR"/>
              </w:rPr>
              <w:t>019.1.3</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keepNext/>
              <w:keepLines/>
              <w:autoSpaceDE w:val="0"/>
              <w:autoSpaceDN w:val="0"/>
              <w:adjustRightInd w:val="0"/>
              <w:spacing w:before="200" w:after="0" w:line="240" w:lineRule="auto"/>
              <w:outlineLvl w:val="3"/>
              <w:rPr>
                <w:rFonts w:ascii="Arial" w:eastAsiaTheme="majorEastAsia" w:hAnsi="Arial" w:cs="Arial"/>
                <w:b/>
                <w:bCs/>
                <w:i/>
                <w:iCs/>
                <w:color w:val="4F81BD" w:themeColor="accent1"/>
                <w:sz w:val="16"/>
                <w:szCs w:val="16"/>
                <w:lang w:val="pt-BR"/>
              </w:rPr>
            </w:pPr>
            <w:r w:rsidRPr="002A5573">
              <w:rPr>
                <w:rFonts w:ascii="Arial" w:eastAsiaTheme="majorEastAsia" w:hAnsi="Arial" w:cs="Arial"/>
                <w:bCs/>
                <w:iCs/>
                <w:color w:val="676767"/>
                <w:sz w:val="16"/>
                <w:szCs w:val="16"/>
                <w:lang w:val="pt-BR"/>
              </w:rPr>
              <w:t xml:space="preserve">Project </w:t>
            </w:r>
            <w:r w:rsidRPr="002A5573">
              <w:rPr>
                <w:rFonts w:ascii="Arial" w:eastAsiaTheme="majorEastAsia" w:hAnsi="Arial" w:cs="Arial"/>
                <w:bCs/>
                <w:iCs/>
                <w:color w:val="676767"/>
                <w:sz w:val="16"/>
                <w:szCs w:val="16"/>
                <w:lang w:val="pt-BR"/>
              </w:rPr>
              <w:lastRenderedPageBreak/>
              <w:t>Costs Exception</w:t>
            </w:r>
            <w:r>
              <w:rPr>
                <w:rFonts w:ascii="Arial" w:eastAsiaTheme="majorEastAsia" w:hAnsi="Arial" w:cs="Arial"/>
                <w:bCs/>
                <w:iCs/>
                <w:color w:val="676767"/>
                <w:sz w:val="16"/>
                <w:szCs w:val="16"/>
                <w:lang w:val="pt-BR"/>
              </w:rPr>
              <w:t xml:space="preserve"> = N</w:t>
            </w:r>
          </w:p>
          <w:p w:rsidR="00521FB9" w:rsidRPr="002539B2" w:rsidRDefault="00521FB9" w:rsidP="002A0570">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 xml:space="preserve"> Incl: R21</w:t>
            </w:r>
          </w:p>
        </w:tc>
        <w:tc>
          <w:tcPr>
            <w:tcW w:w="25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CD7F01" w:rsidDel="002A5573" w:rsidRDefault="00521FB9"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Provide error if this value is &gt;275K.</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The cumulative ‘Total Direct </w:t>
            </w:r>
            <w:r w:rsidRPr="004C768C">
              <w:rPr>
                <w:rFonts w:ascii="Arial" w:eastAsia="Calibri" w:hAnsi="Arial" w:cs="Arial"/>
                <w:sz w:val="16"/>
                <w:szCs w:val="16"/>
              </w:rPr>
              <w:lastRenderedPageBreak/>
              <w:t>Costs for Entire Project Period’ is limited to $275K for this program.</w:t>
            </w:r>
          </w:p>
        </w:tc>
        <w:tc>
          <w:tcPr>
            <w:tcW w:w="25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lastRenderedPageBreak/>
              <w:t>E</w:t>
            </w:r>
          </w:p>
        </w:tc>
        <w:tc>
          <w:tcPr>
            <w:tcW w:w="417"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Total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019.2.1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all Consortium F&amp;A values for all budget years.</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Consortium F&amp;A for Entire Project Period’ must equal the sum of ‘</w:t>
            </w:r>
            <w:r w:rsidRPr="004C768C">
              <w:rPr>
                <w:rFonts w:ascii="Arial" w:eastAsia="Calibri" w:hAnsi="Arial" w:cs="Arial"/>
                <w:color w:val="000000"/>
                <w:sz w:val="16"/>
                <w:szCs w:val="16"/>
              </w:rPr>
              <w:t>Consortium F&amp;A</w:t>
            </w:r>
            <w:r w:rsidRPr="004C768C">
              <w:rPr>
                <w:rFonts w:ascii="Arial" w:eastAsia="Calibri" w:hAnsi="Arial" w:cs="Arial"/>
                <w:sz w:val="16"/>
                <w:szCs w:val="16"/>
              </w:rPr>
              <w:t>’ values for all budget periods.</w:t>
            </w:r>
          </w:p>
        </w:tc>
        <w:tc>
          <w:tcPr>
            <w:tcW w:w="25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Total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b/>
                <w:sz w:val="16"/>
                <w:szCs w:val="16"/>
                <w:lang w:val="pt-BR"/>
              </w:rPr>
            </w:pPr>
            <w:r>
              <w:rPr>
                <w:rFonts w:ascii="Arial" w:eastAsia="Calibri" w:hAnsi="Arial" w:cs="Arial"/>
                <w:sz w:val="16"/>
                <w:szCs w:val="16"/>
                <w:lang w:val="pt-BR"/>
              </w:rPr>
              <w:t xml:space="preserve"> 019.2.2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Must be less than 10,000,000,000.</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Consortium F&amp;A for Entire Project Period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019.3.1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Total Direct Costs for all budget years.</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Costs for the Entire Proposed Project Period’ must equal the sum of ‘Total Direct Costs’ values for all budget periods.</w:t>
            </w:r>
          </w:p>
        </w:tc>
        <w:tc>
          <w:tcPr>
            <w:tcW w:w="25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019.3.2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Must be less than 10,000,000,000.</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Costs for Entire Project Period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Total Costs, Total Indirect Costs for Entire </w:t>
            </w:r>
            <w:r w:rsidRPr="004C768C">
              <w:rPr>
                <w:rFonts w:ascii="Arial" w:eastAsia="Calibri" w:hAnsi="Arial" w:cs="Arial"/>
                <w:sz w:val="16"/>
                <w:szCs w:val="16"/>
              </w:rPr>
              <w:lastRenderedPageBreak/>
              <w:t>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lastRenderedPageBreak/>
              <w:t xml:space="preserve"> </w:t>
            </w:r>
            <w:r>
              <w:rPr>
                <w:rFonts w:ascii="Arial" w:eastAsia="Calibri" w:hAnsi="Arial" w:cs="Arial"/>
                <w:sz w:val="16"/>
                <w:szCs w:val="16"/>
                <w:lang w:val="pt-BR"/>
              </w:rPr>
              <w:t>019.4.1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Total Indirect Costs for all budget years.</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The cumulative ‘Total Indirect Costs Requested for Entire Project Period‘ must </w:t>
            </w:r>
            <w:r w:rsidRPr="004C768C">
              <w:rPr>
                <w:rFonts w:ascii="Arial" w:eastAsia="Calibri" w:hAnsi="Arial" w:cs="Arial"/>
                <w:sz w:val="16"/>
                <w:szCs w:val="16"/>
              </w:rPr>
              <w:lastRenderedPageBreak/>
              <w:t>equal the sum of ‘Total Indirect Costs’ values for all budget periods.</w:t>
            </w:r>
          </w:p>
        </w:tc>
        <w:tc>
          <w:tcPr>
            <w:tcW w:w="25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lastRenderedPageBreak/>
              <w:t>E</w:t>
            </w:r>
          </w:p>
        </w:tc>
        <w:tc>
          <w:tcPr>
            <w:tcW w:w="41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Direct and Indirect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019.5.1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all Total Direct and Indirect Costs values for all budget years.</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and Indirect Costs (A+B) for Entire Project ‘ must equal the sum of ‘Total Direct and Indirect Costs’ values for all budget periods.</w:t>
            </w:r>
          </w:p>
        </w:tc>
        <w:tc>
          <w:tcPr>
            <w:tcW w:w="25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Direct and Indirect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019.5.2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highlight w:val="green"/>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Pr="00CD7F01" w:rsidRDefault="00521FB9" w:rsidP="002A0570">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Must be less than 10,000,000,000.</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Direct and Indirect Costs for Entire Project Period amount provided exceed the allowable limit.</w:t>
            </w:r>
          </w:p>
        </w:tc>
        <w:tc>
          <w:tcPr>
            <w:tcW w:w="25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Budget Justifications, Personnel Justification</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019.6.1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521FB9"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Provide a warning if this attachment hasn’t been included with a modular budget.</w:t>
            </w:r>
          </w:p>
        </w:tc>
        <w:tc>
          <w:tcPr>
            <w:tcW w:w="432" w:type="pct"/>
            <w:tcBorders>
              <w:top w:val="single" w:sz="6" w:space="0" w:color="auto"/>
              <w:left w:val="single" w:sz="6" w:space="0" w:color="auto"/>
              <w:bottom w:val="single" w:sz="6" w:space="0" w:color="auto"/>
              <w:right w:val="single" w:sz="6" w:space="0" w:color="auto"/>
            </w:tcBorders>
          </w:tcPr>
          <w:p w:rsidR="00521FB9" w:rsidRPr="004C768C" w:rsidRDefault="00521FB9"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 most cases, a Personnel Justification attachment should be included.</w:t>
            </w:r>
          </w:p>
          <w:p w:rsidR="00521FB9" w:rsidRPr="004C768C" w:rsidRDefault="00521FB9" w:rsidP="002A0570">
            <w:pPr>
              <w:autoSpaceDE w:val="0"/>
              <w:autoSpaceDN w:val="0"/>
              <w:adjustRightInd w:val="0"/>
              <w:spacing w:after="0" w:line="240" w:lineRule="auto"/>
              <w:rPr>
                <w:rFonts w:ascii="Arial" w:eastAsia="Calibri" w:hAnsi="Arial" w:cs="Arial"/>
                <w:sz w:val="16"/>
                <w:szCs w:val="16"/>
              </w:rPr>
            </w:pPr>
          </w:p>
          <w:p w:rsidR="00521FB9" w:rsidRPr="004C768C" w:rsidRDefault="00521FB9" w:rsidP="002A0570">
            <w:pPr>
              <w:autoSpaceDE w:val="0"/>
              <w:autoSpaceDN w:val="0"/>
              <w:adjustRightInd w:val="0"/>
              <w:spacing w:after="0" w:line="240" w:lineRule="auto"/>
              <w:rPr>
                <w:rFonts w:ascii="Arial" w:eastAsia="Calibri" w:hAnsi="Arial" w:cs="Arial"/>
                <w:sz w:val="16"/>
                <w:szCs w:val="16"/>
              </w:rPr>
            </w:pPr>
          </w:p>
        </w:tc>
        <w:tc>
          <w:tcPr>
            <w:tcW w:w="25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2539B2" w:rsidRDefault="00521FB9"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Budget Justifications,</w:t>
            </w:r>
          </w:p>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Consortium</w:t>
            </w:r>
          </w:p>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Justification</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019.7</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32"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r>
      <w:tr w:rsidR="00521FB9" w:rsidRPr="00777786" w:rsidTr="008741EF">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Budget Justifications,</w:t>
            </w:r>
          </w:p>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Additional Narrative Justification</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019.8</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308"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32"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521FB9" w:rsidRPr="00CD7F01" w:rsidRDefault="00521FB9" w:rsidP="002A0570">
            <w:pPr>
              <w:autoSpaceDE w:val="0"/>
              <w:autoSpaceDN w:val="0"/>
              <w:adjustRightInd w:val="0"/>
              <w:spacing w:after="0" w:line="240" w:lineRule="auto"/>
              <w:rPr>
                <w:rFonts w:ascii="Arial" w:eastAsia="Calibri" w:hAnsi="Arial" w:cs="Arial"/>
                <w:b/>
                <w:sz w:val="16"/>
                <w:szCs w:val="16"/>
                <w:lang w:val="pt-BR"/>
              </w:rPr>
            </w:pPr>
          </w:p>
        </w:tc>
      </w:tr>
    </w:tbl>
    <w:p w:rsidR="00F322DA" w:rsidRPr="00F322DA" w:rsidRDefault="00F322DA" w:rsidP="00F322DA">
      <w:pPr>
        <w:rPr>
          <w:lang w:val="pt-BR"/>
        </w:rPr>
      </w:pPr>
    </w:p>
    <w:p w:rsidR="00611335" w:rsidRDefault="00611335"/>
    <w:p w:rsidR="00E977C7" w:rsidRDefault="00E977C7"/>
    <w:p w:rsidR="00E977C7" w:rsidRDefault="00E977C7"/>
    <w:p w:rsidR="0070225F" w:rsidRDefault="006034CF">
      <w:r>
        <w:br w:type="page"/>
      </w:r>
    </w:p>
    <w:p w:rsidR="0070225F" w:rsidRPr="00F86E25" w:rsidRDefault="0070225F" w:rsidP="008C2910">
      <w:pPr>
        <w:pStyle w:val="Heading1"/>
        <w:rPr>
          <w:lang w:val="en-US"/>
        </w:rPr>
      </w:pPr>
      <w:bookmarkStart w:id="1007" w:name="_Toc395266782"/>
      <w:bookmarkStart w:id="1008" w:name="_Toc412012897"/>
      <w:r w:rsidRPr="00F86E25">
        <w:rPr>
          <w:lang w:val="en-US"/>
        </w:rPr>
        <w:lastRenderedPageBreak/>
        <w:t>R&amp;R Budget(5Year)</w:t>
      </w:r>
      <w:bookmarkEnd w:id="1007"/>
      <w:r w:rsidR="00F86E25" w:rsidRPr="00F86E25">
        <w:rPr>
          <w:lang w:val="en-US"/>
        </w:rPr>
        <w:t xml:space="preserve"> </w:t>
      </w:r>
      <w:ins w:id="1009" w:author="fishmanc" w:date="2015-02-13T13:09:00Z">
        <w:r w:rsidR="00F86E25" w:rsidRPr="008741EF">
          <w:rPr>
            <w:lang w:val="en-US"/>
          </w:rPr>
          <w:t xml:space="preserve">(Use only for </w:t>
        </w:r>
      </w:ins>
      <w:r w:rsidR="00F86E25">
        <w:rPr>
          <w:lang w:val="en-US"/>
        </w:rPr>
        <w:t>Single</w:t>
      </w:r>
      <w:ins w:id="1010" w:author="fishmanc" w:date="2015-02-13T13:09:00Z">
        <w:r w:rsidR="00F86E25" w:rsidRPr="008741EF">
          <w:rPr>
            <w:lang w:val="en-US"/>
          </w:rPr>
          <w:t>-project)</w:t>
        </w:r>
      </w:ins>
      <w:bookmarkEnd w:id="1008"/>
    </w:p>
    <w:p w:rsidR="00BB09FF" w:rsidRDefault="00BB09FF" w:rsidP="00E977C7"/>
    <w:tbl>
      <w:tblPr>
        <w:tblW w:w="46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90"/>
        <w:gridCol w:w="1363"/>
        <w:gridCol w:w="859"/>
        <w:gridCol w:w="782"/>
        <w:gridCol w:w="936"/>
        <w:gridCol w:w="936"/>
        <w:gridCol w:w="782"/>
        <w:gridCol w:w="1016"/>
        <w:gridCol w:w="1251"/>
        <w:gridCol w:w="683"/>
        <w:gridCol w:w="796"/>
        <w:gridCol w:w="845"/>
        <w:gridCol w:w="1931"/>
        <w:gridCol w:w="2376"/>
        <w:gridCol w:w="852"/>
        <w:gridCol w:w="1427"/>
      </w:tblGrid>
      <w:tr w:rsidR="00521FB9" w:rsidRPr="00777786" w:rsidTr="008741EF">
        <w:trPr>
          <w:trHeight w:val="587"/>
          <w:tblHeader/>
        </w:trPr>
        <w:tc>
          <w:tcPr>
            <w:tcW w:w="197" w:type="pct"/>
            <w:vMerge w:val="restart"/>
            <w:shd w:val="solid" w:color="DDD9C3" w:themeColor="background2" w:themeShade="E6" w:fill="FFFFFF"/>
            <w:vAlign w:val="center"/>
          </w:tcPr>
          <w:p w:rsidR="00521FB9" w:rsidRPr="002A0570" w:rsidRDefault="00521FB9"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Form</w:t>
            </w:r>
          </w:p>
        </w:tc>
        <w:tc>
          <w:tcPr>
            <w:tcW w:w="389" w:type="pct"/>
            <w:vMerge w:val="restart"/>
            <w:shd w:val="solid" w:color="DDD9C3" w:themeColor="background2" w:themeShade="E6" w:fill="FFFFFF"/>
            <w:vAlign w:val="center"/>
          </w:tcPr>
          <w:p w:rsidR="00521FB9" w:rsidRPr="002A0570" w:rsidRDefault="00521FB9"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Field</w:t>
            </w:r>
          </w:p>
        </w:tc>
        <w:tc>
          <w:tcPr>
            <w:tcW w:w="245" w:type="pct"/>
            <w:vMerge w:val="restart"/>
            <w:shd w:val="solid" w:color="DDD9C3" w:themeColor="background2" w:themeShade="E6" w:fill="FFFFFF"/>
            <w:vAlign w:val="center"/>
          </w:tcPr>
          <w:p w:rsidR="00521FB9" w:rsidRPr="002A0570" w:rsidRDefault="00521FB9"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Rule#</w:t>
            </w:r>
          </w:p>
        </w:tc>
        <w:tc>
          <w:tcPr>
            <w:tcW w:w="2289" w:type="pct"/>
            <w:gridSpan w:val="9"/>
            <w:shd w:val="solid" w:color="DDD9C3" w:themeColor="background2" w:themeShade="E6" w:fill="FFFFFF"/>
          </w:tcPr>
          <w:p w:rsidR="00521FB9" w:rsidRPr="002A0570" w:rsidRDefault="00521FB9" w:rsidP="00BE3294">
            <w:pPr>
              <w:autoSpaceDE w:val="0"/>
              <w:autoSpaceDN w:val="0"/>
              <w:adjustRightInd w:val="0"/>
              <w:spacing w:after="0" w:line="240" w:lineRule="auto"/>
              <w:jc w:val="center"/>
              <w:rPr>
                <w:rFonts w:ascii="Arial" w:eastAsia="Calibri" w:hAnsi="Arial" w:cs="Arial"/>
                <w:b/>
                <w:sz w:val="16"/>
                <w:szCs w:val="16"/>
              </w:rPr>
            </w:pPr>
            <w:r w:rsidRPr="002A0570">
              <w:rPr>
                <w:rFonts w:ascii="Arial" w:eastAsia="Calibri" w:hAnsi="Arial" w:cs="Arial"/>
                <w:b/>
                <w:sz w:val="16"/>
                <w:szCs w:val="16"/>
              </w:rPr>
              <w:t>Rule Categories</w:t>
            </w:r>
          </w:p>
        </w:tc>
        <w:tc>
          <w:tcPr>
            <w:tcW w:w="551" w:type="pct"/>
            <w:vMerge w:val="restart"/>
            <w:shd w:val="solid" w:color="DDD9C3" w:themeColor="background2" w:themeShade="E6" w:fill="FFFFFF"/>
            <w:vAlign w:val="center"/>
          </w:tcPr>
          <w:p w:rsidR="00521FB9" w:rsidRPr="002A0570" w:rsidRDefault="00521FB9"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Validation</w:t>
            </w:r>
          </w:p>
        </w:tc>
        <w:tc>
          <w:tcPr>
            <w:tcW w:w="678" w:type="pct"/>
            <w:vMerge w:val="restart"/>
            <w:shd w:val="solid" w:color="DDD9C3" w:themeColor="background2" w:themeShade="E6" w:fill="FFFFFF"/>
            <w:vAlign w:val="center"/>
          </w:tcPr>
          <w:p w:rsidR="00521FB9" w:rsidRPr="002A0570" w:rsidRDefault="00521FB9"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 Message</w:t>
            </w:r>
          </w:p>
        </w:tc>
        <w:tc>
          <w:tcPr>
            <w:tcW w:w="243" w:type="pct"/>
            <w:vMerge w:val="restart"/>
            <w:shd w:val="solid" w:color="DDD9C3" w:themeColor="background2" w:themeShade="E6" w:fill="FFFFFF"/>
            <w:vAlign w:val="center"/>
          </w:tcPr>
          <w:p w:rsidR="00521FB9" w:rsidRPr="002A0570" w:rsidRDefault="00521FB9"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w:t>
            </w:r>
          </w:p>
          <w:p w:rsidR="00521FB9" w:rsidRPr="002A0570" w:rsidRDefault="00521FB9"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Warning</w:t>
            </w:r>
          </w:p>
        </w:tc>
        <w:tc>
          <w:tcPr>
            <w:tcW w:w="407" w:type="pct"/>
            <w:vMerge w:val="restart"/>
            <w:shd w:val="solid" w:color="DDD9C3" w:themeColor="background2" w:themeShade="E6" w:fill="FFFFFF"/>
            <w:vAlign w:val="center"/>
          </w:tcPr>
          <w:p w:rsidR="00521FB9" w:rsidRPr="002A0570" w:rsidRDefault="00521FB9" w:rsidP="008C2910">
            <w:pPr>
              <w:autoSpaceDE w:val="0"/>
              <w:autoSpaceDN w:val="0"/>
              <w:adjustRightInd w:val="0"/>
              <w:spacing w:after="0" w:line="240" w:lineRule="auto"/>
              <w:jc w:val="center"/>
              <w:rPr>
                <w:rFonts w:ascii="Arial" w:eastAsia="Calibri" w:hAnsi="Arial" w:cs="Arial"/>
                <w:b/>
                <w:sz w:val="16"/>
                <w:szCs w:val="16"/>
              </w:rPr>
            </w:pPr>
            <w:r>
              <w:rPr>
                <w:rFonts w:ascii="Arial" w:eastAsia="Calibri" w:hAnsi="Arial" w:cs="Arial"/>
                <w:b/>
                <w:sz w:val="16"/>
                <w:szCs w:val="16"/>
              </w:rPr>
              <w:t>Comments</w:t>
            </w:r>
          </w:p>
        </w:tc>
      </w:tr>
      <w:tr w:rsidR="005B2AD1" w:rsidRPr="00777786" w:rsidTr="00521FB9">
        <w:trPr>
          <w:trHeight w:val="1819"/>
          <w:tblHeader/>
        </w:trPr>
        <w:tc>
          <w:tcPr>
            <w:tcW w:w="197" w:type="pct"/>
            <w:vMerge/>
            <w:shd w:val="solid" w:color="F2DBDB" w:themeColor="accent2" w:themeTint="33" w:fill="FFFFFF"/>
            <w:vAlign w:val="center"/>
          </w:tcPr>
          <w:p w:rsidR="00521FB9" w:rsidRPr="002A0570" w:rsidRDefault="00521FB9" w:rsidP="001F6DDF">
            <w:pPr>
              <w:autoSpaceDE w:val="0"/>
              <w:autoSpaceDN w:val="0"/>
              <w:adjustRightInd w:val="0"/>
              <w:spacing w:after="0" w:line="240" w:lineRule="auto"/>
              <w:rPr>
                <w:rFonts w:ascii="Arial" w:eastAsia="Calibri" w:hAnsi="Arial" w:cs="Arial"/>
                <w:sz w:val="16"/>
                <w:szCs w:val="16"/>
              </w:rPr>
            </w:pPr>
          </w:p>
        </w:tc>
        <w:tc>
          <w:tcPr>
            <w:tcW w:w="389" w:type="pct"/>
            <w:vMerge/>
            <w:shd w:val="solid" w:color="F2DBDB" w:themeColor="accent2" w:themeTint="33" w:fill="FFFFFF"/>
            <w:vAlign w:val="center"/>
          </w:tcPr>
          <w:p w:rsidR="00521FB9" w:rsidRPr="002A0570" w:rsidRDefault="00521FB9" w:rsidP="001F6DDF">
            <w:pPr>
              <w:autoSpaceDE w:val="0"/>
              <w:autoSpaceDN w:val="0"/>
              <w:adjustRightInd w:val="0"/>
              <w:spacing w:after="0" w:line="240" w:lineRule="auto"/>
              <w:rPr>
                <w:rFonts w:ascii="Arial" w:eastAsia="Calibri" w:hAnsi="Arial" w:cs="Arial"/>
                <w:sz w:val="16"/>
                <w:szCs w:val="16"/>
              </w:rPr>
            </w:pPr>
          </w:p>
        </w:tc>
        <w:tc>
          <w:tcPr>
            <w:tcW w:w="245" w:type="pct"/>
            <w:vMerge/>
            <w:shd w:val="solid" w:color="F2DBDB" w:themeColor="accent2" w:themeTint="33" w:fill="FFFFFF"/>
            <w:vAlign w:val="center"/>
          </w:tcPr>
          <w:p w:rsidR="00521FB9" w:rsidRPr="002A0570" w:rsidRDefault="00521FB9" w:rsidP="001F6DDF">
            <w:pPr>
              <w:autoSpaceDE w:val="0"/>
              <w:autoSpaceDN w:val="0"/>
              <w:adjustRightInd w:val="0"/>
              <w:spacing w:after="0" w:line="240" w:lineRule="auto"/>
              <w:rPr>
                <w:rFonts w:ascii="Arial" w:eastAsia="Calibri" w:hAnsi="Arial" w:cs="Arial"/>
                <w:sz w:val="16"/>
                <w:szCs w:val="16"/>
              </w:rPr>
            </w:pPr>
          </w:p>
        </w:tc>
        <w:tc>
          <w:tcPr>
            <w:tcW w:w="223" w:type="pct"/>
            <w:shd w:val="solid" w:color="F2DBDB" w:themeColor="accent2" w:themeTint="33" w:fill="FFFFFF"/>
            <w:vAlign w:val="bottom"/>
          </w:tcPr>
          <w:p w:rsidR="00521FB9" w:rsidRPr="002A0570" w:rsidRDefault="00521FB9" w:rsidP="001F6DDF">
            <w:pPr>
              <w:autoSpaceDE w:val="0"/>
              <w:autoSpaceDN w:val="0"/>
              <w:adjustRightInd w:val="0"/>
              <w:spacing w:after="0" w:line="240" w:lineRule="auto"/>
              <w:rPr>
                <w:rFonts w:ascii="Arial" w:eastAsia="Calibri" w:hAnsi="Arial" w:cs="Arial"/>
                <w:sz w:val="16"/>
                <w:szCs w:val="16"/>
              </w:rPr>
            </w:pPr>
            <w:r w:rsidRPr="002A0570">
              <w:rPr>
                <w:rFonts w:ascii="Arial" w:eastAsia="Calibri" w:hAnsi="Arial" w:cs="Arial"/>
                <w:sz w:val="16"/>
                <w:szCs w:val="16"/>
              </w:rPr>
              <w:t>Mandatory</w:t>
            </w:r>
          </w:p>
          <w:p w:rsidR="00521FB9" w:rsidRPr="002A0570" w:rsidRDefault="00521FB9" w:rsidP="001F6DDF">
            <w:pPr>
              <w:autoSpaceDE w:val="0"/>
              <w:autoSpaceDN w:val="0"/>
              <w:adjustRightInd w:val="0"/>
              <w:spacing w:after="0" w:line="240" w:lineRule="auto"/>
              <w:rPr>
                <w:rFonts w:ascii="Arial" w:eastAsia="Calibri" w:hAnsi="Arial" w:cs="Arial"/>
                <w:sz w:val="16"/>
                <w:szCs w:val="16"/>
              </w:rPr>
            </w:pPr>
            <w:r w:rsidRPr="002A0570">
              <w:rPr>
                <w:rFonts w:ascii="Arial" w:eastAsia="Calibri" w:hAnsi="Arial" w:cs="Arial"/>
                <w:sz w:val="16"/>
                <w:szCs w:val="16"/>
              </w:rPr>
              <w:t>(Y/N)</w:t>
            </w:r>
          </w:p>
        </w:tc>
        <w:tc>
          <w:tcPr>
            <w:tcW w:w="267" w:type="pct"/>
            <w:shd w:val="solid" w:color="F2DBDB" w:themeColor="accent2" w:themeTint="33" w:fill="FFFFFF"/>
            <w:vAlign w:val="bottom"/>
          </w:tcPr>
          <w:p w:rsidR="00521FB9" w:rsidRPr="002A0570" w:rsidRDefault="00521FB9" w:rsidP="00BE3294">
            <w:pPr>
              <w:autoSpaceDE w:val="0"/>
              <w:autoSpaceDN w:val="0"/>
              <w:adjustRightInd w:val="0"/>
              <w:spacing w:after="0" w:line="240" w:lineRule="auto"/>
              <w:jc w:val="center"/>
              <w:rPr>
                <w:rFonts w:ascii="Arial" w:eastAsia="Calibri" w:hAnsi="Arial" w:cs="Arial"/>
                <w:sz w:val="16"/>
                <w:szCs w:val="16"/>
              </w:rPr>
            </w:pPr>
            <w:r w:rsidRPr="002A0570">
              <w:rPr>
                <w:rFonts w:ascii="Arial" w:eastAsia="Calibri" w:hAnsi="Arial" w:cs="Arial"/>
                <w:sz w:val="16"/>
                <w:szCs w:val="16"/>
              </w:rPr>
              <w:t>Shared (Y/N)</w:t>
            </w:r>
          </w:p>
        </w:tc>
        <w:tc>
          <w:tcPr>
            <w:tcW w:w="267" w:type="pct"/>
            <w:shd w:val="solid" w:color="F2DBDB" w:themeColor="accent2" w:themeTint="33" w:fill="FFFFFF"/>
            <w:vAlign w:val="bottom"/>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sidRPr="002A0570">
              <w:rPr>
                <w:rFonts w:ascii="Arial" w:eastAsia="Calibri" w:hAnsi="Arial" w:cs="Arial"/>
                <w:sz w:val="16"/>
                <w:szCs w:val="16"/>
              </w:rPr>
              <w:t>Agency S</w:t>
            </w:r>
            <w:r w:rsidRPr="00777786">
              <w:rPr>
                <w:rFonts w:ascii="Arial" w:eastAsia="Calibri" w:hAnsi="Arial" w:cs="Arial"/>
                <w:sz w:val="16"/>
                <w:szCs w:val="16"/>
                <w:lang w:val="pt-BR"/>
              </w:rPr>
              <w:t>pecific</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23" w:type="pct"/>
            <w:shd w:val="solid" w:color="F2DBDB" w:themeColor="accent2" w:themeTint="33" w:fill="FFFFFF"/>
            <w:vAlign w:val="bottom"/>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90" w:type="pct"/>
            <w:shd w:val="solid" w:color="F2DBDB" w:themeColor="accent2" w:themeTint="33" w:fill="FFFFFF"/>
            <w:vAlign w:val="bottom"/>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57" w:type="pct"/>
            <w:shd w:val="solid" w:color="F2DBDB" w:themeColor="accent2" w:themeTint="33" w:fill="FFFFFF"/>
            <w:vAlign w:val="bottom"/>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Activity Specific </w:t>
            </w:r>
          </w:p>
          <w:p w:rsidR="00521FB9" w:rsidRPr="00BE3294" w:rsidRDefault="00521FB9"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Lists Activity Code (Inclusion &amp; Exclusion)</w:t>
            </w:r>
          </w:p>
        </w:tc>
        <w:tc>
          <w:tcPr>
            <w:tcW w:w="195" w:type="pct"/>
            <w:shd w:val="solid" w:color="F2DBDB" w:themeColor="accent2" w:themeTint="33" w:fill="FFFFFF"/>
            <w:vAlign w:val="bottom"/>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Applies to Single Project, Multi Project or Both</w:t>
            </w:r>
          </w:p>
        </w:tc>
        <w:tc>
          <w:tcPr>
            <w:tcW w:w="227" w:type="pct"/>
            <w:shd w:val="solid" w:color="F2DBDB" w:themeColor="accent2" w:themeTint="33" w:fill="FFFFFF"/>
            <w:vAlign w:val="bottom"/>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Applies </w:t>
            </w:r>
          </w:p>
          <w:p w:rsidR="00521FB9" w:rsidRPr="00BE3294" w:rsidRDefault="00521FB9"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 Com-</w:t>
            </w:r>
          </w:p>
          <w:p w:rsidR="00521FB9" w:rsidRPr="00BE3294" w:rsidRDefault="00521FB9"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ponent Type</w:t>
            </w:r>
          </w:p>
        </w:tc>
        <w:tc>
          <w:tcPr>
            <w:tcW w:w="241" w:type="pct"/>
            <w:shd w:val="solid" w:color="F2DBDB" w:themeColor="accent2" w:themeTint="33" w:fill="FFFFFF"/>
            <w:vAlign w:val="bottom"/>
          </w:tcPr>
          <w:p w:rsidR="00521FB9" w:rsidRPr="00661C80" w:rsidRDefault="00521FB9" w:rsidP="00F26339">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521FB9" w:rsidRPr="00661C80" w:rsidRDefault="00521FB9" w:rsidP="001F6DDF">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551" w:type="pct"/>
            <w:vMerge/>
            <w:shd w:val="solid" w:color="F2DBDB" w:themeColor="accent2" w:themeTint="33" w:fill="FFFFFF"/>
          </w:tcPr>
          <w:p w:rsidR="00521FB9" w:rsidRPr="00661C80" w:rsidRDefault="00521FB9" w:rsidP="001F6DDF">
            <w:pPr>
              <w:autoSpaceDE w:val="0"/>
              <w:autoSpaceDN w:val="0"/>
              <w:adjustRightInd w:val="0"/>
              <w:spacing w:after="0" w:line="240" w:lineRule="auto"/>
              <w:rPr>
                <w:rFonts w:ascii="Arial" w:eastAsia="Calibri" w:hAnsi="Arial" w:cs="Arial"/>
                <w:sz w:val="16"/>
                <w:szCs w:val="16"/>
              </w:rPr>
            </w:pPr>
          </w:p>
        </w:tc>
        <w:tc>
          <w:tcPr>
            <w:tcW w:w="678" w:type="pct"/>
            <w:vMerge/>
            <w:shd w:val="solid" w:color="F2DBDB" w:themeColor="accent2" w:themeTint="33" w:fill="FFFFFF"/>
          </w:tcPr>
          <w:p w:rsidR="00521FB9" w:rsidRPr="00661C80" w:rsidRDefault="00521FB9" w:rsidP="001F6DDF">
            <w:pPr>
              <w:autoSpaceDE w:val="0"/>
              <w:autoSpaceDN w:val="0"/>
              <w:adjustRightInd w:val="0"/>
              <w:spacing w:after="0" w:line="240" w:lineRule="auto"/>
              <w:rPr>
                <w:rFonts w:ascii="Arial" w:eastAsia="Calibri" w:hAnsi="Arial" w:cs="Arial"/>
                <w:sz w:val="16"/>
                <w:szCs w:val="16"/>
              </w:rPr>
            </w:pPr>
          </w:p>
        </w:tc>
        <w:tc>
          <w:tcPr>
            <w:tcW w:w="243" w:type="pct"/>
            <w:vMerge/>
            <w:shd w:val="solid" w:color="F2DBDB" w:themeColor="accent2" w:themeTint="33" w:fill="FFFFFF"/>
            <w:vAlign w:val="bottom"/>
          </w:tcPr>
          <w:p w:rsidR="00521FB9" w:rsidRPr="00661C80" w:rsidRDefault="00521FB9" w:rsidP="001F6DDF">
            <w:pPr>
              <w:autoSpaceDE w:val="0"/>
              <w:autoSpaceDN w:val="0"/>
              <w:adjustRightInd w:val="0"/>
              <w:spacing w:after="0" w:line="240" w:lineRule="auto"/>
              <w:rPr>
                <w:rFonts w:ascii="Arial" w:eastAsia="Calibri" w:hAnsi="Arial" w:cs="Arial"/>
                <w:sz w:val="16"/>
                <w:szCs w:val="16"/>
              </w:rPr>
            </w:pPr>
          </w:p>
        </w:tc>
        <w:tc>
          <w:tcPr>
            <w:tcW w:w="407" w:type="pct"/>
            <w:vMerge/>
            <w:shd w:val="solid" w:color="F2DBDB" w:themeColor="accent2" w:themeTint="33" w:fill="FFFFFF"/>
          </w:tcPr>
          <w:p w:rsidR="00521FB9" w:rsidRPr="00661C80" w:rsidRDefault="00521FB9" w:rsidP="001F6DDF">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621"/>
        </w:trPr>
        <w:tc>
          <w:tcPr>
            <w:tcW w:w="197" w:type="pct"/>
            <w:shd w:val="clear" w:color="auto" w:fill="auto"/>
          </w:tcPr>
          <w:p w:rsidR="00521FB9" w:rsidRPr="00661C80" w:rsidDel="000E481C" w:rsidRDefault="00521FB9" w:rsidP="001F6DDF">
            <w:pPr>
              <w:autoSpaceDE w:val="0"/>
              <w:autoSpaceDN w:val="0"/>
              <w:adjustRightInd w:val="0"/>
              <w:spacing w:after="0" w:line="240" w:lineRule="auto"/>
              <w:rPr>
                <w:rFonts w:ascii="Arial" w:eastAsia="Calibri" w:hAnsi="Arial" w:cs="Arial"/>
                <w:sz w:val="16"/>
                <w:szCs w:val="16"/>
              </w:rPr>
            </w:pPr>
          </w:p>
        </w:tc>
        <w:tc>
          <w:tcPr>
            <w:tcW w:w="389" w:type="pct"/>
            <w:shd w:val="clear" w:color="auto" w:fill="FFFFFF" w:themeFill="background1"/>
          </w:tcPr>
          <w:p w:rsidR="00521FB9" w:rsidRPr="00661C80" w:rsidRDefault="00521FB9" w:rsidP="001F6DDF">
            <w:pPr>
              <w:autoSpaceDE w:val="0"/>
              <w:autoSpaceDN w:val="0"/>
              <w:adjustRightInd w:val="0"/>
              <w:spacing w:after="0" w:line="240" w:lineRule="auto"/>
              <w:rPr>
                <w:rFonts w:ascii="Arial" w:eastAsia="Calibri" w:hAnsi="Arial" w:cs="Arial"/>
                <w:sz w:val="16"/>
                <w:szCs w:val="16"/>
              </w:rPr>
            </w:pPr>
          </w:p>
        </w:tc>
        <w:tc>
          <w:tcPr>
            <w:tcW w:w="245" w:type="pct"/>
            <w:shd w:val="clear" w:color="auto" w:fill="FFFFFF" w:themeFill="background1"/>
          </w:tcPr>
          <w:p w:rsidR="00521FB9" w:rsidRPr="00661C80" w:rsidDel="000E481C" w:rsidRDefault="00521FB9">
            <w:pPr>
              <w:autoSpaceDE w:val="0"/>
              <w:autoSpaceDN w:val="0"/>
              <w:adjustRightInd w:val="0"/>
              <w:spacing w:after="0" w:line="240" w:lineRule="auto"/>
              <w:rPr>
                <w:rFonts w:ascii="Arial" w:eastAsia="Calibri" w:hAnsi="Arial" w:cs="Arial"/>
                <w:sz w:val="16"/>
                <w:szCs w:val="16"/>
              </w:rPr>
            </w:pPr>
          </w:p>
        </w:tc>
        <w:tc>
          <w:tcPr>
            <w:tcW w:w="223" w:type="pct"/>
            <w:shd w:val="clear" w:color="auto" w:fill="auto"/>
          </w:tcPr>
          <w:p w:rsidR="00521FB9" w:rsidRPr="00661C80" w:rsidDel="000E481C" w:rsidRDefault="00521FB9" w:rsidP="001F6DDF">
            <w:pPr>
              <w:autoSpaceDE w:val="0"/>
              <w:autoSpaceDN w:val="0"/>
              <w:adjustRightInd w:val="0"/>
              <w:spacing w:after="0" w:line="240" w:lineRule="auto"/>
              <w:rPr>
                <w:rFonts w:ascii="Arial" w:eastAsia="Calibri" w:hAnsi="Arial" w:cs="Arial"/>
                <w:sz w:val="16"/>
                <w:szCs w:val="16"/>
              </w:rPr>
            </w:pPr>
          </w:p>
        </w:tc>
        <w:tc>
          <w:tcPr>
            <w:tcW w:w="267" w:type="pct"/>
          </w:tcPr>
          <w:p w:rsidR="00521FB9" w:rsidRPr="00661C80" w:rsidRDefault="00521FB9" w:rsidP="001F6DDF">
            <w:pPr>
              <w:autoSpaceDE w:val="0"/>
              <w:autoSpaceDN w:val="0"/>
              <w:adjustRightInd w:val="0"/>
              <w:spacing w:after="0" w:line="240" w:lineRule="auto"/>
              <w:rPr>
                <w:rFonts w:ascii="Arial" w:eastAsia="Calibri" w:hAnsi="Arial" w:cs="Arial"/>
                <w:sz w:val="16"/>
                <w:szCs w:val="16"/>
              </w:rPr>
            </w:pPr>
          </w:p>
        </w:tc>
        <w:tc>
          <w:tcPr>
            <w:tcW w:w="267" w:type="pct"/>
            <w:shd w:val="clear" w:color="auto" w:fill="auto"/>
          </w:tcPr>
          <w:p w:rsidR="00521FB9" w:rsidRPr="00661C80" w:rsidRDefault="00521FB9" w:rsidP="001F6DDF">
            <w:pPr>
              <w:autoSpaceDE w:val="0"/>
              <w:autoSpaceDN w:val="0"/>
              <w:adjustRightInd w:val="0"/>
              <w:spacing w:after="0" w:line="240" w:lineRule="auto"/>
              <w:rPr>
                <w:rFonts w:ascii="Arial" w:eastAsia="Calibri" w:hAnsi="Arial" w:cs="Arial"/>
                <w:sz w:val="16"/>
                <w:szCs w:val="16"/>
              </w:rPr>
            </w:pPr>
          </w:p>
        </w:tc>
        <w:tc>
          <w:tcPr>
            <w:tcW w:w="223" w:type="pct"/>
          </w:tcPr>
          <w:p w:rsidR="00521FB9" w:rsidRPr="00661C80" w:rsidRDefault="00521FB9" w:rsidP="001F6DDF">
            <w:pPr>
              <w:autoSpaceDE w:val="0"/>
              <w:autoSpaceDN w:val="0"/>
              <w:adjustRightInd w:val="0"/>
              <w:spacing w:after="0" w:line="240" w:lineRule="auto"/>
              <w:rPr>
                <w:rFonts w:ascii="Arial" w:eastAsia="Calibri" w:hAnsi="Arial" w:cs="Arial"/>
                <w:sz w:val="16"/>
                <w:szCs w:val="16"/>
              </w:rPr>
            </w:pPr>
          </w:p>
        </w:tc>
        <w:tc>
          <w:tcPr>
            <w:tcW w:w="290" w:type="pct"/>
          </w:tcPr>
          <w:p w:rsidR="00521FB9" w:rsidRPr="00661C80" w:rsidRDefault="00521FB9" w:rsidP="001F6DDF">
            <w:pPr>
              <w:autoSpaceDE w:val="0"/>
              <w:autoSpaceDN w:val="0"/>
              <w:adjustRightInd w:val="0"/>
              <w:spacing w:after="0" w:line="240" w:lineRule="auto"/>
              <w:rPr>
                <w:rFonts w:ascii="Arial" w:eastAsia="Calibri" w:hAnsi="Arial" w:cs="Arial"/>
                <w:sz w:val="16"/>
                <w:szCs w:val="16"/>
              </w:rPr>
            </w:pPr>
          </w:p>
        </w:tc>
        <w:tc>
          <w:tcPr>
            <w:tcW w:w="357" w:type="pct"/>
          </w:tcPr>
          <w:p w:rsidR="00521FB9" w:rsidRPr="00661C80" w:rsidRDefault="00521FB9" w:rsidP="001F6DDF">
            <w:pPr>
              <w:autoSpaceDE w:val="0"/>
              <w:autoSpaceDN w:val="0"/>
              <w:adjustRightInd w:val="0"/>
              <w:spacing w:after="0" w:line="240" w:lineRule="auto"/>
              <w:rPr>
                <w:rFonts w:ascii="Arial" w:eastAsia="Calibri" w:hAnsi="Arial" w:cs="Arial"/>
                <w:sz w:val="16"/>
                <w:szCs w:val="16"/>
              </w:rPr>
            </w:pPr>
          </w:p>
        </w:tc>
        <w:tc>
          <w:tcPr>
            <w:tcW w:w="195" w:type="pct"/>
          </w:tcPr>
          <w:p w:rsidR="00521FB9" w:rsidRPr="00661C80" w:rsidDel="000E481C" w:rsidRDefault="00521FB9" w:rsidP="001F6DDF">
            <w:pPr>
              <w:autoSpaceDE w:val="0"/>
              <w:autoSpaceDN w:val="0"/>
              <w:adjustRightInd w:val="0"/>
              <w:spacing w:after="0" w:line="240" w:lineRule="auto"/>
              <w:rPr>
                <w:rFonts w:ascii="Arial" w:eastAsia="Calibri" w:hAnsi="Arial" w:cs="Arial"/>
                <w:sz w:val="16"/>
                <w:szCs w:val="16"/>
              </w:rPr>
            </w:pPr>
          </w:p>
        </w:tc>
        <w:tc>
          <w:tcPr>
            <w:tcW w:w="227" w:type="pct"/>
          </w:tcPr>
          <w:p w:rsidR="00521FB9" w:rsidRPr="00661C80" w:rsidRDefault="00521FB9" w:rsidP="001F6DDF">
            <w:pPr>
              <w:autoSpaceDE w:val="0"/>
              <w:autoSpaceDN w:val="0"/>
              <w:adjustRightInd w:val="0"/>
              <w:spacing w:after="0" w:line="240" w:lineRule="auto"/>
              <w:rPr>
                <w:rFonts w:ascii="Arial" w:eastAsia="Calibri" w:hAnsi="Arial" w:cs="Arial"/>
                <w:sz w:val="16"/>
                <w:szCs w:val="16"/>
              </w:rPr>
            </w:pPr>
          </w:p>
        </w:tc>
        <w:tc>
          <w:tcPr>
            <w:tcW w:w="241" w:type="pct"/>
          </w:tcPr>
          <w:p w:rsidR="00521FB9" w:rsidRPr="00661C80" w:rsidDel="000E481C" w:rsidRDefault="00521FB9" w:rsidP="001F6DDF">
            <w:pPr>
              <w:autoSpaceDE w:val="0"/>
              <w:autoSpaceDN w:val="0"/>
              <w:adjustRightInd w:val="0"/>
              <w:spacing w:after="0" w:line="240" w:lineRule="auto"/>
              <w:rPr>
                <w:rFonts w:ascii="Arial" w:eastAsia="Calibri" w:hAnsi="Arial" w:cs="Arial"/>
                <w:sz w:val="16"/>
                <w:szCs w:val="16"/>
              </w:rPr>
            </w:pPr>
          </w:p>
        </w:tc>
        <w:tc>
          <w:tcPr>
            <w:tcW w:w="551" w:type="pct"/>
            <w:shd w:val="clear" w:color="auto" w:fill="auto"/>
          </w:tcPr>
          <w:p w:rsidR="00521FB9" w:rsidRPr="008C26EF" w:rsidDel="000E481C" w:rsidRDefault="00521FB9" w:rsidP="001F6DDF">
            <w:pPr>
              <w:autoSpaceDE w:val="0"/>
              <w:autoSpaceDN w:val="0"/>
              <w:adjustRightInd w:val="0"/>
              <w:spacing w:after="0" w:line="240" w:lineRule="auto"/>
              <w:rPr>
                <w:rFonts w:ascii="Arial" w:eastAsia="Calibri" w:hAnsi="Arial" w:cs="Arial"/>
                <w:sz w:val="16"/>
                <w:szCs w:val="16"/>
              </w:rPr>
            </w:pPr>
            <w:r w:rsidRPr="008C2910">
              <w:rPr>
                <w:rFonts w:ascii="Arial" w:hAnsi="Arial" w:cs="Arial"/>
                <w:sz w:val="16"/>
                <w:szCs w:val="16"/>
                <w:highlight w:val="yellow"/>
              </w:rPr>
              <w:t>Unless specifically stated, all project budget validations also apply to the subaward budget.</w:t>
            </w:r>
          </w:p>
        </w:tc>
        <w:tc>
          <w:tcPr>
            <w:tcW w:w="678" w:type="pct"/>
          </w:tcPr>
          <w:p w:rsidR="00521FB9" w:rsidRPr="00732B92" w:rsidDel="000E481C" w:rsidRDefault="00521FB9" w:rsidP="001F6DDF">
            <w:pPr>
              <w:autoSpaceDE w:val="0"/>
              <w:autoSpaceDN w:val="0"/>
              <w:adjustRightInd w:val="0"/>
              <w:spacing w:after="0" w:line="240" w:lineRule="auto"/>
              <w:rPr>
                <w:rFonts w:ascii="Arial" w:eastAsia="Calibri" w:hAnsi="Arial" w:cs="Arial"/>
                <w:sz w:val="16"/>
                <w:szCs w:val="16"/>
              </w:rPr>
            </w:pPr>
          </w:p>
        </w:tc>
        <w:tc>
          <w:tcPr>
            <w:tcW w:w="243" w:type="pct"/>
          </w:tcPr>
          <w:p w:rsidR="00521FB9" w:rsidRPr="00732B92" w:rsidDel="000E481C" w:rsidRDefault="00521FB9" w:rsidP="001F6DDF">
            <w:pPr>
              <w:autoSpaceDE w:val="0"/>
              <w:autoSpaceDN w:val="0"/>
              <w:adjustRightInd w:val="0"/>
              <w:spacing w:after="0" w:line="240" w:lineRule="auto"/>
              <w:rPr>
                <w:rFonts w:ascii="Arial" w:eastAsia="Calibri" w:hAnsi="Arial" w:cs="Arial"/>
                <w:sz w:val="16"/>
                <w:szCs w:val="16"/>
              </w:rPr>
            </w:pPr>
          </w:p>
        </w:tc>
        <w:tc>
          <w:tcPr>
            <w:tcW w:w="407" w:type="pct"/>
          </w:tcPr>
          <w:p w:rsidR="00521FB9" w:rsidRPr="00BE3294" w:rsidRDefault="00521FB9" w:rsidP="001F6DDF">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1A58D3">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8C2910" w:rsidRDefault="00521FB9" w:rsidP="001F6DDF">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8C2910" w:rsidRDefault="00521FB9" w:rsidP="001F6DDF">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8C2910" w:rsidRDefault="00521FB9" w:rsidP="004D13E5">
            <w:pPr>
              <w:autoSpaceDE w:val="0"/>
              <w:autoSpaceDN w:val="0"/>
              <w:adjustRightInd w:val="0"/>
              <w:spacing w:after="0" w:line="240" w:lineRule="auto"/>
              <w:rPr>
                <w:rFonts w:ascii="Arial"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8C2910" w:rsidRDefault="00521FB9" w:rsidP="001F6DDF">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8C2910" w:rsidRDefault="00521FB9" w:rsidP="001F6DDF">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8C2910" w:rsidRDefault="00521FB9" w:rsidP="001F6DDF">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8C2910" w:rsidRDefault="00521FB9" w:rsidP="001F6DDF">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8C2910" w:rsidRDefault="00521FB9" w:rsidP="001F6DDF">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8C2910" w:rsidRDefault="00521FB9" w:rsidP="001F6DDF">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8C2910" w:rsidRDefault="00521FB9" w:rsidP="001F6DDF">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8C2910" w:rsidRDefault="00521FB9" w:rsidP="001F6DDF">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B56A10" w:rsidRDefault="00521FB9" w:rsidP="001F6DDF">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9757B">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020.0.2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del w:id="1011" w:author="fishmanc" w:date="2015-02-09T09:56:00Z">
              <w:r w:rsidDel="00512F56">
                <w:rPr>
                  <w:rFonts w:ascii="Arial" w:eastAsia="Calibri" w:hAnsi="Arial" w:cs="Arial"/>
                  <w:sz w:val="16"/>
                  <w:szCs w:val="16"/>
                  <w:lang w:val="pt-BR"/>
                </w:rPr>
                <w:delText>N</w:delText>
              </w:r>
            </w:del>
            <w:ins w:id="1012" w:author="fishmanc" w:date="2015-02-09T09:56:00Z">
              <w:r>
                <w:rPr>
                  <w:rFonts w:ascii="Arial" w:eastAsia="Calibri" w:hAnsi="Arial" w:cs="Arial"/>
                  <w:sz w:val="16"/>
                  <w:szCs w:val="16"/>
                  <w:lang w:val="pt-BR"/>
                </w:rPr>
                <w:t>Y</w:t>
              </w:r>
            </w:ins>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4D13E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Default="00521FB9" w:rsidP="00A93DB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Default="00521FB9" w:rsidP="00A93DB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R03, R21, </w:t>
            </w:r>
          </w:p>
          <w:p w:rsidR="00521FB9" w:rsidRDefault="00521FB9" w:rsidP="00A93DBF">
            <w:pPr>
              <w:autoSpaceDE w:val="0"/>
              <w:autoSpaceDN w:val="0"/>
              <w:adjustRightInd w:val="0"/>
              <w:spacing w:after="0" w:line="240" w:lineRule="auto"/>
              <w:rPr>
                <w:rFonts w:ascii="Arial" w:eastAsia="Calibri" w:hAnsi="Arial" w:cs="Arial"/>
                <w:sz w:val="16"/>
                <w:szCs w:val="16"/>
                <w:lang w:val="pt-BR"/>
              </w:rPr>
            </w:pP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Exclude R21/R33</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D67187">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BE3294" w:rsidRDefault="00521FB9" w:rsidP="00D671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application should be submitted with a modular budget.  Applications where the applicant organization is foreign are exempt from this validation.  </w:t>
            </w:r>
          </w:p>
        </w:tc>
        <w:tc>
          <w:tcPr>
            <w:tcW w:w="678" w:type="pct"/>
            <w:tcBorders>
              <w:top w:val="single" w:sz="6" w:space="0" w:color="auto"/>
              <w:left w:val="single" w:sz="6" w:space="0" w:color="auto"/>
              <w:bottom w:val="single" w:sz="6" w:space="0" w:color="auto"/>
              <w:right w:val="single" w:sz="6" w:space="0" w:color="auto"/>
            </w:tcBorders>
          </w:tcPr>
          <w:p w:rsidR="00521FB9" w:rsidRPr="00BE3294" w:rsidRDefault="00521FB9" w:rsidP="007F789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Applications submitted by domestic institutions (U.S.) must use the PHS 398 Modular Budget Form and not the RR Budget Form. </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020.0.3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ins w:id="1013" w:author="fishmanc" w:date="2015-02-09T09:56:00Z">
              <w:r w:rsidRPr="00D55C3E">
                <w:rPr>
                  <w:rFonts w:ascii="Arial" w:eastAsia="Calibri" w:hAnsi="Arial" w:cs="Arial"/>
                  <w:sz w:val="16"/>
                  <w:szCs w:val="16"/>
                  <w:lang w:val="pt-BR"/>
                </w:rPr>
                <w:t>Y</w:t>
              </w:r>
            </w:ins>
            <w:del w:id="1014" w:author="fishmanc" w:date="2015-02-09T09:56:00Z">
              <w:r w:rsidDel="00AA1027">
                <w:rPr>
                  <w:rFonts w:ascii="Arial" w:eastAsia="Calibri"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4D13E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Exclude: 333, 666, 777</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For a revision, if the parent grant budget is modular, only a modular budget form may be submitted</w:t>
            </w:r>
          </w:p>
        </w:tc>
        <w:tc>
          <w:tcPr>
            <w:tcW w:w="678" w:type="pct"/>
            <w:tcBorders>
              <w:top w:val="single" w:sz="6" w:space="0" w:color="auto"/>
              <w:left w:val="single" w:sz="6" w:space="0" w:color="auto"/>
              <w:bottom w:val="single" w:sz="6" w:space="0" w:color="auto"/>
              <w:right w:val="single" w:sz="6" w:space="0" w:color="auto"/>
            </w:tcBorders>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This application should be submitted with the same type of budget as the last competing segment.</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Pr="00C444B7" w:rsidRDefault="00521FB9" w:rsidP="004D13E5">
            <w:pPr>
              <w:autoSpaceDE w:val="0"/>
              <w:autoSpaceDN w:val="0"/>
              <w:adjustRightInd w:val="0"/>
              <w:spacing w:after="0" w:line="240" w:lineRule="auto"/>
              <w:rPr>
                <w:rFonts w:ascii="Arial" w:hAnsi="Arial" w:cs="Arial"/>
                <w:sz w:val="16"/>
                <w:szCs w:val="16"/>
                <w:lang w:val="pt-BR"/>
              </w:rPr>
            </w:pPr>
            <w:ins w:id="1015" w:author="fishmanc" w:date="2015-02-09T09:56:00Z">
              <w:r w:rsidRPr="00D55C3E">
                <w:rPr>
                  <w:rFonts w:ascii="Arial" w:eastAsia="Calibri" w:hAnsi="Arial" w:cs="Arial"/>
                  <w:sz w:val="16"/>
                  <w:szCs w:val="16"/>
                  <w:lang w:val="pt-BR"/>
                </w:rPr>
                <w:t>Y</w:t>
              </w:r>
            </w:ins>
            <w:del w:id="1016" w:author="fishmanc" w:date="2015-02-09T09:56:00Z">
              <w:r w:rsidDel="00AA1027">
                <w:rPr>
                  <w:rFonts w:ascii="Arial"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4D13E5">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4D13E5">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4D13E5">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Default="00521FB9"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4D13E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BE3294" w:rsidRDefault="00521FB9" w:rsidP="00CB7DB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Budget marked as ‘Project’ must contain </w:t>
            </w:r>
            <w:ins w:id="1017" w:author="fishmanc" w:date="2015-02-20T14:49:00Z">
              <w:r>
                <w:rPr>
                  <w:rFonts w:ascii="Arial" w:eastAsia="Calibri" w:hAnsi="Arial" w:cs="Arial"/>
                  <w:sz w:val="16"/>
                  <w:szCs w:val="16"/>
                </w:rPr>
                <w:t xml:space="preserve">(left string match) the </w:t>
              </w:r>
            </w:ins>
            <w:r w:rsidRPr="00BE3294">
              <w:rPr>
                <w:rFonts w:ascii="Arial" w:eastAsia="Calibri" w:hAnsi="Arial" w:cs="Arial"/>
                <w:sz w:val="16"/>
                <w:szCs w:val="16"/>
              </w:rPr>
              <w:t>DUNS number for the component organization on the 424 RR</w:t>
            </w:r>
          </w:p>
        </w:tc>
        <w:tc>
          <w:tcPr>
            <w:tcW w:w="678" w:type="pct"/>
            <w:tcBorders>
              <w:top w:val="single" w:sz="6" w:space="0" w:color="auto"/>
              <w:left w:val="single" w:sz="6" w:space="0" w:color="auto"/>
              <w:bottom w:val="single" w:sz="6" w:space="0" w:color="auto"/>
              <w:right w:val="single" w:sz="6" w:space="0" w:color="auto"/>
            </w:tcBorders>
          </w:tcPr>
          <w:p w:rsidR="00521FB9" w:rsidRPr="00BE3294" w:rsidRDefault="00521FB9" w:rsidP="0018069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The budget marked as ‘Project’ must contain the DUNS number for the organization from the SF 424 RR Cover.</w:t>
            </w:r>
          </w:p>
        </w:tc>
        <w:tc>
          <w:tcPr>
            <w:tcW w:w="243" w:type="pct"/>
            <w:tcBorders>
              <w:top w:val="single" w:sz="6" w:space="0" w:color="auto"/>
              <w:left w:val="single" w:sz="6" w:space="0" w:color="auto"/>
              <w:bottom w:val="single" w:sz="6" w:space="0" w:color="auto"/>
              <w:right w:val="single" w:sz="6" w:space="0" w:color="auto"/>
            </w:tcBorders>
          </w:tcPr>
          <w:p w:rsidR="00521FB9" w:rsidRDefault="00521FB9" w:rsidP="00A93DB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p w:rsidR="00521FB9" w:rsidRDefault="00521FB9">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A93DBF">
            <w:pPr>
              <w:autoSpaceDE w:val="0"/>
              <w:autoSpaceDN w:val="0"/>
              <w:adjustRightInd w:val="0"/>
              <w:spacing w:after="0" w:line="240" w:lineRule="auto"/>
              <w:rPr>
                <w:rFonts w:ascii="Arial" w:eastAsia="Calibri" w:hAnsi="Arial" w:cs="Arial"/>
                <w:sz w:val="16"/>
                <w:szCs w:val="16"/>
                <w:lang w:val="pt-BR"/>
              </w:rPr>
            </w:pPr>
          </w:p>
          <w:p w:rsidR="00521FB9"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Pr="00C444B7" w:rsidRDefault="00521FB9" w:rsidP="004D13E5">
            <w:pPr>
              <w:autoSpaceDE w:val="0"/>
              <w:autoSpaceDN w:val="0"/>
              <w:adjustRightInd w:val="0"/>
              <w:spacing w:after="0" w:line="240" w:lineRule="auto"/>
              <w:rPr>
                <w:rFonts w:ascii="Arial" w:hAnsi="Arial" w:cs="Arial"/>
                <w:sz w:val="16"/>
                <w:szCs w:val="16"/>
                <w:lang w:val="pt-BR"/>
              </w:rPr>
            </w:pPr>
            <w:ins w:id="1018" w:author="fishmanc" w:date="2015-02-09T09:56:00Z">
              <w:r w:rsidRPr="00D55C3E">
                <w:rPr>
                  <w:rFonts w:ascii="Arial" w:eastAsia="Calibri" w:hAnsi="Arial" w:cs="Arial"/>
                  <w:sz w:val="16"/>
                  <w:szCs w:val="16"/>
                  <w:lang w:val="pt-BR"/>
                </w:rPr>
                <w:t>Y</w:t>
              </w:r>
            </w:ins>
            <w:del w:id="1019" w:author="fishmanc" w:date="2015-02-09T09:56:00Z">
              <w:r w:rsidDel="00AA1027">
                <w:rPr>
                  <w:rFonts w:ascii="Arial"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4D13E5">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4D13E5">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4D13E5">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1F6DDF">
            <w:pPr>
              <w:autoSpaceDE w:val="0"/>
              <w:autoSpaceDN w:val="0"/>
              <w:adjustRightInd w:val="0"/>
              <w:spacing w:after="0" w:line="240" w:lineRule="auto"/>
              <w:rPr>
                <w:rFonts w:ascii="Arial" w:eastAsia="Calibri" w:hAnsi="Arial" w:cs="Arial"/>
                <w:b/>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4D13E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744107">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Default="00521FB9" w:rsidP="00744107">
            <w:pPr>
              <w:autoSpaceDE w:val="0"/>
              <w:autoSpaceDN w:val="0"/>
              <w:adjustRightInd w:val="0"/>
              <w:spacing w:after="0" w:line="240" w:lineRule="auto"/>
              <w:rPr>
                <w:rFonts w:ascii="Arial" w:hAnsi="Arial" w:cs="Arial"/>
                <w:sz w:val="16"/>
                <w:szCs w:val="16"/>
              </w:rPr>
            </w:pPr>
            <w:r w:rsidRPr="00BE3294">
              <w:rPr>
                <w:rFonts w:ascii="Arial" w:eastAsia="Calibri" w:hAnsi="Arial" w:cs="Arial"/>
                <w:sz w:val="16"/>
                <w:szCs w:val="16"/>
              </w:rPr>
              <w:t xml:space="preserve">Budget marked as ‘Subaward’ cannot contain DUNS number for the component application organization on the 424 RR </w:t>
            </w:r>
          </w:p>
        </w:tc>
        <w:tc>
          <w:tcPr>
            <w:tcW w:w="678" w:type="pct"/>
            <w:tcBorders>
              <w:top w:val="single" w:sz="6" w:space="0" w:color="auto"/>
              <w:left w:val="single" w:sz="6" w:space="0" w:color="auto"/>
              <w:bottom w:val="single" w:sz="6" w:space="0" w:color="auto"/>
              <w:right w:val="single" w:sz="6" w:space="0" w:color="auto"/>
            </w:tcBorders>
          </w:tcPr>
          <w:p w:rsidR="00521FB9" w:rsidRPr="00BE3294" w:rsidRDefault="00521FB9" w:rsidP="00A93DB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The &lt;Organization Name&gt; </w:t>
            </w:r>
            <w:r>
              <w:rPr>
                <w:rFonts w:ascii="Arial" w:eastAsia="Calibri" w:hAnsi="Arial" w:cs="Arial"/>
                <w:sz w:val="16"/>
                <w:szCs w:val="16"/>
              </w:rPr>
              <w:t>s</w:t>
            </w:r>
            <w:r w:rsidRPr="00BE3294">
              <w:rPr>
                <w:rFonts w:ascii="Arial" w:eastAsia="Calibri" w:hAnsi="Arial" w:cs="Arial"/>
                <w:sz w:val="16"/>
                <w:szCs w:val="16"/>
              </w:rPr>
              <w:t xml:space="preserve">ubaward’ budget cannot contain the DUNS number provided on the </w:t>
            </w:r>
            <w:r>
              <w:rPr>
                <w:rFonts w:ascii="Arial" w:eastAsia="Calibri" w:hAnsi="Arial" w:cs="Arial"/>
                <w:sz w:val="16"/>
                <w:szCs w:val="16"/>
              </w:rPr>
              <w:t xml:space="preserve">SF </w:t>
            </w:r>
            <w:r w:rsidRPr="00BE3294">
              <w:rPr>
                <w:rFonts w:ascii="Arial" w:eastAsia="Calibri" w:hAnsi="Arial" w:cs="Arial"/>
                <w:sz w:val="16"/>
                <w:szCs w:val="16"/>
              </w:rPr>
              <w:t>424 RR Cover.</w:t>
            </w:r>
          </w:p>
          <w:p w:rsidR="00521FB9" w:rsidRPr="00BE3294" w:rsidRDefault="00521FB9" w:rsidP="00A93DBF">
            <w:pPr>
              <w:autoSpaceDE w:val="0"/>
              <w:autoSpaceDN w:val="0"/>
              <w:adjustRightInd w:val="0"/>
              <w:spacing w:after="0" w:line="240" w:lineRule="auto"/>
              <w:rPr>
                <w:rFonts w:ascii="Arial" w:eastAsia="Calibri" w:hAnsi="Arial" w:cs="Arial"/>
                <w:sz w:val="16"/>
                <w:szCs w:val="16"/>
              </w:rPr>
            </w:pPr>
          </w:p>
          <w:p w:rsidR="00521FB9" w:rsidRDefault="00521FB9" w:rsidP="001F6DDF">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Name of organization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4D13E5">
            <w:pPr>
              <w:autoSpaceDE w:val="0"/>
              <w:autoSpaceDN w:val="0"/>
              <w:adjustRightInd w:val="0"/>
              <w:spacing w:after="0" w:line="240" w:lineRule="auto"/>
              <w:rPr>
                <w:rFonts w:ascii="Arial" w:eastAsia="Calibri" w:hAnsi="Arial" w:cs="Arial"/>
                <w:sz w:val="16"/>
                <w:szCs w:val="16"/>
                <w:lang w:val="pt-BR"/>
              </w:rPr>
            </w:pPr>
          </w:p>
          <w:p w:rsidR="00521FB9" w:rsidRPr="00777786" w:rsidRDefault="00521FB9" w:rsidP="004D13E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ins w:id="1020" w:author="fishmanc" w:date="2015-02-09T09:56:00Z">
              <w:r w:rsidRPr="00D55C3E">
                <w:rPr>
                  <w:rFonts w:ascii="Arial" w:eastAsia="Calibri" w:hAnsi="Arial" w:cs="Arial"/>
                  <w:sz w:val="16"/>
                  <w:szCs w:val="16"/>
                  <w:lang w:val="pt-BR"/>
                </w:rPr>
                <w:t>Y</w:t>
              </w:r>
            </w:ins>
            <w:del w:id="1021" w:author="fishmanc" w:date="2015-02-09T09:56:00Z">
              <w:r w:rsidDel="00AA1027">
                <w:rPr>
                  <w:rFonts w:ascii="Arial" w:eastAsia="Calibri" w:hAnsi="Arial" w:cs="Arial"/>
                  <w:sz w:val="16"/>
                  <w:szCs w:val="16"/>
                  <w:lang w:val="pt-BR"/>
                </w:rPr>
                <w:delText>Y</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4D13E5">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4D13E5">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4D13E5">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4D13E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4D13E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6D32B5">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B222EC"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Name of Organization is required</w:t>
            </w: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The Organization </w:t>
            </w:r>
            <w:r>
              <w:rPr>
                <w:rFonts w:ascii="Arial" w:eastAsia="Calibri" w:hAnsi="Arial" w:cs="Arial"/>
                <w:sz w:val="16"/>
                <w:szCs w:val="16"/>
              </w:rPr>
              <w:t>n</w:t>
            </w:r>
            <w:r w:rsidRPr="007F7891">
              <w:rPr>
                <w:rFonts w:ascii="Arial" w:eastAsia="Calibri" w:hAnsi="Arial" w:cs="Arial"/>
                <w:sz w:val="16"/>
                <w:szCs w:val="16"/>
              </w:rPr>
              <w:t>ame is required for &lt;DUNS&gt;.</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 xml:space="preserve">Research &amp; Related Budget </w:t>
            </w:r>
            <w:r w:rsidRPr="00E055A8">
              <w:rPr>
                <w:rFonts w:ascii="Arial" w:eastAsia="Calibri" w:hAnsi="Arial" w:cs="Arial"/>
                <w:sz w:val="16"/>
                <w:szCs w:val="16"/>
              </w:rPr>
              <w:lastRenderedPageBreak/>
              <w:t>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B222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020.3.1</w:t>
            </w:r>
          </w:p>
          <w:p w:rsidR="00521FB9" w:rsidRPr="00777786" w:rsidRDefault="00521FB9" w:rsidP="00102F72">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ins w:id="1022" w:author="fishmanc" w:date="2015-02-09T09:56:00Z">
              <w:r w:rsidRPr="00D55C3E">
                <w:rPr>
                  <w:rFonts w:ascii="Arial" w:eastAsia="Calibri" w:hAnsi="Arial" w:cs="Arial"/>
                  <w:sz w:val="16"/>
                  <w:szCs w:val="16"/>
                  <w:lang w:val="pt-BR"/>
                </w:rPr>
                <w:t>Y</w:t>
              </w:r>
            </w:ins>
            <w:del w:id="1023" w:author="fishmanc" w:date="2015-02-09T09:56:00Z">
              <w:r w:rsidDel="00AA1027">
                <w:rPr>
                  <w:rFonts w:ascii="Arial" w:eastAsia="Calibri"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4D13E5">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4D13E5">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4D13E5">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4D13E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4D13E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B222EC"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EF3816">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There must be one and only one occurrence of budget with a value of ‘Project’ in the application.</w:t>
            </w: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6D32B5">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Only one budget with a budget type of ‘Project’ may be submitted for the application.</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A93DB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020.4.1</w:t>
            </w:r>
          </w:p>
          <w:p w:rsidR="00521FB9" w:rsidRDefault="00521FB9" w:rsidP="00250208">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ins w:id="1024" w:author="fishmanc" w:date="2015-02-09T09:56:00Z">
              <w:r w:rsidRPr="00D55C3E">
                <w:rPr>
                  <w:rFonts w:ascii="Arial" w:eastAsia="Calibri" w:hAnsi="Arial" w:cs="Arial"/>
                  <w:sz w:val="16"/>
                  <w:szCs w:val="16"/>
                  <w:lang w:val="pt-BR"/>
                </w:rPr>
                <w:t>Y</w:t>
              </w:r>
            </w:ins>
            <w:del w:id="1025" w:author="fishmanc" w:date="2015-02-09T09:56:00Z">
              <w:r w:rsidDel="00AA1027">
                <w:rPr>
                  <w:rFonts w:ascii="Arial" w:eastAsia="Calibri"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Default="00521FB9"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250208">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250208">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budget year 1, for Budget Type ‘Project’, for new applications and resubmissions, must be the same as the Proposed Project Start Date listed on the SF 424 RR.</w:t>
            </w:r>
          </w:p>
        </w:tc>
        <w:tc>
          <w:tcPr>
            <w:tcW w:w="678" w:type="pct"/>
            <w:tcBorders>
              <w:top w:val="single" w:sz="6" w:space="0" w:color="auto"/>
              <w:left w:val="single" w:sz="6" w:space="0" w:color="auto"/>
              <w:bottom w:val="single" w:sz="6" w:space="0" w:color="auto"/>
              <w:right w:val="single" w:sz="6" w:space="0" w:color="auto"/>
            </w:tcBorders>
          </w:tcPr>
          <w:p w:rsidR="00521FB9" w:rsidRDefault="00521FB9" w:rsidP="00A93DBF">
            <w:pPr>
              <w:rPr>
                <w:rFonts w:ascii="Arial" w:hAnsi="Arial" w:cs="Arial"/>
                <w:sz w:val="16"/>
                <w:szCs w:val="16"/>
              </w:rPr>
            </w:pPr>
            <w:r>
              <w:rPr>
                <w:rFonts w:ascii="Arial" w:hAnsi="Arial" w:cs="Arial"/>
                <w:sz w:val="16"/>
                <w:szCs w:val="16"/>
              </w:rPr>
              <w:t xml:space="preserve">For &lt;Organization name&gt; for budget period &lt; Budget Year&gt;, </w:t>
            </w:r>
            <w:r w:rsidRPr="007F7891">
              <w:rPr>
                <w:rFonts w:ascii="Arial" w:eastAsia="Calibri" w:hAnsi="Arial" w:cs="Arial"/>
                <w:sz w:val="16"/>
                <w:szCs w:val="16"/>
              </w:rPr>
              <w:t>the start date for new and resubmission applications must be the same as the proposed project start date listed on the SF</w:t>
            </w:r>
            <w:r>
              <w:rPr>
                <w:rFonts w:ascii="Arial" w:eastAsia="Calibri" w:hAnsi="Arial" w:cs="Arial"/>
                <w:sz w:val="16"/>
                <w:szCs w:val="16"/>
              </w:rPr>
              <w:t xml:space="preserve"> </w:t>
            </w:r>
            <w:r w:rsidRPr="007F7891">
              <w:rPr>
                <w:rFonts w:ascii="Arial" w:eastAsia="Calibri" w:hAnsi="Arial" w:cs="Arial"/>
                <w:sz w:val="16"/>
                <w:szCs w:val="16"/>
              </w:rPr>
              <w:t>424 RR Cover.</w:t>
            </w:r>
          </w:p>
          <w:p w:rsidR="00521FB9" w:rsidRDefault="00521FB9" w:rsidP="00A93DBF">
            <w:pPr>
              <w:rPr>
                <w:rFonts w:ascii="Arial" w:hAnsi="Arial" w:cs="Arial"/>
                <w:sz w:val="16"/>
                <w:szCs w:val="16"/>
              </w:rPr>
            </w:pPr>
          </w:p>
          <w:p w:rsidR="00521FB9" w:rsidRPr="007F7891" w:rsidRDefault="00521FB9" w:rsidP="001F6DDF">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C130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020.4.2</w:t>
            </w:r>
          </w:p>
          <w:p w:rsidR="00521FB9" w:rsidRDefault="00521FB9">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ins w:id="1026" w:author="fishmanc" w:date="2015-02-09T09:56:00Z">
              <w:r w:rsidRPr="00D55C3E">
                <w:rPr>
                  <w:rFonts w:ascii="Arial" w:eastAsia="Calibri" w:hAnsi="Arial" w:cs="Arial"/>
                  <w:sz w:val="16"/>
                  <w:szCs w:val="16"/>
                  <w:lang w:val="pt-BR"/>
                </w:rPr>
                <w:t>Y</w:t>
              </w:r>
            </w:ins>
            <w:del w:id="1027" w:author="fishmanc" w:date="2015-02-09T09:56:00Z">
              <w:r w:rsidDel="00AA1027">
                <w:rPr>
                  <w:rFonts w:ascii="Arial" w:eastAsia="Calibri"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Default="00521FB9"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765D8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765D8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budget years after budget year 1, must be greater than or equal to the Proposed Project Start Date listed on the SF 424 RR.</w:t>
            </w: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7F7891">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&lt;Organization name&gt; budget </w:t>
            </w:r>
            <w:r>
              <w:rPr>
                <w:rFonts w:ascii="Arial" w:eastAsia="Calibri" w:hAnsi="Arial" w:cs="Arial"/>
                <w:sz w:val="16"/>
                <w:szCs w:val="16"/>
              </w:rPr>
              <w:t>for</w:t>
            </w:r>
            <w:r w:rsidRPr="007F7891">
              <w:rPr>
                <w:rFonts w:ascii="Arial" w:eastAsia="Calibri" w:hAnsi="Arial" w:cs="Arial"/>
                <w:sz w:val="16"/>
                <w:szCs w:val="16"/>
              </w:rPr>
              <w:t xml:space="preserve"> budget beriod &lt; Budget Year&gt;, the start date should the same or later than the proposed project start date listed on the SF 424 RR Cover.</w:t>
            </w:r>
          </w:p>
        </w:tc>
        <w:tc>
          <w:tcPr>
            <w:tcW w:w="243"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W </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C130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020.5.1</w:t>
            </w:r>
          </w:p>
          <w:p w:rsidR="00521FB9" w:rsidRDefault="00521FB9" w:rsidP="00765D8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ins w:id="1028" w:author="fishmanc" w:date="2015-02-09T09:56:00Z">
              <w:r w:rsidRPr="00D55C3E">
                <w:rPr>
                  <w:rFonts w:ascii="Arial" w:eastAsia="Calibri" w:hAnsi="Arial" w:cs="Arial"/>
                  <w:sz w:val="16"/>
                  <w:szCs w:val="16"/>
                  <w:lang w:val="pt-BR"/>
                </w:rPr>
                <w:t>Y</w:t>
              </w:r>
            </w:ins>
            <w:del w:id="1029" w:author="fishmanc" w:date="2015-02-09T09:56:00Z">
              <w:r w:rsidDel="00AA1027">
                <w:rPr>
                  <w:rFonts w:ascii="Arial" w:eastAsia="Calibri"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Default="00521FB9"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be greater than the budget start date and less than or equal to the Project Period End Date, both listed on the SF 424 RR Face Page</w:t>
            </w:r>
          </w:p>
        </w:tc>
        <w:tc>
          <w:tcPr>
            <w:tcW w:w="678" w:type="pct"/>
            <w:tcBorders>
              <w:top w:val="single" w:sz="6" w:space="0" w:color="auto"/>
              <w:left w:val="single" w:sz="6" w:space="0" w:color="auto"/>
              <w:bottom w:val="single" w:sz="6" w:space="0" w:color="auto"/>
              <w:right w:val="single" w:sz="6" w:space="0" w:color="auto"/>
            </w:tcBorders>
          </w:tcPr>
          <w:p w:rsidR="00521FB9" w:rsidRDefault="00521FB9" w:rsidP="007F7891">
            <w:pPr>
              <w:autoSpaceDE w:val="0"/>
              <w:autoSpaceDN w:val="0"/>
              <w:adjustRightInd w:val="0"/>
              <w:spacing w:after="0" w:line="240" w:lineRule="auto"/>
              <w:rPr>
                <w:rFonts w:ascii="Arial" w:hAnsi="Arial" w:cs="Arial"/>
                <w:sz w:val="16"/>
                <w:szCs w:val="16"/>
              </w:rPr>
            </w:pPr>
            <w:r>
              <w:rPr>
                <w:rFonts w:ascii="Arial" w:hAnsi="Arial" w:cs="Arial"/>
                <w:sz w:val="16"/>
                <w:szCs w:val="16"/>
              </w:rPr>
              <w:t>For &lt;Organization name&gt; budget for budget period &lt; Budget Year&gt;, the end date must be later than the budget start date and less than or to the same as the proposed project end date listed on the SF 424 RR Cover.</w:t>
            </w:r>
          </w:p>
        </w:tc>
        <w:tc>
          <w:tcPr>
            <w:tcW w:w="243"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E </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rPr>
                <w:rFonts w:ascii="Arial" w:hAnsi="Arial" w:cs="Arial"/>
                <w:sz w:val="16"/>
                <w:szCs w:val="16"/>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 xml:space="preserve">Research </w:t>
            </w:r>
            <w:r w:rsidRPr="00E055A8">
              <w:rPr>
                <w:rFonts w:ascii="Arial" w:eastAsia="Calibri" w:hAnsi="Arial" w:cs="Arial"/>
                <w:sz w:val="16"/>
                <w:szCs w:val="16"/>
              </w:rPr>
              <w:lastRenderedPageBreak/>
              <w:t>&amp;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 xml:space="preserve">Senior/Key Person x </w:t>
            </w:r>
            <w:r w:rsidRPr="007F7891">
              <w:rPr>
                <w:rFonts w:ascii="Arial" w:eastAsia="Calibri" w:hAnsi="Arial" w:cs="Arial"/>
                <w:sz w:val="16"/>
                <w:szCs w:val="16"/>
              </w:rPr>
              <w:lastRenderedPageBreak/>
              <w:t>Name, Prefix</w:t>
            </w:r>
          </w:p>
          <w:p w:rsidR="00521FB9" w:rsidRPr="007F7891" w:rsidRDefault="00521FB9">
            <w:pPr>
              <w:autoSpaceDE w:val="0"/>
              <w:autoSpaceDN w:val="0"/>
              <w:adjustRightInd w:val="0"/>
              <w:spacing w:after="0" w:line="240" w:lineRule="auto"/>
              <w:rPr>
                <w:rFonts w:ascii="Arial" w:eastAsia="Calibri" w:hAnsi="Arial" w:cs="Arial"/>
                <w:sz w:val="16"/>
                <w:szCs w:val="16"/>
              </w:rPr>
            </w:pPr>
          </w:p>
          <w:p w:rsidR="00521FB9" w:rsidRPr="007F7891" w:rsidRDefault="00521FB9"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020.6</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First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DA12AB" w:rsidRDefault="00521FB9" w:rsidP="00833A38">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833A38">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7F7891" w:rsidRDefault="00521FB9" w:rsidP="001F6DDF">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Middle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 xml:space="preserve">Research &amp; Related Budget 5YR, </w:t>
            </w:r>
            <w:r w:rsidRPr="00E055A8">
              <w:rPr>
                <w:rFonts w:ascii="Arial" w:eastAsia="Calibri" w:hAnsi="Arial" w:cs="Arial"/>
                <w:sz w:val="16"/>
                <w:szCs w:val="16"/>
              </w:rPr>
              <w:lastRenderedPageBreak/>
              <w:t>(R&amp;R)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Senior/Key Person x Name, Last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highlight w:val="yellow"/>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del w:id="1030" w:author="fishmanc" w:date="2015-02-09T09:56:00Z">
              <w:r w:rsidDel="00512F56">
                <w:rPr>
                  <w:rFonts w:ascii="Arial" w:eastAsia="Calibri" w:hAnsi="Arial" w:cs="Arial"/>
                  <w:sz w:val="16"/>
                  <w:szCs w:val="16"/>
                  <w:lang w:val="pt-BR"/>
                </w:rPr>
                <w:delText>N</w:delText>
              </w:r>
            </w:del>
            <w:ins w:id="1031" w:author="fishmanc" w:date="2015-02-09T09:56:00Z">
              <w:r>
                <w:rPr>
                  <w:rFonts w:ascii="Arial" w:eastAsia="Calibri" w:hAnsi="Arial" w:cs="Arial"/>
                  <w:sz w:val="16"/>
                  <w:szCs w:val="16"/>
                  <w:lang w:val="pt-BR"/>
                </w:rPr>
                <w:t>Y</w:t>
              </w:r>
            </w:ins>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1F6DDF">
            <w:pPr>
              <w:autoSpaceDE w:val="0"/>
              <w:autoSpaceDN w:val="0"/>
              <w:adjustRightInd w:val="0"/>
              <w:spacing w:after="0" w:line="240" w:lineRule="auto"/>
              <w:rPr>
                <w:rFonts w:ascii="Arial" w:eastAsia="Calibri" w:hAnsi="Arial" w:cs="Arial"/>
                <w:sz w:val="16"/>
                <w:szCs w:val="16"/>
                <w:highlight w:val="green"/>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Exclude: STTR</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Del="0027659F" w:rsidRDefault="00521FB9" w:rsidP="0027659F">
            <w:pPr>
              <w:autoSpaceDE w:val="0"/>
              <w:autoSpaceDN w:val="0"/>
              <w:adjustRightInd w:val="0"/>
              <w:spacing w:after="0" w:line="240" w:lineRule="auto"/>
              <w:rPr>
                <w:del w:id="1032" w:author="fishmanc" w:date="2015-02-25T10:04:00Z"/>
                <w:rFonts w:ascii="Arial" w:eastAsia="Calibri" w:hAnsi="Arial" w:cs="Arial"/>
                <w:sz w:val="16"/>
                <w:szCs w:val="16"/>
              </w:rPr>
            </w:pPr>
            <w:r w:rsidRPr="007F7891">
              <w:rPr>
                <w:rFonts w:ascii="Arial" w:eastAsia="Calibri" w:hAnsi="Arial" w:cs="Arial"/>
                <w:sz w:val="16"/>
                <w:szCs w:val="16"/>
              </w:rPr>
              <w:t xml:space="preserve">For </w:t>
            </w:r>
            <w:r>
              <w:rPr>
                <w:rFonts w:ascii="Arial" w:eastAsia="Calibri" w:hAnsi="Arial" w:cs="Arial"/>
                <w:sz w:val="16"/>
                <w:szCs w:val="16"/>
              </w:rPr>
              <w:t xml:space="preserve">Budget type project, the </w:t>
            </w:r>
            <w:r w:rsidRPr="007F7891">
              <w:rPr>
                <w:rFonts w:ascii="Arial" w:eastAsia="Calibri" w:hAnsi="Arial" w:cs="Arial"/>
                <w:sz w:val="16"/>
                <w:szCs w:val="16"/>
              </w:rPr>
              <w:t xml:space="preserve">first senior/key person with Project Role of PD/PI </w:t>
            </w:r>
            <w:del w:id="1033" w:author="fishmanc" w:date="2015-02-25T10:03:00Z">
              <w:r w:rsidRPr="007F7891" w:rsidDel="0027659F">
                <w:rPr>
                  <w:rFonts w:ascii="Arial" w:eastAsia="Calibri" w:hAnsi="Arial" w:cs="Arial"/>
                  <w:sz w:val="16"/>
                  <w:szCs w:val="16"/>
                </w:rPr>
                <w:delText xml:space="preserve">(for the PI listed on the SF 424 RR Cover only), </w:delText>
              </w:r>
            </w:del>
            <w:r w:rsidRPr="007F7891">
              <w:rPr>
                <w:rFonts w:ascii="Arial" w:eastAsia="Calibri" w:hAnsi="Arial" w:cs="Arial"/>
                <w:sz w:val="16"/>
                <w:szCs w:val="16"/>
              </w:rPr>
              <w:t>must match</w:t>
            </w:r>
            <w:ins w:id="1034" w:author="fishmanc" w:date="2015-02-25T10:04:00Z">
              <w:r>
                <w:rPr>
                  <w:rFonts w:ascii="Arial" w:eastAsia="Calibri" w:hAnsi="Arial" w:cs="Arial"/>
                  <w:sz w:val="16"/>
                  <w:szCs w:val="16"/>
                </w:rPr>
                <w:t xml:space="preserve"> last name and first name on</w:t>
              </w:r>
            </w:ins>
            <w:r w:rsidRPr="007F7891">
              <w:rPr>
                <w:rFonts w:ascii="Arial" w:eastAsia="Calibri" w:hAnsi="Arial" w:cs="Arial"/>
                <w:sz w:val="16"/>
                <w:szCs w:val="16"/>
              </w:rPr>
              <w:t xml:space="preserve"> </w:t>
            </w:r>
            <w:del w:id="1035" w:author="fishmanc" w:date="2015-02-25T10:03:00Z">
              <w:r w:rsidRPr="007F7891" w:rsidDel="0027659F">
                <w:rPr>
                  <w:rFonts w:ascii="Arial" w:eastAsia="Calibri" w:hAnsi="Arial" w:cs="Arial"/>
                  <w:sz w:val="16"/>
                  <w:szCs w:val="16"/>
                </w:rPr>
                <w:delText>Senior/Key Person</w:delText>
              </w:r>
            </w:del>
            <w:ins w:id="1036" w:author="fishmanc" w:date="2015-02-25T10:03:00Z">
              <w:r>
                <w:rPr>
                  <w:rFonts w:ascii="Arial" w:eastAsia="Calibri" w:hAnsi="Arial" w:cs="Arial"/>
                  <w:sz w:val="16"/>
                  <w:szCs w:val="16"/>
                </w:rPr>
                <w:t>the PD/PI on the S</w:t>
              </w:r>
            </w:ins>
            <w:ins w:id="1037" w:author="fishmanc" w:date="2015-02-25T10:04:00Z">
              <w:r>
                <w:rPr>
                  <w:rFonts w:ascii="Arial" w:eastAsia="Calibri" w:hAnsi="Arial" w:cs="Arial"/>
                  <w:sz w:val="16"/>
                  <w:szCs w:val="16"/>
                </w:rPr>
                <w:t>F424 Cover .</w:t>
              </w:r>
            </w:ins>
            <w:del w:id="1038" w:author="fishmanc" w:date="2015-02-25T10:04:00Z">
              <w:r w:rsidRPr="007F7891" w:rsidDel="0027659F">
                <w:rPr>
                  <w:rFonts w:ascii="Arial" w:eastAsia="Calibri" w:hAnsi="Arial" w:cs="Arial"/>
                  <w:sz w:val="16"/>
                  <w:szCs w:val="16"/>
                </w:rPr>
                <w:delText xml:space="preserve"> form last name </w:delText>
              </w:r>
            </w:del>
            <w:del w:id="1039" w:author="fishmanc" w:date="2015-01-08T08:03:00Z">
              <w:r w:rsidRPr="007F7891" w:rsidDel="004D4EE6">
                <w:rPr>
                  <w:rFonts w:ascii="Arial" w:eastAsia="Calibri" w:hAnsi="Arial" w:cs="Arial"/>
                  <w:sz w:val="16"/>
                  <w:szCs w:val="16"/>
                </w:rPr>
                <w:delText xml:space="preserve">and </w:delText>
              </w:r>
            </w:del>
            <w:del w:id="1040" w:author="fishmanc" w:date="2015-02-25T10:04:00Z">
              <w:r w:rsidRPr="007F7891" w:rsidDel="0027659F">
                <w:rPr>
                  <w:rFonts w:ascii="Arial" w:eastAsia="Calibri" w:hAnsi="Arial" w:cs="Arial"/>
                  <w:sz w:val="16"/>
                  <w:szCs w:val="16"/>
                </w:rPr>
                <w:delText xml:space="preserve">first name. </w:delText>
              </w:r>
            </w:del>
          </w:p>
          <w:p w:rsidR="00521FB9" w:rsidRPr="007F7891" w:rsidRDefault="00521FB9">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hAnsi="Arial" w:cs="Arial"/>
                <w:sz w:val="16"/>
                <w:szCs w:val="16"/>
              </w:rPr>
              <w:t xml:space="preserve">&lt;Organization Name&gt;, </w:t>
            </w:r>
            <w:r w:rsidRPr="007F7891">
              <w:rPr>
                <w:rFonts w:ascii="Arial" w:eastAsia="Calibri" w:hAnsi="Arial" w:cs="Arial"/>
                <w:sz w:val="16"/>
                <w:szCs w:val="16"/>
              </w:rPr>
              <w:t>the PD/PI name for budget period &lt;budget year&gt;</w:t>
            </w:r>
            <w:r w:rsidRPr="007F7891">
              <w:rPr>
                <w:rFonts w:ascii="Arial" w:eastAsia="Calibri" w:hAnsi="Arial" w:cs="Arial"/>
                <w:color w:val="000000"/>
                <w:sz w:val="16"/>
                <w:szCs w:val="16"/>
              </w:rPr>
              <w:t>)</w:t>
            </w:r>
            <w:r w:rsidRPr="007F7891">
              <w:rPr>
                <w:rFonts w:ascii="Arial" w:eastAsia="Calibri" w:hAnsi="Arial" w:cs="Arial"/>
                <w:sz w:val="16"/>
                <w:szCs w:val="16"/>
              </w:rPr>
              <w:t xml:space="preserve"> does not match the PD/PI name on the SF 424 RR Cover.</w:t>
            </w:r>
          </w:p>
          <w:p w:rsidR="00521FB9" w:rsidRPr="007F7891" w:rsidRDefault="00521FB9">
            <w:pPr>
              <w:autoSpaceDE w:val="0"/>
              <w:autoSpaceDN w:val="0"/>
              <w:adjustRightInd w:val="0"/>
              <w:spacing w:after="0" w:line="240" w:lineRule="auto"/>
              <w:rPr>
                <w:rFonts w:ascii="Arial" w:eastAsia="Calibri" w:hAnsi="Arial" w:cs="Arial"/>
                <w:sz w:val="16"/>
                <w:szCs w:val="16"/>
              </w:rPr>
            </w:pPr>
          </w:p>
          <w:p w:rsidR="00521FB9" w:rsidRPr="007F7891" w:rsidRDefault="00521FB9" w:rsidP="001F6DDF">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F7891" w:rsidRDefault="00521FB9" w:rsidP="001F6DDF">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C2296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020.10.2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ins w:id="1041" w:author="fishmanc" w:date="2015-02-09T09:56:00Z">
              <w:r>
                <w:rPr>
                  <w:rFonts w:ascii="Arial" w:eastAsia="Calibri" w:hAnsi="Arial" w:cs="Arial"/>
                  <w:sz w:val="16"/>
                  <w:szCs w:val="16"/>
                  <w:lang w:val="pt-BR"/>
                </w:rPr>
                <w:t>Y</w:t>
              </w:r>
            </w:ins>
            <w:del w:id="1042" w:author="fishmanc" w:date="2015-02-09T09:56:00Z">
              <w:r w:rsidDel="00512F56">
                <w:rPr>
                  <w:rFonts w:ascii="Arial" w:eastAsia="Calibri"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Exclude: STTR </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FE59E1">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6C306C">
            <w:pPr>
              <w:autoSpaceDE w:val="0"/>
              <w:autoSpaceDN w:val="0"/>
              <w:adjustRightInd w:val="0"/>
              <w:spacing w:after="0" w:line="240" w:lineRule="auto"/>
              <w:rPr>
                <w:rFonts w:ascii="Arial" w:eastAsia="Calibri" w:hAnsi="Arial" w:cs="Arial"/>
                <w:sz w:val="16"/>
                <w:szCs w:val="16"/>
              </w:rPr>
            </w:pPr>
            <w:bookmarkStart w:id="1043" w:name="OLE_LINK7"/>
            <w:bookmarkStart w:id="1044" w:name="OLE_LINK8"/>
            <w:r w:rsidRPr="007F7891">
              <w:rPr>
                <w:rFonts w:ascii="Arial" w:eastAsia="Calibri" w:hAnsi="Arial" w:cs="Arial"/>
                <w:sz w:val="16"/>
                <w:szCs w:val="16"/>
              </w:rPr>
              <w:t xml:space="preserve">For budgets type ‘Project’, there must be at least one record for the budget year with a project role of PD/PI.  </w:t>
            </w:r>
            <w:bookmarkEnd w:id="1043"/>
            <w:bookmarkEnd w:id="1044"/>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1773EC">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hAnsi="Arial" w:cs="Arial"/>
                <w:sz w:val="16"/>
                <w:szCs w:val="16"/>
              </w:rPr>
              <w:t xml:space="preserve">&lt;Organization Name&gt;, a </w:t>
            </w:r>
            <w:r w:rsidRPr="007F7891">
              <w:rPr>
                <w:rFonts w:ascii="Arial" w:eastAsia="Calibri" w:hAnsi="Arial" w:cs="Arial"/>
                <w:sz w:val="16"/>
                <w:szCs w:val="16"/>
              </w:rPr>
              <w:t xml:space="preserve">Personnel entry with a project role of “PD/PI” </w:t>
            </w:r>
            <w:del w:id="1045" w:author="fishmanc" w:date="2015-01-08T08:05:00Z">
              <w:r w:rsidRPr="007F7891" w:rsidDel="00C35746">
                <w:rPr>
                  <w:rFonts w:ascii="Arial" w:eastAsia="Calibri" w:hAnsi="Arial" w:cs="Arial"/>
                  <w:sz w:val="16"/>
                  <w:szCs w:val="16"/>
                </w:rPr>
                <w:delText xml:space="preserve"> </w:delText>
              </w:r>
            </w:del>
            <w:r w:rsidRPr="007F7891">
              <w:rPr>
                <w:rFonts w:ascii="Arial" w:eastAsia="Calibri" w:hAnsi="Arial" w:cs="Arial"/>
                <w:sz w:val="16"/>
                <w:szCs w:val="16"/>
              </w:rPr>
              <w:t xml:space="preserve">is required for budget period &lt;budget year&gt;. </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F7891" w:rsidRDefault="00521FB9">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Base Salary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02F7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8721A5"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1A369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Base Salary for Senior/Key Person &lt;Last Name, First Name&gt; exceeds the allowable amount for the agency. </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w:t>
            </w:r>
            <w:r w:rsidRPr="00E055A8">
              <w:rPr>
                <w:rFonts w:ascii="Arial" w:eastAsia="Calibri" w:hAnsi="Arial" w:cs="Arial"/>
                <w:sz w:val="16"/>
                <w:szCs w:val="16"/>
              </w:rPr>
              <w:lastRenderedPageBreak/>
              <w: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1A58D3"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006.13 020.12.1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w:t>
            </w:r>
            <w:r w:rsidRPr="00C444B7">
              <w:rPr>
                <w:rFonts w:ascii="Arial" w:hAnsi="Arial" w:cs="Arial"/>
                <w:sz w:val="16"/>
                <w:szCs w:val="16"/>
                <w:lang w:val="pt-BR"/>
              </w:rPr>
              <w:lastRenderedPageBreak/>
              <w:t xml:space="preserve">AHRQ,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2D22D0"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sidRPr="007F7891">
              <w:rPr>
                <w:rFonts w:ascii="Arial" w:eastAsia="Calibri" w:hAnsi="Arial" w:cs="Arial"/>
                <w:sz w:val="16"/>
                <w:szCs w:val="16"/>
              </w:rPr>
              <w:t xml:space="preserve">A non-zero value for calendar months, academic months, or summer months is </w:t>
            </w:r>
            <w:r w:rsidRPr="007F7891">
              <w:rPr>
                <w:rFonts w:ascii="Arial" w:eastAsia="Calibri" w:hAnsi="Arial" w:cs="Arial"/>
                <w:sz w:val="16"/>
                <w:szCs w:val="16"/>
              </w:rPr>
              <w:lastRenderedPageBreak/>
              <w:t xml:space="preserve">required for each senior/key person. </w:t>
            </w:r>
            <w:r>
              <w:rPr>
                <w:rFonts w:ascii="Arial" w:hAnsi="Arial" w:cs="Arial"/>
                <w:sz w:val="16"/>
                <w:szCs w:val="16"/>
              </w:rPr>
              <w:t>(except for PD/PIs on STTR submissions),</w:t>
            </w: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1A369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For &lt;Organization name&gt; budget for Budget Period &lt; Budget Year&gt;, Senior/Key Person &lt;Last Name, First </w:t>
            </w:r>
            <w:r>
              <w:rPr>
                <w:rFonts w:ascii="Arial" w:hAnsi="Arial" w:cs="Arial"/>
                <w:sz w:val="16"/>
                <w:szCs w:val="16"/>
              </w:rPr>
              <w:lastRenderedPageBreak/>
              <w:t>Name&gt; must include effort of a value greater than zero in calendar months, academic months, or summer months. Note: use either calendar months or a combination of academic and summer months.  For information about calculating person months, see http://grants.nih.gov/grants/policy/person_months_faqs.htm</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1A58D3"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Acad.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2D22D0"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Provide warning if both academic and calendar months have been provided for a person for a budget year.</w:t>
            </w: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1A369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Senior/Key Person &lt;Last Name, First Name&gt;, both academic and calendar months have been included. Please use either calendar months or a combination of academic and summer months. If effort does not change throughout the year, use the calendar months column. If effort varies between academic and summer months, leave the calendar months column blank and use only the academic and summer month’s columns.</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1A58D3"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Sum.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Fringe Benefits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02F7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020.16.1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1F42F1"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Fringe Benefits for Senior/Key Person &lt; Last Name, First Name&gt; exceed the allowable amount for the agency.</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42F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Del="001F42F1"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1F42F1"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be equal to the sum of Requested Salary and Fringe Benefits for the Senior/Key Person for the budget year.</w:t>
            </w: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Funds Requested amount for Senior/Key Person &lt; Last Name, First Name&gt; does not equal the sum of the Requested Salary and the Fringe Benefits.</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 xml:space="preserve">Research &amp; Related Budget </w:t>
            </w:r>
            <w:r w:rsidRPr="00E055A8">
              <w:rPr>
                <w:rFonts w:ascii="Arial" w:eastAsia="Calibri" w:hAnsi="Arial" w:cs="Arial"/>
                <w:sz w:val="16"/>
                <w:szCs w:val="16"/>
              </w:rPr>
              <w:lastRenderedPageBreak/>
              <w:t>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Total funds requested for Senior Key Persons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D22D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Del="001F42F1"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1F42F1"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Required if Additional Senior Key Persons Attachment is included.</w:t>
            </w: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&lt;Organization name&gt; budget for Budget Period &lt; Budget Year&gt;, the ‘Total Funds requested for all Senior Key Persons in the attached file’ is required since an attachment is provided.</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all senior/key persons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Additional Senior Key Persons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ins w:id="1046" w:author="fishmanc" w:date="2015-02-09T09:56:00Z">
              <w:r>
                <w:rPr>
                  <w:rFonts w:ascii="Arial" w:eastAsia="Calibri" w:hAnsi="Arial" w:cs="Arial"/>
                  <w:sz w:val="16"/>
                  <w:szCs w:val="16"/>
                  <w:lang w:val="pt-BR"/>
                </w:rPr>
                <w:t>Y</w:t>
              </w:r>
            </w:ins>
            <w:del w:id="1047" w:author="fishmanc" w:date="2015-02-09T09:56:00Z">
              <w:r w:rsidDel="00512F56">
                <w:rPr>
                  <w:rFonts w:ascii="Arial" w:eastAsia="Calibri"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NIH</w:t>
            </w: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7F7891">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Provide error if attachment is provided and </w:t>
            </w:r>
            <w:del w:id="1048" w:author="fishmanc" w:date="2015-02-09T09:56:00Z">
              <w:r w:rsidRPr="007F7891" w:rsidDel="00512F56">
                <w:rPr>
                  <w:rFonts w:ascii="Arial" w:eastAsia="Calibri" w:hAnsi="Arial" w:cs="Arial"/>
                  <w:sz w:val="16"/>
                  <w:szCs w:val="16"/>
                </w:rPr>
                <w:delText xml:space="preserve"> </w:delText>
              </w:r>
            </w:del>
            <w:r w:rsidRPr="007F7891">
              <w:rPr>
                <w:rFonts w:ascii="Arial" w:eastAsia="Calibri" w:hAnsi="Arial" w:cs="Arial"/>
                <w:sz w:val="16"/>
                <w:szCs w:val="16"/>
              </w:rPr>
              <w:t>less than</w:t>
            </w:r>
            <w:r>
              <w:rPr>
                <w:rFonts w:ascii="Arial" w:eastAsia="Calibri" w:hAnsi="Arial" w:cs="Arial"/>
                <w:sz w:val="16"/>
                <w:szCs w:val="16"/>
              </w:rPr>
              <w:t xml:space="preserve"> </w:t>
            </w:r>
            <w:r w:rsidRPr="007F7891">
              <w:rPr>
                <w:rFonts w:ascii="Arial" w:eastAsia="Calibri" w:hAnsi="Arial" w:cs="Arial"/>
                <w:sz w:val="16"/>
                <w:szCs w:val="16"/>
              </w:rPr>
              <w:t>eight key personnel have been submitted on the budget page for this year.</w:t>
            </w: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77713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Senior/Key Person attachment cannot be provided unless all 8 Sr/Key Person entries are used.</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Cal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w:t>
            </w:r>
            <w:r w:rsidRPr="00E055A8">
              <w:rPr>
                <w:rFonts w:ascii="Arial" w:eastAsia="Calibri" w:hAnsi="Arial" w:cs="Arial"/>
                <w:sz w:val="16"/>
                <w:szCs w:val="16"/>
              </w:rPr>
              <w:lastRenderedPageBreak/>
              <w: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Other Personnel, Acad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Sum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2D22D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w:t>
            </w:r>
            <w:r w:rsidRPr="00E055A8">
              <w:rPr>
                <w:rFonts w:ascii="Arial" w:eastAsia="Calibri" w:hAnsi="Arial" w:cs="Arial"/>
                <w:sz w:val="16"/>
                <w:szCs w:val="16"/>
              </w:rPr>
              <w:lastRenderedPageBreak/>
              <w:t>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Other </w:t>
            </w:r>
            <w:r>
              <w:rPr>
                <w:rFonts w:ascii="Arial" w:eastAsia="Calibri" w:hAnsi="Arial" w:cs="Arial"/>
                <w:sz w:val="16"/>
                <w:szCs w:val="16"/>
                <w:lang w:val="pt-BR"/>
              </w:rPr>
              <w:lastRenderedPageBreak/>
              <w:t>Personnel,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020.26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 xml:space="preserve">Research &amp; Related Budget 5YR, </w:t>
            </w:r>
            <w:r w:rsidRPr="00E055A8">
              <w:rPr>
                <w:rFonts w:ascii="Arial" w:eastAsia="Calibri" w:hAnsi="Arial" w:cs="Arial"/>
                <w:sz w:val="16"/>
                <w:szCs w:val="16"/>
              </w:rPr>
              <w:lastRenderedPageBreak/>
              <w:t>(R&amp;R)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Total salary, wages and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02F7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Del="000D0ADD"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77713E">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77713E">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0D0ADD"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equal the sum of Total Funds requested for all senior/key persons and Total Funds Requested other personnel</w:t>
            </w: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Total Salary, Wages and Fringe Benefits amount does not equal the sum of the Total Senior/Key Persons Funds Requested and Total Other Personnel Funds Requested. </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equipment item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020.30</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x equip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020.31</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total funds requested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B222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Del="00AF6C27"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AF6C27"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Required if Additional Equipment Attachment is included.</w:t>
            </w:r>
          </w:p>
        </w:tc>
        <w:tc>
          <w:tcPr>
            <w:tcW w:w="678" w:type="pct"/>
            <w:tcBorders>
              <w:top w:val="single" w:sz="6" w:space="0" w:color="auto"/>
              <w:left w:val="single" w:sz="6" w:space="0" w:color="auto"/>
              <w:bottom w:val="single" w:sz="6" w:space="0" w:color="auto"/>
              <w:right w:val="single" w:sz="6" w:space="0" w:color="auto"/>
            </w:tcBorders>
          </w:tcPr>
          <w:p w:rsidR="00521FB9" w:rsidRPr="00F85DC2" w:rsidRDefault="00521FB9" w:rsidP="0077713E">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For &lt;Organization name&gt; , for Budget Period &lt; Budget Year&gt;, the ‘Total Funds requested for all equipment listed in the attached file’ is required since an attachment is provided.  </w:t>
            </w:r>
          </w:p>
          <w:p w:rsidR="00521FB9" w:rsidRPr="00F85DC2" w:rsidRDefault="00521FB9">
            <w:pPr>
              <w:autoSpaceDE w:val="0"/>
              <w:autoSpaceDN w:val="0"/>
              <w:adjustRightInd w:val="0"/>
              <w:spacing w:after="0" w:line="240" w:lineRule="auto"/>
              <w:rPr>
                <w:rFonts w:ascii="Arial" w:eastAsia="Calibri" w:hAnsi="Arial" w:cs="Arial"/>
                <w:sz w:val="16"/>
                <w:szCs w:val="16"/>
              </w:rPr>
            </w:pPr>
          </w:p>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F85DC2" w:rsidRDefault="00521FB9" w:rsidP="001F6DDF">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 xml:space="preserve">Research &amp; Related </w:t>
            </w:r>
            <w:r w:rsidRPr="00E055A8">
              <w:rPr>
                <w:rFonts w:ascii="Arial" w:eastAsia="Calibri" w:hAnsi="Arial" w:cs="Arial"/>
                <w:sz w:val="16"/>
                <w:szCs w:val="16"/>
              </w:rPr>
              <w:lastRenderedPageBreak/>
              <w:t>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Equipment description, total equipment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020.33</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Additional equipment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ins w:id="1049" w:author="fishmanc" w:date="2015-02-09T09:57:00Z">
              <w:r>
                <w:rPr>
                  <w:rFonts w:ascii="Arial" w:eastAsia="Calibri" w:hAnsi="Arial" w:cs="Arial"/>
                  <w:sz w:val="16"/>
                  <w:szCs w:val="16"/>
                  <w:lang w:val="pt-BR"/>
                </w:rPr>
                <w:t>Y</w:t>
              </w:r>
            </w:ins>
            <w:del w:id="1050" w:author="fishmanc" w:date="2015-02-09T09:57:00Z">
              <w:r w:rsidDel="00512F56">
                <w:rPr>
                  <w:rFonts w:ascii="Arial" w:eastAsia="Calibri"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attachment is provided and less than 10 equipment items have been entered for that budget period</w:t>
            </w:r>
          </w:p>
        </w:tc>
        <w:tc>
          <w:tcPr>
            <w:tcW w:w="678" w:type="pct"/>
            <w:tcBorders>
              <w:top w:val="single" w:sz="6" w:space="0" w:color="auto"/>
              <w:left w:val="single" w:sz="6" w:space="0" w:color="auto"/>
              <w:bottom w:val="single" w:sz="6" w:space="0" w:color="auto"/>
              <w:right w:val="single" w:sz="6" w:space="0" w:color="auto"/>
            </w:tcBorders>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Equipment attachment cannot be provided unless all 10 Equipment item entries are used.</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domestic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020.25</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foreign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020.26</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 xml:space="preserve">Research </w:t>
            </w:r>
            <w:r w:rsidRPr="00E055A8">
              <w:rPr>
                <w:rFonts w:ascii="Arial" w:eastAsia="Calibri" w:hAnsi="Arial" w:cs="Arial"/>
                <w:sz w:val="16"/>
                <w:szCs w:val="16"/>
              </w:rPr>
              <w:lastRenderedPageBreak/>
              <w:t>&amp;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Total travel cost,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020.27</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autoSpaceDE w:val="0"/>
              <w:autoSpaceDN w:val="0"/>
              <w:adjustRightInd w:val="0"/>
              <w:spacing w:after="0" w:line="240" w:lineRule="auto"/>
              <w:rPr>
                <w:rFonts w:ascii="Arial" w:eastAsia="Calibri" w:hAnsi="Arial" w:cs="Arial"/>
                <w:sz w:val="16"/>
                <w:szCs w:val="16"/>
                <w:lang w:val="pt-BR"/>
              </w:rPr>
            </w:pP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Tuition/Feels/Health Insurance,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C25C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020.28</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stipends,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C25C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020.29</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 xml:space="preserve">Research &amp; Related Budget 5YR, </w:t>
            </w:r>
            <w:r w:rsidRPr="00E055A8">
              <w:rPr>
                <w:rFonts w:ascii="Arial" w:eastAsia="Calibri" w:hAnsi="Arial" w:cs="Arial"/>
                <w:sz w:val="16"/>
                <w:szCs w:val="16"/>
              </w:rPr>
              <w:lastRenderedPageBreak/>
              <w:t>(R&amp;R)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Participant/trainee support costs: travel,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020.30</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subsistence,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020.31</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description of other</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020.32</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other,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 xml:space="preserve">Research &amp; Related </w:t>
            </w:r>
            <w:r w:rsidRPr="00E055A8">
              <w:rPr>
                <w:rFonts w:ascii="Arial" w:eastAsia="Calibri" w:hAnsi="Arial" w:cs="Arial"/>
                <w:sz w:val="16"/>
                <w:szCs w:val="16"/>
              </w:rPr>
              <w:lastRenderedPageBreak/>
              <w:t>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Participant/trainee support costs: Number of Participants/Trainees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020.34</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Total Participant/Trainee Support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020.35</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materials &amp; supplies;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020.36</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Publication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020.37</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 xml:space="preserve">Research </w:t>
            </w:r>
            <w:r w:rsidRPr="00E055A8">
              <w:rPr>
                <w:rFonts w:ascii="Arial" w:eastAsia="Calibri" w:hAnsi="Arial" w:cs="Arial"/>
                <w:sz w:val="16"/>
                <w:szCs w:val="16"/>
              </w:rPr>
              <w:lastRenderedPageBreak/>
              <w:t>&amp;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 xml:space="preserve">Other Direct Costs </w:t>
            </w:r>
            <w:r w:rsidRPr="00F85DC2">
              <w:rPr>
                <w:rFonts w:ascii="Arial" w:eastAsia="Calibri" w:hAnsi="Arial" w:cs="Arial"/>
                <w:sz w:val="16"/>
                <w:szCs w:val="16"/>
              </w:rPr>
              <w:lastRenderedPageBreak/>
              <w:t>Consultant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020.38</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ADP/Computer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020.39</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Other Direct Costs (Subawards/Consortium/Contractual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CE691A">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020.40.1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Del="00CE691A" w:rsidRDefault="00521FB9" w:rsidP="001F6DDF">
            <w:pPr>
              <w:autoSpaceDE w:val="0"/>
              <w:autoSpaceDN w:val="0"/>
              <w:adjustRightInd w:val="0"/>
              <w:spacing w:after="0" w:line="240" w:lineRule="auto"/>
              <w:rPr>
                <w:rFonts w:ascii="Arial" w:eastAsia="Calibri" w:hAnsi="Arial" w:cs="Arial"/>
                <w:sz w:val="16"/>
                <w:szCs w:val="16"/>
                <w:lang w:val="pt-BR"/>
              </w:rPr>
            </w:pPr>
            <w:ins w:id="1051" w:author="fishmanc" w:date="2015-02-09T09:57:00Z">
              <w:r>
                <w:rPr>
                  <w:rFonts w:ascii="Arial" w:eastAsia="Calibri" w:hAnsi="Arial" w:cs="Arial"/>
                  <w:sz w:val="16"/>
                  <w:szCs w:val="16"/>
                  <w:lang w:val="pt-BR"/>
                </w:rPr>
                <w:t>Y</w:t>
              </w:r>
            </w:ins>
            <w:del w:id="1052" w:author="fishmanc" w:date="2015-02-09T09:57:00Z">
              <w:r w:rsidDel="00512F56">
                <w:rPr>
                  <w:rFonts w:ascii="Arial" w:eastAsia="Calibri"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CE691A" w:rsidRDefault="00521FB9">
            <w:pPr>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Default="00521FB9" w:rsidP="00BE3294">
            <w:pPr>
              <w:rPr>
                <w:rFonts w:ascii="Arial" w:hAnsi="Arial" w:cs="Arial"/>
                <w:sz w:val="16"/>
                <w:szCs w:val="16"/>
              </w:rPr>
            </w:pPr>
            <w:r>
              <w:rPr>
                <w:rFonts w:ascii="Arial" w:hAnsi="Arial" w:cs="Arial"/>
                <w:sz w:val="16"/>
                <w:szCs w:val="16"/>
              </w:rPr>
              <w:t>Provide warning for Project budget if Consortium cost is Null or '0' for all budget periods and a subaward exists for the application</w:t>
            </w:r>
          </w:p>
          <w:p w:rsidR="00521FB9" w:rsidRPr="00F85DC2" w:rsidRDefault="00521FB9" w:rsidP="001F6DDF">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F85DC2" w:rsidRDefault="00521FB9" w:rsidP="008060CD">
            <w:pPr>
              <w:autoSpaceDE w:val="0"/>
              <w:autoSpaceDN w:val="0"/>
              <w:adjustRightInd w:val="0"/>
              <w:spacing w:after="0" w:line="240" w:lineRule="auto"/>
              <w:rPr>
                <w:rFonts w:ascii="Arial" w:eastAsia="Calibri" w:hAnsi="Arial" w:cs="Arial"/>
                <w:sz w:val="16"/>
                <w:szCs w:val="16"/>
              </w:rPr>
            </w:pPr>
            <w:r w:rsidRPr="000256B3">
              <w:rPr>
                <w:rFonts w:ascii="Arial" w:hAnsi="Arial" w:cs="Arial"/>
                <w:sz w:val="16"/>
                <w:szCs w:val="16"/>
              </w:rPr>
              <w:t xml:space="preserve">A Subaward/Consortium Budget form is included in the </w:t>
            </w:r>
            <w:r>
              <w:rPr>
                <w:rFonts w:ascii="Arial" w:hAnsi="Arial" w:cs="Arial"/>
                <w:sz w:val="16"/>
                <w:szCs w:val="16"/>
              </w:rPr>
              <w:t>application</w:t>
            </w:r>
            <w:r w:rsidRPr="000256B3">
              <w:rPr>
                <w:rFonts w:ascii="Arial" w:hAnsi="Arial" w:cs="Arial"/>
                <w:sz w:val="16"/>
                <w:szCs w:val="16"/>
              </w:rPr>
              <w:t xml:space="preserve">. The total costs of all subawards submitted for this </w:t>
            </w:r>
            <w:r>
              <w:rPr>
                <w:rFonts w:ascii="Arial" w:hAnsi="Arial" w:cs="Arial"/>
                <w:sz w:val="16"/>
                <w:szCs w:val="16"/>
              </w:rPr>
              <w:t xml:space="preserve">application </w:t>
            </w:r>
            <w:r w:rsidRPr="000256B3">
              <w:rPr>
                <w:rFonts w:ascii="Arial" w:hAnsi="Arial" w:cs="Arial"/>
                <w:sz w:val="16"/>
                <w:szCs w:val="16"/>
              </w:rPr>
              <w:t>should be reflected in the Other Direct Costs section of the Project budget in the Funds requested Subaward/Consortium Costs field.</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 xml:space="preserve">Research &amp; Related Budget 5YR, </w:t>
            </w:r>
            <w:r w:rsidRPr="00E055A8">
              <w:rPr>
                <w:rFonts w:ascii="Arial" w:eastAsia="Calibri" w:hAnsi="Arial" w:cs="Arial"/>
                <w:sz w:val="16"/>
                <w:szCs w:val="16"/>
              </w:rPr>
              <w:lastRenderedPageBreak/>
              <w:t>(R&amp;R)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Other Direct Costs Equipment or Facility Rental/User Fees;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(Alterations and Renovations)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(8. other description 1)</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(other1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 xml:space="preserve">Research &amp; Related </w:t>
            </w:r>
            <w:r w:rsidRPr="00E055A8">
              <w:rPr>
                <w:rFonts w:ascii="Arial" w:eastAsia="Calibri" w:hAnsi="Arial" w:cs="Arial"/>
                <w:sz w:val="16"/>
                <w:szCs w:val="16"/>
              </w:rPr>
              <w:lastRenderedPageBreak/>
              <w:t>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Other Direct Costs (9. other description 2)</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(other2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(10. other description 3)</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(other3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 xml:space="preserve">Research </w:t>
            </w:r>
            <w:r w:rsidRPr="00E055A8">
              <w:rPr>
                <w:rFonts w:ascii="Arial" w:eastAsia="Calibri" w:hAnsi="Arial" w:cs="Arial"/>
                <w:sz w:val="16"/>
                <w:szCs w:val="16"/>
              </w:rPr>
              <w:lastRenderedPageBreak/>
              <w:t>&amp;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 xml:space="preserve">Other Direct Costs, Total </w:t>
            </w:r>
            <w:r w:rsidRPr="007F7891">
              <w:rPr>
                <w:rFonts w:ascii="Arial" w:eastAsia="Calibri" w:hAnsi="Arial" w:cs="Arial"/>
                <w:sz w:val="16"/>
                <w:szCs w:val="16"/>
              </w:rPr>
              <w:lastRenderedPageBreak/>
              <w:t>Other 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020.49.1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Del="00102F72"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lastRenderedPageBreak/>
              <w:t xml:space="preserve">CDC, FDA, AHRQ,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102F72"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Must be equal to the sum of other direct </w:t>
            </w:r>
            <w:r w:rsidRPr="007F7891">
              <w:rPr>
                <w:rFonts w:ascii="Arial" w:eastAsia="Calibri" w:hAnsi="Arial" w:cs="Arial"/>
                <w:sz w:val="16"/>
                <w:szCs w:val="16"/>
              </w:rPr>
              <w:lastRenderedPageBreak/>
              <w:t>costs for the budget yea</w:t>
            </w:r>
          </w:p>
        </w:tc>
        <w:tc>
          <w:tcPr>
            <w:tcW w:w="678" w:type="pct"/>
            <w:tcBorders>
              <w:top w:val="single" w:sz="6" w:space="0" w:color="auto"/>
              <w:left w:val="single" w:sz="6" w:space="0" w:color="auto"/>
              <w:bottom w:val="single" w:sz="6" w:space="0" w:color="auto"/>
              <w:right w:val="single" w:sz="6" w:space="0" w:color="auto"/>
            </w:tcBorders>
          </w:tcPr>
          <w:p w:rsidR="00521FB9" w:rsidRPr="00BE3294" w:rsidRDefault="00521FB9"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For &lt;Organization name&gt; budget for Budget Period &lt; </w:t>
            </w:r>
            <w:r>
              <w:rPr>
                <w:rFonts w:ascii="Arial" w:hAnsi="Arial" w:cs="Arial"/>
                <w:sz w:val="16"/>
                <w:szCs w:val="16"/>
              </w:rPr>
              <w:lastRenderedPageBreak/>
              <w:t>Budget Year&gt;, the Total Other Direct Costs does not equal the sum of the individual Other Direct Cost categories.</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bookmarkStart w:id="1053" w:name="OLE_LINK11"/>
            <w:bookmarkStart w:id="1054" w:name="OLE_LINK12"/>
            <w:r>
              <w:rPr>
                <w:rFonts w:ascii="Arial" w:hAnsi="Arial" w:cs="Arial"/>
                <w:sz w:val="16"/>
                <w:szCs w:val="16"/>
              </w:rPr>
              <w:t xml:space="preserve">Total Direct Costs </w:t>
            </w:r>
            <w:bookmarkEnd w:id="1053"/>
            <w:bookmarkEnd w:id="1054"/>
            <w:r>
              <w:rPr>
                <w:rFonts w:ascii="Arial" w:hAnsi="Arial" w:cs="Arial"/>
                <w:sz w:val="16"/>
                <w:szCs w:val="16"/>
              </w:rPr>
              <w:t>(A-F)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020.50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Del="00102F72"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102F72" w:rsidRDefault="00521FB9" w:rsidP="001F6DDF">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631926">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Del="0063192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63192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salary, wages and fringe benefits, total funds requested for equipment, total travel cost, total participant/trainee support costs, and total other direct costs</w:t>
            </w:r>
          </w:p>
        </w:tc>
        <w:tc>
          <w:tcPr>
            <w:tcW w:w="678" w:type="pct"/>
            <w:tcBorders>
              <w:top w:val="single" w:sz="6" w:space="0" w:color="auto"/>
              <w:left w:val="single" w:sz="6" w:space="0" w:color="auto"/>
              <w:bottom w:val="single" w:sz="6" w:space="0" w:color="auto"/>
              <w:right w:val="single" w:sz="6" w:space="0" w:color="auto"/>
            </w:tcBorders>
          </w:tcPr>
          <w:p w:rsidR="00521FB9" w:rsidRPr="00BE3294" w:rsidRDefault="00521FB9"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Direct Costs Funds Requested (does not equal the sum of individual direct costs in Sections A through F.</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 xml:space="preserve">Research &amp; Related Budget 5YR, </w:t>
            </w:r>
            <w:r w:rsidRPr="00E055A8">
              <w:rPr>
                <w:rFonts w:ascii="Arial" w:eastAsia="Calibri" w:hAnsi="Arial" w:cs="Arial"/>
                <w:sz w:val="16"/>
                <w:szCs w:val="16"/>
              </w:rPr>
              <w:lastRenderedPageBreak/>
              <w:t>(R&amp;R)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del w:id="1055" w:author="fishmanc" w:date="2015-02-09T10:01:00Z">
              <w:r w:rsidDel="00E47131">
                <w:rPr>
                  <w:rFonts w:ascii="Arial" w:eastAsia="Calibri" w:hAnsi="Arial" w:cs="Arial"/>
                  <w:sz w:val="16"/>
                  <w:szCs w:val="16"/>
                  <w:lang w:val="pt-BR"/>
                </w:rPr>
                <w:delText>N</w:delText>
              </w:r>
            </w:del>
            <w:ins w:id="1056" w:author="fishmanc" w:date="2015-02-09T10:01:00Z">
              <w:r>
                <w:rPr>
                  <w:rFonts w:ascii="Arial" w:eastAsia="Calibri" w:hAnsi="Arial" w:cs="Arial"/>
                  <w:sz w:val="16"/>
                  <w:szCs w:val="16"/>
                  <w:lang w:val="pt-BR"/>
                </w:rPr>
                <w:t>Y</w:t>
              </w:r>
            </w:ins>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BE3294">
            <w:pPr>
              <w:autoSpaceDE w:val="0"/>
              <w:autoSpaceDN w:val="0"/>
              <w:adjustRightInd w:val="0"/>
              <w:spacing w:after="0" w:line="240" w:lineRule="auto"/>
              <w:rPr>
                <w:rFonts w:ascii="Arial" w:hAnsi="Arial" w:cs="Arial"/>
                <w:sz w:val="16"/>
                <w:szCs w:val="16"/>
                <w:lang w:val="pt-BR"/>
              </w:rPr>
            </w:pPr>
            <w:r>
              <w:rPr>
                <w:rFonts w:ascii="Arial" w:hAnsi="Arial" w:cs="Arial"/>
                <w:sz w:val="16"/>
                <w:szCs w:val="16"/>
                <w:lang w:val="pt-BR"/>
              </w:rPr>
              <w:t>NIH</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Include: R03, R21</w:t>
            </w:r>
            <w:ins w:id="1057" w:author="Fishman, Catherine " w:date="2015-01-06T10:34:00Z">
              <w:r w:rsidRPr="00314D6F">
                <w:rPr>
                  <w:rFonts w:ascii="Arial" w:eastAsia="Calibri" w:hAnsi="Arial" w:cs="Arial"/>
                  <w:sz w:val="16"/>
                  <w:szCs w:val="16"/>
                  <w:lang w:val="pt-BR"/>
                </w:rPr>
                <w:t>, R01, U01, R34, U34</w:t>
              </w:r>
            </w:ins>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BE3294" w:rsidRDefault="00521FB9" w:rsidP="00A5388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Project Budget, p</w:t>
            </w:r>
            <w:r w:rsidRPr="00BE3294">
              <w:rPr>
                <w:rFonts w:ascii="Arial" w:eastAsia="Calibri" w:hAnsi="Arial" w:cs="Arial"/>
                <w:sz w:val="16"/>
                <w:szCs w:val="16"/>
              </w:rPr>
              <w:t xml:space="preserve">rovide warning if subtotal direct costs for </w:t>
            </w:r>
            <w:r w:rsidRPr="00BE3294">
              <w:rPr>
                <w:rFonts w:ascii="Arial" w:eastAsia="Calibri" w:hAnsi="Arial" w:cs="Arial"/>
                <w:bCs/>
                <w:i/>
                <w:sz w:val="16"/>
                <w:szCs w:val="16"/>
              </w:rPr>
              <w:t>every</w:t>
            </w:r>
            <w:r w:rsidRPr="00BE3294">
              <w:rPr>
                <w:rFonts w:ascii="Arial" w:eastAsia="Calibri" w:hAnsi="Arial" w:cs="Arial"/>
                <w:bCs/>
                <w:sz w:val="16"/>
                <w:szCs w:val="16"/>
              </w:rPr>
              <w:t xml:space="preserve"> budget </w:t>
            </w:r>
            <w:del w:id="1058" w:author="Fishman, Catherine " w:date="2015-01-06T10:39:00Z">
              <w:r w:rsidRPr="00BE3294" w:rsidDel="00A53880">
                <w:rPr>
                  <w:rFonts w:ascii="Arial" w:eastAsia="Calibri" w:hAnsi="Arial" w:cs="Arial"/>
                  <w:bCs/>
                  <w:sz w:val="16"/>
                  <w:szCs w:val="16"/>
                </w:rPr>
                <w:delText xml:space="preserve">year </w:delText>
              </w:r>
            </w:del>
            <w:ins w:id="1059" w:author="Fishman, Catherine " w:date="2015-01-06T10:39:00Z">
              <w:r>
                <w:rPr>
                  <w:rFonts w:ascii="Arial" w:eastAsia="Calibri" w:hAnsi="Arial" w:cs="Arial"/>
                  <w:bCs/>
                  <w:sz w:val="16"/>
                  <w:szCs w:val="16"/>
                </w:rPr>
                <w:t>period</w:t>
              </w:r>
              <w:r w:rsidRPr="00BE3294">
                <w:rPr>
                  <w:rFonts w:ascii="Arial" w:eastAsia="Calibri" w:hAnsi="Arial" w:cs="Arial"/>
                  <w:bCs/>
                  <w:sz w:val="16"/>
                  <w:szCs w:val="16"/>
                </w:rPr>
                <w:t xml:space="preserve"> </w:t>
              </w:r>
            </w:ins>
            <w:r w:rsidRPr="00BE3294">
              <w:rPr>
                <w:rFonts w:ascii="Arial" w:eastAsia="Calibri" w:hAnsi="Arial" w:cs="Arial"/>
                <w:bCs/>
                <w:sz w:val="16"/>
                <w:szCs w:val="16"/>
              </w:rPr>
              <w:t xml:space="preserve">is &lt; = $250K.  </w:t>
            </w:r>
            <w:r w:rsidRPr="00BE3294">
              <w:rPr>
                <w:rFonts w:ascii="Arial" w:eastAsia="Calibri" w:hAnsi="Arial" w:cs="Arial"/>
                <w:sz w:val="16"/>
                <w:szCs w:val="16"/>
              </w:rPr>
              <w:t xml:space="preserve">Applications where the applicant organization is foreign are exempt from this validation. </w:t>
            </w:r>
            <w:r w:rsidRPr="00BE3294">
              <w:rPr>
                <w:rFonts w:ascii="Arial" w:eastAsia="Calibri" w:hAnsi="Arial" w:cs="Arial"/>
                <w:bCs/>
                <w:sz w:val="16"/>
                <w:szCs w:val="16"/>
              </w:rPr>
              <w:t>Calculate subtotal direct costs as follows:</w:t>
            </w:r>
            <w:r w:rsidRPr="00BE3294">
              <w:rPr>
                <w:rFonts w:ascii="Arial" w:eastAsia="Calibri" w:hAnsi="Arial" w:cs="Arial"/>
                <w:sz w:val="16"/>
                <w:szCs w:val="16"/>
              </w:rPr>
              <w:t xml:space="preserve"> </w:t>
            </w:r>
            <w:r w:rsidRPr="00BE3294">
              <w:rPr>
                <w:rFonts w:ascii="Arial" w:eastAsia="Calibri" w:hAnsi="Arial" w:cs="Arial"/>
                <w:sz w:val="16"/>
                <w:szCs w:val="16"/>
              </w:rPr>
              <w:lastRenderedPageBreak/>
              <w:t xml:space="preserve">Total Direct Costs (A-F) </w:t>
            </w:r>
            <w:r w:rsidRPr="00BE3294">
              <w:rPr>
                <w:rFonts w:ascii="Arial" w:eastAsia="Calibri" w:hAnsi="Arial" w:cs="Arial"/>
                <w:i/>
                <w:sz w:val="16"/>
                <w:szCs w:val="16"/>
              </w:rPr>
              <w:t>minus</w:t>
            </w:r>
            <w:r w:rsidRPr="00BE3294">
              <w:rPr>
                <w:rFonts w:ascii="Arial" w:eastAsia="Calibri" w:hAnsi="Arial" w:cs="Arial"/>
                <w:sz w:val="16"/>
                <w:szCs w:val="16"/>
              </w:rPr>
              <w:t xml:space="preserve"> the sum of Total Indirect Costs for all budgets for the corresponding year with budget type ‘subaward/consortium’</w:t>
            </w:r>
            <w:r w:rsidRPr="00BE3294">
              <w:rPr>
                <w:rFonts w:ascii="Arial" w:eastAsia="Calibri" w:hAnsi="Arial" w:cs="Arial"/>
                <w:bCs/>
                <w:sz w:val="16"/>
                <w:szCs w:val="16"/>
              </w:rPr>
              <w:t xml:space="preserve">.  </w:t>
            </w:r>
          </w:p>
        </w:tc>
        <w:tc>
          <w:tcPr>
            <w:tcW w:w="678" w:type="pct"/>
            <w:tcBorders>
              <w:top w:val="single" w:sz="6" w:space="0" w:color="auto"/>
              <w:left w:val="single" w:sz="6" w:space="0" w:color="auto"/>
              <w:bottom w:val="single" w:sz="6" w:space="0" w:color="auto"/>
              <w:right w:val="single" w:sz="6" w:space="0" w:color="auto"/>
            </w:tcBorders>
          </w:tcPr>
          <w:p w:rsidR="00521FB9" w:rsidRPr="00BE3294" w:rsidRDefault="00521FB9" w:rsidP="00BE3294">
            <w:r w:rsidRPr="00BE3294">
              <w:rPr>
                <w:rFonts w:ascii="Arial" w:eastAsia="Calibri" w:hAnsi="Arial" w:cs="Arial"/>
                <w:sz w:val="16"/>
                <w:szCs w:val="16"/>
              </w:rPr>
              <w:lastRenderedPageBreak/>
              <w:t>An application with a direct cost request of $250K or less for each period should use the PHS 398 Modular Budget.</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521FB9" w:rsidRPr="005A65C8" w:rsidRDefault="00521FB9" w:rsidP="00314D6F">
            <w:pPr>
              <w:rPr>
                <w:rFonts w:ascii="Arial" w:eastAsia="Calibri" w:hAnsi="Arial" w:cs="Arial"/>
                <w:sz w:val="16"/>
                <w:szCs w:val="16"/>
              </w:rPr>
            </w:pPr>
            <w:ins w:id="1060" w:author="Fishman, Catherine " w:date="2015-01-06T10:35:00Z">
              <w:r w:rsidRPr="005A65C8">
                <w:rPr>
                  <w:rFonts w:ascii="Arial" w:eastAsia="Calibri" w:hAnsi="Arial" w:cs="Arial"/>
                  <w:sz w:val="16"/>
                  <w:szCs w:val="16"/>
                </w:rPr>
                <w:t>Update to rule to add activity codes inclusion</w:t>
              </w:r>
            </w:ins>
          </w:p>
        </w:tc>
      </w:tr>
      <w:tr w:rsidR="00521FB9" w:rsidRPr="00777786" w:rsidTr="005A65C8">
        <w:trPr>
          <w:trHeight w:val="196"/>
          <w:ins w:id="1061" w:author="Fishman, Catherine " w:date="2015-01-06T10:45:00Z"/>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Pr="00E055A8" w:rsidRDefault="00521FB9">
            <w:pPr>
              <w:rPr>
                <w:ins w:id="1062" w:author="Fishman, Catherine " w:date="2015-01-06T10:45:00Z"/>
                <w:rFonts w:ascii="Arial" w:eastAsia="Calibri" w:hAnsi="Arial" w:cs="Arial"/>
                <w:sz w:val="16"/>
                <w:szCs w:val="16"/>
              </w:rPr>
            </w:pPr>
            <w:ins w:id="1063" w:author="Fishman, Catherine " w:date="2015-01-06T10:45:00Z">
              <w:r w:rsidRPr="00F81A0D">
                <w:rPr>
                  <w:rFonts w:ascii="Arial" w:hAnsi="Arial" w:cs="Arial"/>
                  <w:sz w:val="16"/>
                  <w:szCs w:val="16"/>
                </w:rPr>
                <w:lastRenderedPageBreak/>
                <w:t xml:space="preserve">Budget, F-K, Year </w:t>
              </w:r>
              <w:r w:rsidRPr="00F81A0D">
                <w:rPr>
                  <w:rFonts w:ascii="Arial" w:hAnsi="Arial" w:cs="Arial"/>
                  <w:i/>
                  <w:sz w:val="16"/>
                  <w:szCs w:val="16"/>
                </w:rPr>
                <w:t>x</w:t>
              </w:r>
              <w:r w:rsidRPr="00F81A0D">
                <w:rPr>
                  <w:rFonts w:ascii="Arial" w:hAnsi="Arial" w:cs="Arial"/>
                  <w:sz w:val="16"/>
                  <w:szCs w:val="16"/>
                </w:rPr>
                <w:t xml:space="preserve"> (R&amp;R)</w:t>
              </w:r>
            </w:ins>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1F6DDF">
            <w:pPr>
              <w:autoSpaceDE w:val="0"/>
              <w:autoSpaceDN w:val="0"/>
              <w:adjustRightInd w:val="0"/>
              <w:spacing w:after="0" w:line="240" w:lineRule="auto"/>
              <w:rPr>
                <w:ins w:id="1064" w:author="Fishman, Catherine " w:date="2015-01-06T10:45:00Z"/>
                <w:rFonts w:ascii="Arial" w:eastAsia="Calibri" w:hAnsi="Arial" w:cs="Arial"/>
                <w:sz w:val="16"/>
                <w:szCs w:val="16"/>
              </w:rPr>
            </w:pPr>
            <w:ins w:id="1065" w:author="Fishman, Catherine " w:date="2015-01-06T10:45:00Z">
              <w:r w:rsidRPr="00F81A0D">
                <w:rPr>
                  <w:rFonts w:ascii="Arial" w:hAnsi="Arial" w:cs="Arial"/>
                  <w:sz w:val="16"/>
                  <w:szCs w:val="16"/>
                </w:rPr>
                <w:t>Total Direct Costs (A-F)</w:t>
              </w:r>
            </w:ins>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C25CEC">
            <w:pPr>
              <w:autoSpaceDE w:val="0"/>
              <w:autoSpaceDN w:val="0"/>
              <w:adjustRightInd w:val="0"/>
              <w:spacing w:after="0" w:line="240" w:lineRule="auto"/>
              <w:rPr>
                <w:ins w:id="1066" w:author="Fishman, Catherine " w:date="2015-01-06T10:45:00Z"/>
                <w:rFonts w:ascii="Arial" w:eastAsia="Calibri" w:hAnsi="Arial" w:cs="Arial"/>
                <w:sz w:val="16"/>
                <w:szCs w:val="16"/>
                <w:lang w:val="pt-BR"/>
              </w:rPr>
            </w:pPr>
            <w:ins w:id="1067" w:author="Fishman, Catherine " w:date="2015-01-06T10:45:00Z">
              <w:r>
                <w:rPr>
                  <w:rFonts w:ascii="Arial" w:eastAsia="Calibri" w:hAnsi="Arial" w:cs="Arial"/>
                  <w:sz w:val="16"/>
                  <w:szCs w:val="16"/>
                </w:rPr>
                <w:t>020.52.2</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1F6DDF">
            <w:pPr>
              <w:autoSpaceDE w:val="0"/>
              <w:autoSpaceDN w:val="0"/>
              <w:adjustRightInd w:val="0"/>
              <w:spacing w:after="0" w:line="240" w:lineRule="auto"/>
              <w:rPr>
                <w:ins w:id="1068" w:author="Fishman, Catherine " w:date="2015-01-06T10:45:00Z"/>
                <w:rFonts w:ascii="Arial" w:eastAsia="Calibri" w:hAnsi="Arial" w:cs="Arial"/>
                <w:sz w:val="16"/>
                <w:szCs w:val="16"/>
                <w:lang w:val="pt-BR"/>
              </w:rPr>
            </w:pPr>
            <w:ins w:id="1069" w:author="Fishman, Catherine " w:date="2015-01-06T10:45:00Z">
              <w:r>
                <w:rPr>
                  <w:rFonts w:ascii="Arial" w:eastAsia="Calibri" w:hAnsi="Arial" w:cs="Arial"/>
                  <w:sz w:val="16"/>
                  <w:szCs w:val="16"/>
                </w:rPr>
                <w:t>N</w:t>
              </w:r>
            </w:ins>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ins w:id="1070" w:author="Fishman, Catherine " w:date="2015-01-06T10:45:00Z"/>
                <w:rFonts w:ascii="Arial" w:eastAsia="Calibri" w:hAnsi="Arial" w:cs="Arial"/>
                <w:sz w:val="16"/>
                <w:szCs w:val="16"/>
                <w:lang w:val="pt-BR"/>
              </w:rPr>
            </w:pPr>
            <w:ins w:id="1071" w:author="fishmanc" w:date="2015-02-09T10:01:00Z">
              <w:r>
                <w:rPr>
                  <w:rFonts w:ascii="Arial" w:hAnsi="Arial" w:cs="Arial"/>
                  <w:sz w:val="16"/>
                  <w:szCs w:val="16"/>
                </w:rPr>
                <w:t>Y</w:t>
              </w:r>
            </w:ins>
            <w:ins w:id="1072" w:author="Fishman, Catherine " w:date="2015-01-06T10:45:00Z">
              <w:del w:id="1073" w:author="fishmanc" w:date="2015-02-09T10:01:00Z">
                <w:r w:rsidDel="00E47131">
                  <w:rPr>
                    <w:rFonts w:ascii="Arial" w:hAnsi="Arial" w:cs="Arial"/>
                    <w:sz w:val="16"/>
                    <w:szCs w:val="16"/>
                  </w:rPr>
                  <w:delText>N</w:delText>
                </w:r>
              </w:del>
            </w:ins>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ins w:id="1074" w:author="Fishman, Catherine " w:date="2015-01-06T10:45:00Z"/>
                <w:rFonts w:ascii="Arial" w:hAnsi="Arial" w:cs="Arial"/>
                <w:sz w:val="16"/>
                <w:szCs w:val="16"/>
                <w:lang w:val="pt-BR"/>
              </w:rPr>
            </w:pPr>
            <w:ins w:id="1075" w:author="Fishman, Catherine " w:date="2015-01-06T10:45:00Z">
              <w:r w:rsidRPr="005A65C8">
                <w:rPr>
                  <w:rFonts w:ascii="Arial" w:hAnsi="Arial" w:cs="Arial"/>
                  <w:sz w:val="16"/>
                  <w:szCs w:val="16"/>
                  <w:lang w:val="pt-BR"/>
                </w:rPr>
                <w:t xml:space="preserve">Incl: </w:t>
              </w:r>
            </w:ins>
          </w:p>
          <w:p w:rsidR="00521FB9" w:rsidRPr="005A65C8" w:rsidRDefault="00521FB9" w:rsidP="00FE1EF0">
            <w:pPr>
              <w:autoSpaceDE w:val="0"/>
              <w:autoSpaceDN w:val="0"/>
              <w:adjustRightInd w:val="0"/>
              <w:spacing w:after="0" w:line="240" w:lineRule="auto"/>
              <w:rPr>
                <w:ins w:id="1076" w:author="Fishman, Catherine " w:date="2015-01-06T10:45:00Z"/>
                <w:rFonts w:ascii="Arial" w:hAnsi="Arial" w:cs="Arial"/>
                <w:sz w:val="16"/>
                <w:szCs w:val="16"/>
                <w:lang w:val="pt-BR"/>
              </w:rPr>
            </w:pPr>
            <w:ins w:id="1077" w:author="Fishman, Catherine " w:date="2015-01-06T10:45:00Z">
              <w:r w:rsidRPr="005A65C8">
                <w:rPr>
                  <w:rFonts w:ascii="Arial" w:hAnsi="Arial" w:cs="Arial"/>
                  <w:sz w:val="16"/>
                  <w:szCs w:val="16"/>
                  <w:lang w:val="pt-BR"/>
                </w:rPr>
                <w:t xml:space="preserve">NIH, CDC, FDA, AHRQ, </w:t>
              </w:r>
            </w:ins>
          </w:p>
          <w:p w:rsidR="00521FB9" w:rsidRPr="00C444B7" w:rsidRDefault="00521FB9" w:rsidP="00BE3294">
            <w:pPr>
              <w:autoSpaceDE w:val="0"/>
              <w:autoSpaceDN w:val="0"/>
              <w:adjustRightInd w:val="0"/>
              <w:spacing w:after="0" w:line="240" w:lineRule="auto"/>
              <w:rPr>
                <w:ins w:id="1078" w:author="Fishman, Catherine " w:date="2015-01-06T10:45:00Z"/>
                <w:rFonts w:ascii="Arial" w:hAnsi="Arial" w:cs="Arial"/>
                <w:sz w:val="16"/>
                <w:szCs w:val="16"/>
                <w:lang w:val="pt-BR"/>
              </w:rPr>
            </w:pPr>
            <w:ins w:id="1079" w:author="Fishman, Catherine " w:date="2015-01-06T10:45:00Z">
              <w:r w:rsidRPr="000C5B10">
                <w:rPr>
                  <w:rFonts w:ascii="Arial" w:hAnsi="Arial" w:cs="Arial"/>
                  <w:sz w:val="16"/>
                  <w:szCs w:val="16"/>
                  <w:lang w:val="fr-FR"/>
                </w:rPr>
                <w:t>VA</w:t>
              </w:r>
            </w:ins>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ins w:id="1080" w:author="Fishman, Catherine " w:date="2015-01-06T10:45:00Z"/>
                <w:rFonts w:ascii="Arial" w:eastAsia="Calibri" w:hAnsi="Arial" w:cs="Arial"/>
                <w:sz w:val="16"/>
                <w:szCs w:val="16"/>
                <w:lang w:val="pt-BR"/>
              </w:rPr>
            </w:pPr>
            <w:ins w:id="1081" w:author="Fishman, Catherine " w:date="2015-01-06T10:45:00Z">
              <w:r>
                <w:rPr>
                  <w:rFonts w:ascii="Arial" w:eastAsia="Calibri" w:hAnsi="Arial" w:cs="Arial"/>
                  <w:sz w:val="16"/>
                  <w:szCs w:val="16"/>
                  <w:lang w:val="pt-BR"/>
                </w:rPr>
                <w:t xml:space="preserve">Incl: </w:t>
              </w:r>
            </w:ins>
          </w:p>
          <w:p w:rsidR="00521FB9" w:rsidRDefault="00521FB9" w:rsidP="001F6DDF">
            <w:pPr>
              <w:autoSpaceDE w:val="0"/>
              <w:autoSpaceDN w:val="0"/>
              <w:adjustRightInd w:val="0"/>
              <w:spacing w:after="0" w:line="240" w:lineRule="auto"/>
              <w:rPr>
                <w:ins w:id="1082" w:author="Fishman, Catherine " w:date="2015-01-06T10:45:00Z"/>
                <w:rFonts w:ascii="Arial" w:eastAsia="Calibri" w:hAnsi="Arial" w:cs="Arial"/>
                <w:sz w:val="16"/>
                <w:szCs w:val="16"/>
                <w:lang w:val="pt-BR"/>
              </w:rPr>
            </w:pPr>
            <w:ins w:id="1083" w:author="Fishman, Catherine " w:date="2015-01-06T10:45:00Z">
              <w:r>
                <w:rPr>
                  <w:rFonts w:ascii="Arial" w:eastAsia="Calibri" w:hAnsi="Arial" w:cs="Arial"/>
                  <w:sz w:val="16"/>
                  <w:szCs w:val="16"/>
                  <w:lang w:val="pt-BR"/>
                </w:rPr>
                <w:t>V 1.3</w:t>
              </w:r>
            </w:ins>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ins w:id="1084" w:author="Fishman, Catherine " w:date="2015-01-06T10:45:00Z"/>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ins w:id="1085" w:author="Fishman, Catherine " w:date="2015-01-06T10:45:00Z"/>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ins w:id="1086" w:author="Fishman, Catherine " w:date="2015-01-06T10:45:00Z"/>
                <w:rFonts w:ascii="Arial" w:eastAsia="Calibri" w:hAnsi="Arial" w:cs="Arial"/>
                <w:sz w:val="16"/>
                <w:szCs w:val="16"/>
                <w:lang w:val="pt-BR"/>
              </w:rPr>
            </w:pPr>
            <w:ins w:id="1087" w:author="Fishman, Catherine " w:date="2015-01-06T10:45:00Z">
              <w:r>
                <w:rPr>
                  <w:rFonts w:ascii="Arial" w:eastAsia="Calibri" w:hAnsi="Arial" w:cs="Arial"/>
                  <w:sz w:val="16"/>
                  <w:szCs w:val="16"/>
                </w:rPr>
                <w:t>Single</w:t>
              </w:r>
            </w:ins>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ins w:id="1088" w:author="Fishman, Catherine " w:date="2015-01-06T10:45:00Z"/>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631926" w:rsidRDefault="00521FB9" w:rsidP="001F6DDF">
            <w:pPr>
              <w:autoSpaceDE w:val="0"/>
              <w:autoSpaceDN w:val="0"/>
              <w:adjustRightInd w:val="0"/>
              <w:spacing w:after="0" w:line="240" w:lineRule="auto"/>
              <w:rPr>
                <w:ins w:id="1089" w:author="Fishman, Catherine " w:date="2015-01-06T10:45:00Z"/>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Default="00521FB9" w:rsidP="00FE1EF0">
            <w:pPr>
              <w:rPr>
                <w:ins w:id="1090" w:author="Fishman, Catherine " w:date="2015-01-06T10:45:00Z"/>
                <w:rFonts w:ascii="Arial" w:hAnsi="Arial" w:cs="Arial"/>
                <w:sz w:val="16"/>
                <w:szCs w:val="16"/>
              </w:rPr>
            </w:pPr>
            <w:ins w:id="1091" w:author="Fishman, Catherine " w:date="2015-01-06T10:45:00Z">
              <w:r>
                <w:rPr>
                  <w:rFonts w:ascii="Arial" w:hAnsi="Arial" w:cs="Arial"/>
                  <w:sz w:val="16"/>
                  <w:szCs w:val="16"/>
                </w:rPr>
                <w:t>Provide warning if Subtotal Direct Cost is more than 500 K for any budget period.</w:t>
              </w:r>
            </w:ins>
          </w:p>
          <w:p w:rsidR="00521FB9" w:rsidRDefault="00521FB9" w:rsidP="00FE1EF0">
            <w:pPr>
              <w:rPr>
                <w:ins w:id="1092" w:author="Fishman, Catherine " w:date="2015-01-06T10:45:00Z"/>
                <w:rFonts w:ascii="Arial" w:hAnsi="Arial" w:cs="Arial"/>
                <w:sz w:val="16"/>
                <w:szCs w:val="16"/>
              </w:rPr>
            </w:pPr>
            <w:ins w:id="1093" w:author="Fishman, Catherine " w:date="2015-01-06T10:45:00Z">
              <w:r>
                <w:rPr>
                  <w:rFonts w:ascii="Arial" w:hAnsi="Arial" w:cs="Arial"/>
                  <w:sz w:val="16"/>
                  <w:szCs w:val="16"/>
                </w:rPr>
                <w:t>Exclude SBIR/STTR.</w:t>
              </w:r>
            </w:ins>
          </w:p>
          <w:p w:rsidR="00521FB9" w:rsidRDefault="00521FB9" w:rsidP="00FE1EF0">
            <w:pPr>
              <w:rPr>
                <w:ins w:id="1094" w:author="Fishman, Catherine " w:date="2015-01-06T10:45:00Z"/>
                <w:rFonts w:ascii="Arial" w:hAnsi="Arial" w:cs="Arial"/>
                <w:sz w:val="16"/>
                <w:szCs w:val="16"/>
              </w:rPr>
            </w:pPr>
            <w:ins w:id="1095" w:author="Fishman, Catherine " w:date="2015-01-06T10:45:00Z">
              <w:r>
                <w:rPr>
                  <w:rFonts w:ascii="Arial" w:hAnsi="Arial" w:cs="Arial"/>
                  <w:sz w:val="16"/>
                  <w:szCs w:val="16"/>
                </w:rPr>
                <w:t>Exclude RFAs</w:t>
              </w:r>
            </w:ins>
          </w:p>
          <w:p w:rsidR="00521FB9" w:rsidRPr="00BE3294" w:rsidRDefault="00521FB9" w:rsidP="001F6DDF">
            <w:pPr>
              <w:autoSpaceDE w:val="0"/>
              <w:autoSpaceDN w:val="0"/>
              <w:adjustRightInd w:val="0"/>
              <w:spacing w:after="0" w:line="240" w:lineRule="auto"/>
              <w:rPr>
                <w:ins w:id="1096" w:author="Fishman, Catherine " w:date="2015-01-06T10:45:00Z"/>
                <w:rFonts w:ascii="Arial" w:eastAsia="Calibri" w:hAnsi="Arial" w:cs="Arial"/>
                <w:sz w:val="16"/>
                <w:szCs w:val="16"/>
              </w:rPr>
            </w:pPr>
            <w:ins w:id="1097" w:author="Fishman, Catherine " w:date="2015-01-06T10:45:00Z">
              <w:r w:rsidRPr="00BE3294">
                <w:rPr>
                  <w:rFonts w:ascii="Arial" w:eastAsia="Calibri" w:hAnsi="Arial" w:cs="Arial"/>
                  <w:bCs/>
                  <w:sz w:val="16"/>
                  <w:szCs w:val="16"/>
                </w:rPr>
                <w:t>Calculate subtotal direct costs as follows:</w:t>
              </w:r>
              <w:r w:rsidRPr="00BE3294">
                <w:rPr>
                  <w:rFonts w:ascii="Arial" w:eastAsia="Calibri" w:hAnsi="Arial" w:cs="Arial"/>
                  <w:sz w:val="16"/>
                  <w:szCs w:val="16"/>
                </w:rPr>
                <w:t xml:space="preserve"> Total Direct Costs (A-F) </w:t>
              </w:r>
              <w:r w:rsidRPr="00BE3294">
                <w:rPr>
                  <w:rFonts w:ascii="Arial" w:eastAsia="Calibri" w:hAnsi="Arial" w:cs="Arial"/>
                  <w:i/>
                  <w:sz w:val="16"/>
                  <w:szCs w:val="16"/>
                </w:rPr>
                <w:t>minus</w:t>
              </w:r>
              <w:r w:rsidRPr="00BE3294">
                <w:rPr>
                  <w:rFonts w:ascii="Arial" w:eastAsia="Calibri" w:hAnsi="Arial" w:cs="Arial"/>
                  <w:sz w:val="16"/>
                  <w:szCs w:val="16"/>
                </w:rPr>
                <w:t xml:space="preserve"> the sum of Total Indirect Costs for all budgets for the corresponding year with budget type ‘subaward/consortium’</w:t>
              </w:r>
              <w:r w:rsidRPr="00BE3294">
                <w:rPr>
                  <w:rFonts w:ascii="Arial" w:eastAsia="Calibri" w:hAnsi="Arial" w:cs="Arial"/>
                  <w:bCs/>
                  <w:sz w:val="16"/>
                  <w:szCs w:val="16"/>
                </w:rPr>
                <w:t xml:space="preserve">.  </w:t>
              </w:r>
            </w:ins>
          </w:p>
        </w:tc>
        <w:tc>
          <w:tcPr>
            <w:tcW w:w="678"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ins w:id="1098" w:author="Fishman, Catherine " w:date="2015-01-06T10:45:00Z"/>
                <w:rFonts w:ascii="Arial" w:hAnsi="Arial" w:cs="Arial"/>
                <w:sz w:val="16"/>
                <w:szCs w:val="16"/>
              </w:rPr>
            </w:pPr>
            <w:ins w:id="1099" w:author="Fishman, Catherine " w:date="2015-01-06T10:45:00Z">
              <w:r>
                <w:rPr>
                  <w:rFonts w:ascii="Arial" w:hAnsi="Arial" w:cs="Arial"/>
                  <w:sz w:val="16"/>
                  <w:szCs w:val="16"/>
                </w:rPr>
                <w:t>Be sure that you have complied with the allowable Direct Cost limitations for this FOA. Applications that do not comply with these instructions may be delayed or not accepted for review.</w:t>
              </w:r>
            </w:ins>
          </w:p>
        </w:tc>
        <w:tc>
          <w:tcPr>
            <w:tcW w:w="243"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ins w:id="1100" w:author="Fishman, Catherine " w:date="2015-01-06T10:45:00Z"/>
                <w:rFonts w:ascii="Arial" w:eastAsia="Calibri" w:hAnsi="Arial" w:cs="Arial"/>
                <w:sz w:val="16"/>
                <w:szCs w:val="16"/>
                <w:lang w:val="pt-BR"/>
              </w:rPr>
            </w:pPr>
            <w:ins w:id="1101" w:author="Fishman, Catherine " w:date="2015-01-06T10:45:00Z">
              <w:r>
                <w:rPr>
                  <w:rFonts w:ascii="Arial" w:eastAsia="Calibri" w:hAnsi="Arial" w:cs="Arial"/>
                  <w:sz w:val="16"/>
                  <w:szCs w:val="16"/>
                </w:rPr>
                <w:t>W</w:t>
              </w:r>
            </w:ins>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ins w:id="1102" w:author="Fishman, Catherine " w:date="2015-01-06T10:45:00Z"/>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C25C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Del="0063192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63192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Provide warning if less than 1.</w:t>
            </w:r>
          </w:p>
        </w:tc>
        <w:tc>
          <w:tcPr>
            <w:tcW w:w="678" w:type="pct"/>
            <w:tcBorders>
              <w:top w:val="single" w:sz="6" w:space="0" w:color="auto"/>
              <w:left w:val="single" w:sz="6" w:space="0" w:color="auto"/>
              <w:bottom w:val="single" w:sz="6" w:space="0" w:color="auto"/>
              <w:right w:val="single" w:sz="6" w:space="0" w:color="auto"/>
            </w:tcBorders>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 the Indirect Cost Rate is less than 1. Please note that this figure represents a percentage (e.g., ’25.5’, not ‘.255’). </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108"/>
          <w:ins w:id="1103" w:author="fishmanc" w:date="2015-01-23T14:01:00Z"/>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Pr="00E055A8" w:rsidRDefault="00521FB9">
            <w:pPr>
              <w:rPr>
                <w:ins w:id="1104" w:author="fishmanc" w:date="2015-01-23T14:01:00Z"/>
                <w:rFonts w:ascii="Arial" w:eastAsia="Calibri" w:hAnsi="Arial" w:cs="Arial"/>
                <w:sz w:val="16"/>
                <w:szCs w:val="16"/>
              </w:rPr>
            </w:pPr>
            <w:ins w:id="1105" w:author="fishmanc" w:date="2015-01-23T14:07:00Z">
              <w:r w:rsidRPr="00E055A8">
                <w:rPr>
                  <w:rFonts w:ascii="Arial" w:eastAsia="Calibri" w:hAnsi="Arial" w:cs="Arial"/>
                  <w:sz w:val="16"/>
                  <w:szCs w:val="16"/>
                </w:rPr>
                <w:lastRenderedPageBreak/>
                <w:t>Research &amp; Related Budget 5YR, (R&amp;R)</w:t>
              </w:r>
            </w:ins>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1F6DDF">
            <w:pPr>
              <w:autoSpaceDE w:val="0"/>
              <w:autoSpaceDN w:val="0"/>
              <w:adjustRightInd w:val="0"/>
              <w:spacing w:after="0" w:line="240" w:lineRule="auto"/>
              <w:rPr>
                <w:ins w:id="1106" w:author="fishmanc" w:date="2015-01-23T14:01:00Z"/>
                <w:rFonts w:ascii="Arial" w:eastAsia="Calibri" w:hAnsi="Arial" w:cs="Arial"/>
                <w:sz w:val="16"/>
                <w:szCs w:val="16"/>
              </w:rPr>
            </w:pPr>
            <w:ins w:id="1107" w:author="fishmanc" w:date="2015-01-23T14:07:00Z">
              <w:r w:rsidRPr="00BE3294">
                <w:rPr>
                  <w:rFonts w:ascii="Arial" w:eastAsia="Calibri" w:hAnsi="Arial" w:cs="Arial"/>
                  <w:sz w:val="16"/>
                  <w:szCs w:val="16"/>
                </w:rPr>
                <w:t>Indirect Costs, Indirect Cost Rate</w:t>
              </w:r>
            </w:ins>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1F6DDF">
            <w:pPr>
              <w:autoSpaceDE w:val="0"/>
              <w:autoSpaceDN w:val="0"/>
              <w:adjustRightInd w:val="0"/>
              <w:spacing w:after="0" w:line="240" w:lineRule="auto"/>
              <w:rPr>
                <w:ins w:id="1108" w:author="fishmanc" w:date="2015-01-23T14:01:00Z"/>
                <w:rFonts w:ascii="Arial" w:eastAsia="Calibri" w:hAnsi="Arial" w:cs="Arial"/>
                <w:sz w:val="16"/>
                <w:szCs w:val="16"/>
              </w:rPr>
            </w:pPr>
            <w:ins w:id="1109" w:author="fishmanc" w:date="2015-01-23T14:07:00Z">
              <w:r>
                <w:rPr>
                  <w:rFonts w:ascii="Arial" w:eastAsia="Calibri" w:hAnsi="Arial" w:cs="Arial"/>
                  <w:sz w:val="16"/>
                  <w:szCs w:val="16"/>
                </w:rPr>
                <w:t>020.53.2</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1F6DDF">
            <w:pPr>
              <w:autoSpaceDE w:val="0"/>
              <w:autoSpaceDN w:val="0"/>
              <w:adjustRightInd w:val="0"/>
              <w:spacing w:after="0" w:line="240" w:lineRule="auto"/>
              <w:rPr>
                <w:ins w:id="1110" w:author="fishmanc" w:date="2015-01-23T14:01:00Z"/>
                <w:rFonts w:ascii="Arial" w:eastAsia="Calibri" w:hAnsi="Arial" w:cs="Arial"/>
                <w:sz w:val="16"/>
                <w:szCs w:val="16"/>
              </w:rPr>
            </w:pPr>
            <w:ins w:id="1111" w:author="fishmanc" w:date="2015-01-23T14:08:00Z">
              <w:r>
                <w:rPr>
                  <w:rFonts w:ascii="Arial" w:eastAsia="Calibri" w:hAnsi="Arial" w:cs="Arial"/>
                  <w:sz w:val="16"/>
                  <w:szCs w:val="16"/>
                </w:rPr>
                <w:t>N</w:t>
              </w:r>
            </w:ins>
          </w:p>
        </w:tc>
        <w:tc>
          <w:tcPr>
            <w:tcW w:w="267" w:type="pct"/>
            <w:tcBorders>
              <w:top w:val="single" w:sz="6" w:space="0" w:color="auto"/>
              <w:left w:val="single" w:sz="6" w:space="0" w:color="auto"/>
              <w:bottom w:val="single" w:sz="6" w:space="0" w:color="auto"/>
              <w:right w:val="single" w:sz="6" w:space="0" w:color="auto"/>
            </w:tcBorders>
          </w:tcPr>
          <w:p w:rsidR="00521FB9" w:rsidRPr="005A65C8" w:rsidRDefault="00521FB9" w:rsidP="001F6DDF">
            <w:pPr>
              <w:autoSpaceDE w:val="0"/>
              <w:autoSpaceDN w:val="0"/>
              <w:adjustRightInd w:val="0"/>
              <w:spacing w:after="0" w:line="240" w:lineRule="auto"/>
              <w:rPr>
                <w:ins w:id="1112" w:author="fishmanc" w:date="2015-01-23T14:01:00Z"/>
                <w:rFonts w:ascii="Arial" w:eastAsia="Calibri" w:hAnsi="Arial" w:cs="Arial"/>
                <w:sz w:val="16"/>
                <w:szCs w:val="16"/>
              </w:rPr>
            </w:pPr>
            <w:ins w:id="1113" w:author="fishmanc" w:date="2015-02-09T10:01:00Z">
              <w:r>
                <w:rPr>
                  <w:rFonts w:ascii="Arial" w:hAnsi="Arial" w:cs="Arial"/>
                  <w:sz w:val="16"/>
                  <w:szCs w:val="16"/>
                </w:rPr>
                <w:t>Y</w:t>
              </w:r>
            </w:ins>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575FE1">
            <w:pPr>
              <w:autoSpaceDE w:val="0"/>
              <w:autoSpaceDN w:val="0"/>
              <w:adjustRightInd w:val="0"/>
              <w:spacing w:after="0" w:line="240" w:lineRule="auto"/>
              <w:rPr>
                <w:ins w:id="1114" w:author="fishmanc" w:date="2015-01-23T14:09:00Z"/>
                <w:rFonts w:ascii="Arial" w:hAnsi="Arial" w:cs="Arial"/>
                <w:sz w:val="16"/>
                <w:szCs w:val="16"/>
              </w:rPr>
            </w:pPr>
            <w:ins w:id="1115" w:author="fishmanc" w:date="2015-01-23T14:08:00Z">
              <w:r w:rsidRPr="00C444B7">
                <w:rPr>
                  <w:rFonts w:ascii="Arial" w:hAnsi="Arial" w:cs="Arial"/>
                  <w:sz w:val="16"/>
                  <w:szCs w:val="16"/>
                </w:rPr>
                <w:t xml:space="preserve">Incl : </w:t>
              </w:r>
            </w:ins>
          </w:p>
          <w:p w:rsidR="00521FB9" w:rsidRPr="000C7687" w:rsidRDefault="00521FB9" w:rsidP="00575FE1">
            <w:pPr>
              <w:autoSpaceDE w:val="0"/>
              <w:autoSpaceDN w:val="0"/>
              <w:adjustRightInd w:val="0"/>
              <w:spacing w:after="0" w:line="240" w:lineRule="auto"/>
              <w:rPr>
                <w:ins w:id="1116" w:author="fishmanc" w:date="2015-01-23T14:08:00Z"/>
                <w:rFonts w:ascii="Arial" w:hAnsi="Arial" w:cs="Arial"/>
                <w:sz w:val="16"/>
                <w:szCs w:val="16"/>
              </w:rPr>
            </w:pPr>
            <w:ins w:id="1117" w:author="fishmanc" w:date="2015-01-23T14:08:00Z">
              <w:r w:rsidRPr="006B1A94">
                <w:rPr>
                  <w:rFonts w:ascii="Arial" w:hAnsi="Arial" w:cs="Arial"/>
                  <w:sz w:val="16"/>
                  <w:szCs w:val="16"/>
                </w:rPr>
                <w:t xml:space="preserve">NIH, CDC, FDA, AHRQ, </w:t>
              </w:r>
            </w:ins>
          </w:p>
          <w:p w:rsidR="00521FB9" w:rsidRPr="005A65C8" w:rsidRDefault="00521FB9" w:rsidP="001F6DDF">
            <w:pPr>
              <w:autoSpaceDE w:val="0"/>
              <w:autoSpaceDN w:val="0"/>
              <w:adjustRightInd w:val="0"/>
              <w:spacing w:after="0" w:line="240" w:lineRule="auto"/>
              <w:rPr>
                <w:ins w:id="1118" w:author="fishmanc" w:date="2015-01-23T14:01:00Z"/>
                <w:rFonts w:ascii="Arial" w:eastAsia="Calibri" w:hAnsi="Arial" w:cs="Arial"/>
                <w:sz w:val="16"/>
                <w:szCs w:val="16"/>
                <w:lang w:val="fr-FR"/>
              </w:rPr>
            </w:pPr>
            <w:ins w:id="1119" w:author="fishmanc" w:date="2015-01-23T14:08:00Z">
              <w:r w:rsidRPr="000C5B10">
                <w:rPr>
                  <w:rFonts w:ascii="Arial" w:hAnsi="Arial" w:cs="Arial"/>
                  <w:sz w:val="16"/>
                  <w:szCs w:val="16"/>
                  <w:lang w:val="fr-FR"/>
                </w:rPr>
                <w:t>VA</w:t>
              </w:r>
            </w:ins>
          </w:p>
        </w:tc>
        <w:tc>
          <w:tcPr>
            <w:tcW w:w="223" w:type="pct"/>
            <w:tcBorders>
              <w:top w:val="single" w:sz="6" w:space="0" w:color="auto"/>
              <w:left w:val="single" w:sz="6" w:space="0" w:color="auto"/>
              <w:bottom w:val="single" w:sz="6" w:space="0" w:color="auto"/>
              <w:right w:val="single" w:sz="6" w:space="0" w:color="auto"/>
            </w:tcBorders>
          </w:tcPr>
          <w:p w:rsidR="00521FB9" w:rsidRPr="005A65C8" w:rsidRDefault="00521FB9" w:rsidP="001F6DDF">
            <w:pPr>
              <w:autoSpaceDE w:val="0"/>
              <w:autoSpaceDN w:val="0"/>
              <w:adjustRightInd w:val="0"/>
              <w:spacing w:after="0" w:line="240" w:lineRule="auto"/>
              <w:rPr>
                <w:ins w:id="1120" w:author="fishmanc" w:date="2015-01-23T14:01:00Z"/>
                <w:rFonts w:ascii="Arial" w:eastAsia="Calibri" w:hAnsi="Arial" w:cs="Arial"/>
                <w:sz w:val="16"/>
                <w:szCs w:val="16"/>
                <w:lang w:val="fr-FR"/>
              </w:rPr>
            </w:pPr>
          </w:p>
        </w:tc>
        <w:tc>
          <w:tcPr>
            <w:tcW w:w="290" w:type="pct"/>
            <w:tcBorders>
              <w:top w:val="single" w:sz="6" w:space="0" w:color="auto"/>
              <w:left w:val="single" w:sz="6" w:space="0" w:color="auto"/>
              <w:bottom w:val="single" w:sz="6" w:space="0" w:color="auto"/>
              <w:right w:val="single" w:sz="6" w:space="0" w:color="auto"/>
            </w:tcBorders>
          </w:tcPr>
          <w:p w:rsidR="00521FB9" w:rsidRPr="005A65C8" w:rsidRDefault="00521FB9" w:rsidP="001F6DDF">
            <w:pPr>
              <w:autoSpaceDE w:val="0"/>
              <w:autoSpaceDN w:val="0"/>
              <w:adjustRightInd w:val="0"/>
              <w:spacing w:after="0" w:line="240" w:lineRule="auto"/>
              <w:rPr>
                <w:ins w:id="1121" w:author="fishmanc" w:date="2015-01-23T14:01:00Z"/>
                <w:rFonts w:ascii="Arial" w:eastAsia="Calibri" w:hAnsi="Arial" w:cs="Arial"/>
                <w:sz w:val="16"/>
                <w:szCs w:val="16"/>
                <w:lang w:val="fr-FR"/>
              </w:rPr>
            </w:pPr>
          </w:p>
        </w:tc>
        <w:tc>
          <w:tcPr>
            <w:tcW w:w="357" w:type="pct"/>
            <w:tcBorders>
              <w:top w:val="single" w:sz="6" w:space="0" w:color="auto"/>
              <w:left w:val="single" w:sz="6" w:space="0" w:color="auto"/>
              <w:bottom w:val="single" w:sz="6" w:space="0" w:color="auto"/>
              <w:right w:val="single" w:sz="6" w:space="0" w:color="auto"/>
            </w:tcBorders>
          </w:tcPr>
          <w:p w:rsidR="00521FB9" w:rsidRDefault="00521FB9" w:rsidP="00575FE1">
            <w:pPr>
              <w:autoSpaceDE w:val="0"/>
              <w:autoSpaceDN w:val="0"/>
              <w:adjustRightInd w:val="0"/>
              <w:spacing w:after="0" w:line="240" w:lineRule="auto"/>
              <w:rPr>
                <w:ins w:id="1122" w:author="fishmanc" w:date="2015-01-23T14:08:00Z"/>
                <w:rFonts w:ascii="Arial" w:eastAsia="Calibri" w:hAnsi="Arial" w:cs="Arial"/>
                <w:sz w:val="16"/>
                <w:szCs w:val="16"/>
              </w:rPr>
            </w:pPr>
            <w:ins w:id="1123" w:author="fishmanc" w:date="2015-01-23T14:08:00Z">
              <w:r>
                <w:rPr>
                  <w:rFonts w:ascii="Arial" w:eastAsia="Calibri" w:hAnsi="Arial" w:cs="Arial"/>
                  <w:sz w:val="16"/>
                  <w:szCs w:val="16"/>
                </w:rPr>
                <w:t>Incl:</w:t>
              </w:r>
            </w:ins>
          </w:p>
          <w:p w:rsidR="00521FB9" w:rsidRDefault="00521FB9" w:rsidP="00575FE1">
            <w:pPr>
              <w:autoSpaceDE w:val="0"/>
              <w:autoSpaceDN w:val="0"/>
              <w:adjustRightInd w:val="0"/>
              <w:spacing w:after="0" w:line="240" w:lineRule="auto"/>
              <w:rPr>
                <w:ins w:id="1124" w:author="fishmanc" w:date="2015-01-23T14:08:00Z"/>
                <w:rFonts w:ascii="Arial" w:hAnsi="Arial" w:cs="Arial"/>
                <w:sz w:val="16"/>
                <w:szCs w:val="16"/>
              </w:rPr>
            </w:pPr>
            <w:ins w:id="1125" w:author="fishmanc" w:date="2015-01-23T14:08: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w:t>
              </w:r>
            </w:ins>
            <w:ins w:id="1126" w:author="fishmanc" w:date="2015-02-19T12:26:00Z">
              <w:r>
                <w:rPr>
                  <w:rFonts w:ascii="Arial" w:hAnsi="Arial" w:cs="Arial"/>
                  <w:sz w:val="16"/>
                  <w:szCs w:val="16"/>
                </w:rPr>
                <w:t xml:space="preserve"> K99/R00, </w:t>
              </w:r>
            </w:ins>
          </w:p>
          <w:p w:rsidR="00521FB9" w:rsidRPr="005A65C8" w:rsidRDefault="00521FB9" w:rsidP="001F6DDF">
            <w:pPr>
              <w:autoSpaceDE w:val="0"/>
              <w:autoSpaceDN w:val="0"/>
              <w:adjustRightInd w:val="0"/>
              <w:spacing w:after="0" w:line="240" w:lineRule="auto"/>
              <w:rPr>
                <w:ins w:id="1127" w:author="fishmanc" w:date="2015-01-23T14:01:00Z"/>
                <w:rFonts w:ascii="Arial" w:eastAsia="Calibri" w:hAnsi="Arial" w:cs="Arial"/>
                <w:sz w:val="16"/>
                <w:szCs w:val="16"/>
              </w:rPr>
            </w:pPr>
            <w:ins w:id="1128" w:author="fishmanc" w:date="2015-01-23T14:08:00Z">
              <w:r>
                <w:rPr>
                  <w:rFonts w:ascii="Arial" w:hAnsi="Arial" w:cs="Arial"/>
                  <w:sz w:val="16"/>
                  <w:szCs w:val="16"/>
                </w:rPr>
                <w:t>K12, KM1, K30</w:t>
              </w:r>
              <w:r>
                <w:rPr>
                  <w:rFonts w:ascii="Arial" w:eastAsia="Calibri" w:hAnsi="Arial" w:cs="Arial"/>
                  <w:sz w:val="16"/>
                  <w:szCs w:val="16"/>
                </w:rPr>
                <w:t xml:space="preserve"> </w:t>
              </w:r>
            </w:ins>
          </w:p>
        </w:tc>
        <w:tc>
          <w:tcPr>
            <w:tcW w:w="195" w:type="pct"/>
            <w:tcBorders>
              <w:top w:val="single" w:sz="6" w:space="0" w:color="auto"/>
              <w:left w:val="single" w:sz="6" w:space="0" w:color="auto"/>
              <w:bottom w:val="single" w:sz="6" w:space="0" w:color="auto"/>
              <w:right w:val="single" w:sz="6" w:space="0" w:color="auto"/>
            </w:tcBorders>
          </w:tcPr>
          <w:p w:rsidR="00521FB9" w:rsidRPr="005A65C8" w:rsidRDefault="00521FB9" w:rsidP="001F6DDF">
            <w:pPr>
              <w:autoSpaceDE w:val="0"/>
              <w:autoSpaceDN w:val="0"/>
              <w:adjustRightInd w:val="0"/>
              <w:spacing w:after="0" w:line="240" w:lineRule="auto"/>
              <w:rPr>
                <w:ins w:id="1129" w:author="fishmanc" w:date="2015-01-23T14:01:00Z"/>
                <w:rFonts w:ascii="Arial" w:eastAsia="Calibri" w:hAnsi="Arial" w:cs="Arial"/>
                <w:sz w:val="16"/>
                <w:szCs w:val="16"/>
              </w:rPr>
            </w:pPr>
            <w:ins w:id="1130" w:author="fishmanc" w:date="2015-01-23T14:08:00Z">
              <w:r>
                <w:rPr>
                  <w:rFonts w:ascii="Arial" w:hAnsi="Arial" w:cs="Arial"/>
                  <w:sz w:val="16"/>
                  <w:szCs w:val="16"/>
                </w:rPr>
                <w:t>Single</w:t>
              </w:r>
            </w:ins>
          </w:p>
        </w:tc>
        <w:tc>
          <w:tcPr>
            <w:tcW w:w="227" w:type="pct"/>
            <w:tcBorders>
              <w:top w:val="single" w:sz="6" w:space="0" w:color="auto"/>
              <w:left w:val="single" w:sz="6" w:space="0" w:color="auto"/>
              <w:bottom w:val="single" w:sz="6" w:space="0" w:color="auto"/>
              <w:right w:val="single" w:sz="6" w:space="0" w:color="auto"/>
            </w:tcBorders>
          </w:tcPr>
          <w:p w:rsidR="00521FB9" w:rsidRPr="005A65C8" w:rsidRDefault="00521FB9" w:rsidP="001F6DDF">
            <w:pPr>
              <w:autoSpaceDE w:val="0"/>
              <w:autoSpaceDN w:val="0"/>
              <w:adjustRightInd w:val="0"/>
              <w:spacing w:after="0" w:line="240" w:lineRule="auto"/>
              <w:rPr>
                <w:ins w:id="1131" w:author="fishmanc" w:date="2015-01-23T14:01:00Z"/>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5A65C8" w:rsidRDefault="00521FB9" w:rsidP="001F6DDF">
            <w:pPr>
              <w:autoSpaceDE w:val="0"/>
              <w:autoSpaceDN w:val="0"/>
              <w:adjustRightInd w:val="0"/>
              <w:spacing w:after="0" w:line="240" w:lineRule="auto"/>
              <w:rPr>
                <w:ins w:id="1132" w:author="fishmanc" w:date="2015-01-23T14:01:00Z"/>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67689C" w:rsidRDefault="00521FB9" w:rsidP="0067689C">
            <w:pPr>
              <w:autoSpaceDE w:val="0"/>
              <w:autoSpaceDN w:val="0"/>
              <w:adjustRightInd w:val="0"/>
              <w:spacing w:after="0" w:line="240" w:lineRule="auto"/>
              <w:rPr>
                <w:ins w:id="1133" w:author="fishmanc" w:date="2015-01-23T14:01:00Z"/>
                <w:rFonts w:ascii="Arial" w:eastAsia="Calibri" w:hAnsi="Arial" w:cs="Arial"/>
                <w:sz w:val="16"/>
                <w:szCs w:val="16"/>
              </w:rPr>
            </w:pPr>
            <w:ins w:id="1134" w:author="fishmanc" w:date="2015-01-23T14:02:00Z">
              <w:r>
                <w:rPr>
                  <w:rFonts w:ascii="Arial" w:hAnsi="Arial" w:cs="Arial"/>
                  <w:sz w:val="16"/>
                  <w:szCs w:val="16"/>
                </w:rPr>
                <w:t xml:space="preserve">If </w:t>
              </w:r>
            </w:ins>
            <w:ins w:id="1135" w:author="fishmanc" w:date="2015-01-23T14:06:00Z">
              <w:r>
                <w:rPr>
                  <w:rFonts w:ascii="Arial" w:hAnsi="Arial" w:cs="Arial"/>
                  <w:sz w:val="16"/>
                  <w:szCs w:val="16"/>
                </w:rPr>
                <w:t>provided</w:t>
              </w:r>
            </w:ins>
            <w:ins w:id="1136" w:author="fishmanc" w:date="2015-01-23T14:07:00Z">
              <w:r>
                <w:rPr>
                  <w:rFonts w:ascii="Arial" w:hAnsi="Arial" w:cs="Arial"/>
                  <w:sz w:val="16"/>
                  <w:szCs w:val="16"/>
                </w:rPr>
                <w:t xml:space="preserve"> </w:t>
              </w:r>
            </w:ins>
            <w:ins w:id="1137" w:author="fishmanc" w:date="2015-01-23T14:06:00Z">
              <w:r>
                <w:rPr>
                  <w:rFonts w:ascii="Arial" w:hAnsi="Arial" w:cs="Arial"/>
                  <w:sz w:val="16"/>
                  <w:szCs w:val="16"/>
                </w:rPr>
                <w:t>and not equal to 8, generate</w:t>
              </w:r>
            </w:ins>
            <w:ins w:id="1138" w:author="fishmanc" w:date="2015-01-23T14:01:00Z">
              <w:r w:rsidRPr="003E2427">
                <w:rPr>
                  <w:rFonts w:ascii="Arial" w:hAnsi="Arial" w:cs="Arial"/>
                  <w:sz w:val="16"/>
                  <w:szCs w:val="16"/>
                </w:rPr>
                <w:t xml:space="preserve"> warning </w:t>
              </w:r>
            </w:ins>
          </w:p>
        </w:tc>
        <w:tc>
          <w:tcPr>
            <w:tcW w:w="678" w:type="pct"/>
            <w:tcBorders>
              <w:top w:val="single" w:sz="6" w:space="0" w:color="auto"/>
              <w:left w:val="single" w:sz="6" w:space="0" w:color="auto"/>
              <w:bottom w:val="single" w:sz="6" w:space="0" w:color="auto"/>
              <w:right w:val="single" w:sz="6" w:space="0" w:color="auto"/>
            </w:tcBorders>
          </w:tcPr>
          <w:p w:rsidR="00521FB9" w:rsidRPr="0067689C" w:rsidRDefault="00521FB9" w:rsidP="001F6DDF">
            <w:pPr>
              <w:autoSpaceDE w:val="0"/>
              <w:autoSpaceDN w:val="0"/>
              <w:adjustRightInd w:val="0"/>
              <w:spacing w:after="0" w:line="240" w:lineRule="auto"/>
              <w:rPr>
                <w:ins w:id="1139" w:author="fishmanc" w:date="2015-01-23T14:01:00Z"/>
                <w:rFonts w:ascii="Arial" w:eastAsia="Calibri" w:hAnsi="Arial" w:cs="Arial"/>
                <w:sz w:val="16"/>
                <w:szCs w:val="16"/>
              </w:rPr>
            </w:pPr>
            <w:ins w:id="1140" w:author="fishmanc" w:date="2015-01-23T14:01:00Z">
              <w:r w:rsidRPr="00F72AF0">
                <w:rPr>
                  <w:rFonts w:ascii="Arial" w:hAnsi="Arial" w:cs="Arial"/>
                  <w:sz w:val="16"/>
                  <w:szCs w:val="16"/>
                </w:rPr>
                <w:t>For &lt;Organization name&gt; budget for budget period &lt; Budget Year&gt;, the Indirect Cost Rate should be equal to 8.</w:t>
              </w:r>
            </w:ins>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ins w:id="1141" w:author="fishmanc" w:date="2015-01-23T14:01:00Z"/>
                <w:rFonts w:ascii="Arial" w:eastAsia="Calibri" w:hAnsi="Arial" w:cs="Arial"/>
                <w:sz w:val="16"/>
                <w:szCs w:val="16"/>
                <w:lang w:val="pt-BR"/>
              </w:rPr>
            </w:pPr>
            <w:ins w:id="1142" w:author="fishmanc" w:date="2015-01-23T14:01:00Z">
              <w:r>
                <w:rPr>
                  <w:rFonts w:ascii="Arial" w:eastAsia="Calibri" w:hAnsi="Arial" w:cs="Arial"/>
                  <w:sz w:val="16"/>
                  <w:szCs w:val="16"/>
                </w:rPr>
                <w:t>W</w:t>
              </w:r>
            </w:ins>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ins w:id="1143" w:author="fishmanc" w:date="2015-01-23T14:01:00Z"/>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Indirect Cost Base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 xml:space="preserve">Research &amp; Related Budget </w:t>
            </w:r>
            <w:r w:rsidRPr="00E055A8">
              <w:rPr>
                <w:rFonts w:ascii="Arial" w:eastAsia="Calibri" w:hAnsi="Arial" w:cs="Arial"/>
                <w:sz w:val="16"/>
                <w:szCs w:val="16"/>
              </w:rPr>
              <w:lastRenderedPageBreak/>
              <w:t>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631926">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020.56.1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Del="0063192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BE3294">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63192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funds requested for all indirect cost types</w:t>
            </w:r>
          </w:p>
        </w:tc>
        <w:tc>
          <w:tcPr>
            <w:tcW w:w="678" w:type="pct"/>
            <w:tcBorders>
              <w:top w:val="single" w:sz="6" w:space="0" w:color="auto"/>
              <w:left w:val="single" w:sz="6" w:space="0" w:color="auto"/>
              <w:bottom w:val="single" w:sz="6" w:space="0" w:color="auto"/>
              <w:right w:val="single" w:sz="6" w:space="0" w:color="auto"/>
            </w:tcBorders>
          </w:tcPr>
          <w:p w:rsidR="00521FB9" w:rsidRPr="00BE3294" w:rsidRDefault="00521FB9" w:rsidP="007F789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Indirect Costs does not equal the sum of individual indirect costs for each indirect cost type.</w:t>
            </w:r>
          </w:p>
        </w:tc>
        <w:tc>
          <w:tcPr>
            <w:tcW w:w="243" w:type="pct"/>
            <w:tcBorders>
              <w:top w:val="single" w:sz="6" w:space="0" w:color="auto"/>
              <w:left w:val="single" w:sz="6" w:space="0" w:color="auto"/>
              <w:bottom w:val="single" w:sz="6" w:space="0" w:color="auto"/>
              <w:right w:val="single" w:sz="6" w:space="0" w:color="auto"/>
            </w:tcBorders>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020.57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Del="0063192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631926" w:rsidRDefault="00521FB9" w:rsidP="001F6DDF">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and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631926">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Del="0063192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BE3294">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63192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BE3294" w:rsidRDefault="00521FB9"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Direct Costs and Total Indirect Costs</w:t>
            </w:r>
          </w:p>
        </w:tc>
        <w:tc>
          <w:tcPr>
            <w:tcW w:w="678" w:type="pct"/>
            <w:tcBorders>
              <w:top w:val="single" w:sz="6" w:space="0" w:color="auto"/>
              <w:left w:val="single" w:sz="6" w:space="0" w:color="auto"/>
              <w:bottom w:val="single" w:sz="6" w:space="0" w:color="auto"/>
              <w:right w:val="single" w:sz="6" w:space="0" w:color="auto"/>
            </w:tcBorders>
          </w:tcPr>
          <w:p w:rsidR="00521FB9" w:rsidRPr="00BE3294" w:rsidRDefault="00521FB9"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Direct and Indirect Costs Funds Requested  do not equal the sum of individual direct and indirect costs.</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Fee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Del="00156A8C"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156A8C"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6E5AF0" w:rsidRDefault="00521FB9" w:rsidP="001F6DDF">
            <w:pPr>
              <w:autoSpaceDE w:val="0"/>
              <w:autoSpaceDN w:val="0"/>
              <w:adjustRightInd w:val="0"/>
              <w:spacing w:after="0" w:line="240" w:lineRule="auto"/>
              <w:rPr>
                <w:rFonts w:ascii="Arial" w:eastAsia="Calibri" w:hAnsi="Arial" w:cs="Arial"/>
                <w:sz w:val="16"/>
                <w:szCs w:val="16"/>
              </w:rPr>
            </w:pPr>
            <w:r w:rsidRPr="006E5AF0">
              <w:rPr>
                <w:rFonts w:ascii="Arial" w:eastAsia="Calibri" w:hAnsi="Arial" w:cs="Arial"/>
                <w:sz w:val="16"/>
                <w:szCs w:val="16"/>
              </w:rPr>
              <w:t>A fee cannot be entered for a subaward/consortium budget.</w:t>
            </w:r>
          </w:p>
        </w:tc>
        <w:tc>
          <w:tcPr>
            <w:tcW w:w="678" w:type="pct"/>
            <w:tcBorders>
              <w:top w:val="single" w:sz="6" w:space="0" w:color="auto"/>
              <w:left w:val="single" w:sz="6" w:space="0" w:color="auto"/>
              <w:bottom w:val="single" w:sz="6" w:space="0" w:color="auto"/>
              <w:right w:val="single" w:sz="6" w:space="0" w:color="auto"/>
            </w:tcBorders>
          </w:tcPr>
          <w:p w:rsidR="00521FB9" w:rsidRPr="006E5AF0" w:rsidRDefault="00521FB9" w:rsidP="006E5A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a fee has been entered. Fees are not allowed for ‘Subaward/Consortium’ budgets.</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F7891" w:rsidRDefault="00521FB9" w:rsidP="001F6DDF">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 w:rsidRPr="00E055A8">
              <w:rPr>
                <w:rFonts w:ascii="Arial" w:eastAsia="Calibri" w:hAnsi="Arial" w:cs="Arial"/>
                <w:sz w:val="16"/>
                <w:szCs w:val="16"/>
              </w:rPr>
              <w:t>Research &amp; Relat</w:t>
            </w:r>
            <w:r w:rsidRPr="00E055A8">
              <w:rPr>
                <w:rFonts w:ascii="Arial" w:eastAsia="Calibri" w:hAnsi="Arial" w:cs="Arial"/>
                <w:sz w:val="16"/>
                <w:szCs w:val="16"/>
              </w:rPr>
              <w:lastRenderedPageBreak/>
              <w: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Budget Justification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0225F"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1F6DDF">
            <w:pPr>
              <w:autoSpaceDE w:val="0"/>
              <w:autoSpaceDN w:val="0"/>
              <w:adjustRightInd w:val="0"/>
              <w:spacing w:after="0" w:line="240" w:lineRule="auto"/>
              <w:rPr>
                <w:rFonts w:ascii="Arial" w:eastAsia="Calibri" w:hAnsi="Arial" w:cs="Arial"/>
                <w:sz w:val="16"/>
                <w:szCs w:val="16"/>
                <w:lang w:val="pt-BR"/>
              </w:rPr>
            </w:pPr>
          </w:p>
        </w:tc>
      </w:tr>
    </w:tbl>
    <w:p w:rsidR="00E43B53" w:rsidRDefault="00E43B53">
      <w:r>
        <w:lastRenderedPageBreak/>
        <w:br w:type="page"/>
      </w:r>
    </w:p>
    <w:p w:rsidR="00E43B53" w:rsidRPr="008B33E2" w:rsidRDefault="00E43B53" w:rsidP="007F75EA">
      <w:pPr>
        <w:rPr>
          <w:rFonts w:ascii="Cambria" w:hAnsi="Cambria"/>
          <w:b/>
          <w:sz w:val="28"/>
          <w:szCs w:val="28"/>
          <w:lang w:val="pt-BR"/>
        </w:rPr>
      </w:pPr>
      <w:r w:rsidRPr="008B33E2">
        <w:rPr>
          <w:rFonts w:ascii="Cambria" w:hAnsi="Cambria"/>
          <w:b/>
          <w:sz w:val="28"/>
          <w:szCs w:val="28"/>
          <w:lang w:val="pt-BR"/>
        </w:rPr>
        <w:lastRenderedPageBreak/>
        <w:t>R&amp;R Budget(5Year) Cumulative</w:t>
      </w:r>
    </w:p>
    <w:p w:rsidR="00E43B53" w:rsidRDefault="00E43B53" w:rsidP="00E977C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3"/>
        <w:gridCol w:w="1380"/>
        <w:gridCol w:w="1133"/>
        <w:gridCol w:w="978"/>
        <w:gridCol w:w="705"/>
        <w:gridCol w:w="788"/>
        <w:gridCol w:w="705"/>
        <w:gridCol w:w="857"/>
        <w:gridCol w:w="925"/>
        <w:gridCol w:w="659"/>
        <w:gridCol w:w="785"/>
        <w:gridCol w:w="830"/>
        <w:gridCol w:w="1906"/>
        <w:gridCol w:w="1975"/>
        <w:gridCol w:w="728"/>
        <w:gridCol w:w="1887"/>
        <w:gridCol w:w="1876"/>
      </w:tblGrid>
      <w:tr w:rsidR="008C26EF" w:rsidRPr="00777786" w:rsidTr="008C2910">
        <w:trPr>
          <w:trHeight w:val="587"/>
          <w:tblHeader/>
        </w:trPr>
        <w:tc>
          <w:tcPr>
            <w:tcW w:w="220" w:type="pct"/>
            <w:vMerge w:val="restart"/>
            <w:shd w:val="solid" w:color="DDD9C3" w:themeColor="background2" w:themeShade="E6" w:fill="FFFFFF"/>
            <w:vAlign w:val="center"/>
          </w:tcPr>
          <w:p w:rsidR="008C26EF" w:rsidRPr="002539B2" w:rsidRDefault="008C26EF"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64" w:type="pct"/>
            <w:vMerge w:val="restart"/>
            <w:shd w:val="solid" w:color="DDD9C3" w:themeColor="background2" w:themeShade="E6" w:fill="FFFFFF"/>
            <w:vAlign w:val="center"/>
          </w:tcPr>
          <w:p w:rsidR="008C26EF" w:rsidRPr="002539B2" w:rsidRDefault="008C26EF"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99" w:type="pct"/>
            <w:vMerge w:val="restart"/>
            <w:shd w:val="solid" w:color="DDD9C3" w:themeColor="background2" w:themeShade="E6" w:fill="FFFFFF"/>
            <w:vAlign w:val="center"/>
          </w:tcPr>
          <w:p w:rsidR="008C26EF" w:rsidRPr="002539B2" w:rsidRDefault="008C26EF"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1908" w:type="pct"/>
            <w:gridSpan w:val="9"/>
            <w:shd w:val="solid" w:color="DDD9C3" w:themeColor="background2" w:themeShade="E6" w:fill="FFFFFF"/>
          </w:tcPr>
          <w:p w:rsidR="008C26EF" w:rsidRPr="002539B2" w:rsidRDefault="008C26EF" w:rsidP="00B97F5E">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03" w:type="pct"/>
            <w:vMerge w:val="restart"/>
            <w:shd w:val="solid" w:color="DDD9C3" w:themeColor="background2" w:themeShade="E6" w:fill="FFFFFF"/>
            <w:vAlign w:val="center"/>
          </w:tcPr>
          <w:p w:rsidR="008C26EF" w:rsidRPr="002539B2" w:rsidRDefault="008C26EF"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21" w:type="pct"/>
            <w:vMerge w:val="restart"/>
            <w:shd w:val="solid" w:color="DDD9C3" w:themeColor="background2" w:themeShade="E6" w:fill="FFFFFF"/>
            <w:vAlign w:val="center"/>
          </w:tcPr>
          <w:p w:rsidR="008C26EF" w:rsidRPr="002539B2" w:rsidRDefault="008C26EF"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192" w:type="pct"/>
            <w:vMerge w:val="restart"/>
            <w:shd w:val="solid" w:color="DDD9C3" w:themeColor="background2" w:themeShade="E6" w:fill="FFFFFF"/>
            <w:vAlign w:val="center"/>
          </w:tcPr>
          <w:p w:rsidR="008C26EF" w:rsidRPr="002539B2" w:rsidRDefault="008C26EF"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8C26EF" w:rsidRPr="002539B2" w:rsidRDefault="008C26EF"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98" w:type="pct"/>
            <w:vMerge w:val="restart"/>
            <w:shd w:val="solid" w:color="DDD9C3" w:themeColor="background2" w:themeShade="E6" w:fill="FFFFFF"/>
            <w:vAlign w:val="center"/>
          </w:tcPr>
          <w:p w:rsidR="008C26EF" w:rsidRPr="002539B2" w:rsidRDefault="008C26EF"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 xml:space="preserve">ERA </w:t>
            </w:r>
            <w:r>
              <w:rPr>
                <w:rFonts w:ascii="Arial" w:eastAsia="Calibri" w:hAnsi="Arial" w:cs="Arial"/>
                <w:b/>
                <w:sz w:val="16"/>
                <w:szCs w:val="16"/>
                <w:lang w:val="pt-BR"/>
              </w:rPr>
              <w:t>Comments</w:t>
            </w:r>
          </w:p>
        </w:tc>
        <w:tc>
          <w:tcPr>
            <w:tcW w:w="495" w:type="pct"/>
            <w:vMerge w:val="restart"/>
            <w:shd w:val="solid" w:color="DDD9C3" w:themeColor="background2" w:themeShade="E6" w:fill="FFFFFF"/>
            <w:vAlign w:val="center"/>
          </w:tcPr>
          <w:p w:rsidR="008C26EF" w:rsidRPr="002539B2" w:rsidRDefault="008C26EF"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8C26EF" w:rsidRPr="00777786" w:rsidTr="00D4083D">
        <w:trPr>
          <w:trHeight w:val="1819"/>
          <w:tblHeader/>
        </w:trPr>
        <w:tc>
          <w:tcPr>
            <w:tcW w:w="220" w:type="pct"/>
            <w:vMerge/>
            <w:shd w:val="solid" w:color="F2DBDB" w:themeColor="accent2" w:themeTint="33" w:fill="FFFFFF"/>
            <w:vAlign w:val="center"/>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364" w:type="pct"/>
            <w:vMerge/>
            <w:shd w:val="solid" w:color="F2DBDB" w:themeColor="accent2" w:themeTint="33" w:fill="FFFFFF"/>
            <w:vAlign w:val="center"/>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99" w:type="pct"/>
            <w:vMerge/>
            <w:shd w:val="solid" w:color="F2DBDB" w:themeColor="accent2" w:themeTint="33" w:fill="FFFFFF"/>
            <w:vAlign w:val="center"/>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58" w:type="pct"/>
            <w:shd w:val="solid" w:color="F2DBDB" w:themeColor="accent2" w:themeTint="33" w:fill="FFFFFF"/>
            <w:vAlign w:val="bottom"/>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186" w:type="pct"/>
            <w:shd w:val="solid" w:color="F2DBDB" w:themeColor="accent2" w:themeTint="33" w:fill="FFFFFF"/>
            <w:vAlign w:val="bottom"/>
          </w:tcPr>
          <w:p w:rsidR="008C26EF" w:rsidRPr="00777786" w:rsidRDefault="008C26EF" w:rsidP="00905B86">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08" w:type="pct"/>
            <w:shd w:val="solid" w:color="F2DBDB" w:themeColor="accent2" w:themeTint="33" w:fill="FFFFFF"/>
            <w:vAlign w:val="bottom"/>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186" w:type="pct"/>
            <w:shd w:val="solid" w:color="F2DBDB" w:themeColor="accent2" w:themeTint="33" w:fill="FFFFFF"/>
            <w:vAlign w:val="bottom"/>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26" w:type="pct"/>
            <w:shd w:val="solid" w:color="F2DBDB" w:themeColor="accent2" w:themeTint="33" w:fill="FFFFFF"/>
            <w:vAlign w:val="bottom"/>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44" w:type="pct"/>
            <w:shd w:val="solid" w:color="F2DBDB" w:themeColor="accent2" w:themeTint="33" w:fill="FFFFFF"/>
            <w:vAlign w:val="bottom"/>
          </w:tcPr>
          <w:p w:rsidR="008C26EF" w:rsidRPr="00A51F28" w:rsidRDefault="008C26EF"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8C26EF" w:rsidRPr="00A51F28" w:rsidRDefault="008C26EF"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74" w:type="pct"/>
            <w:shd w:val="solid" w:color="F2DBDB" w:themeColor="accent2" w:themeTint="33" w:fill="FFFFFF"/>
            <w:vAlign w:val="bottom"/>
          </w:tcPr>
          <w:p w:rsidR="008C26EF" w:rsidRPr="00A51F28" w:rsidRDefault="008C26EF"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07" w:type="pct"/>
            <w:shd w:val="solid" w:color="F2DBDB" w:themeColor="accent2" w:themeTint="33" w:fill="FFFFFF"/>
            <w:vAlign w:val="bottom"/>
          </w:tcPr>
          <w:p w:rsidR="008C26EF" w:rsidRPr="00A51F28" w:rsidRDefault="008C26EF"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8C26EF" w:rsidRPr="00A51F28" w:rsidRDefault="008C26EF"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8C26EF" w:rsidRPr="00A51F28" w:rsidRDefault="008C26EF"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8C26EF" w:rsidRPr="00A51F28" w:rsidRDefault="008C26EF"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19" w:type="pct"/>
            <w:shd w:val="solid" w:color="F2DBDB" w:themeColor="accent2" w:themeTint="33" w:fill="FFFFFF"/>
            <w:vAlign w:val="bottom"/>
          </w:tcPr>
          <w:p w:rsidR="008C26EF" w:rsidRPr="00661C80" w:rsidRDefault="008C26EF" w:rsidP="00A51F28">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8C26EF" w:rsidRPr="00661C80" w:rsidRDefault="008C26EF" w:rsidP="00A51F28">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03" w:type="pct"/>
            <w:vMerge/>
            <w:shd w:val="solid" w:color="F2DBDB" w:themeColor="accent2" w:themeTint="33" w:fill="FFFFFF"/>
          </w:tcPr>
          <w:p w:rsidR="008C26EF" w:rsidRPr="00661C80" w:rsidRDefault="008C26EF" w:rsidP="001F6DDF">
            <w:pPr>
              <w:autoSpaceDE w:val="0"/>
              <w:autoSpaceDN w:val="0"/>
              <w:adjustRightInd w:val="0"/>
              <w:spacing w:after="0" w:line="240" w:lineRule="auto"/>
              <w:rPr>
                <w:rFonts w:ascii="Arial" w:eastAsia="Calibri" w:hAnsi="Arial" w:cs="Arial"/>
                <w:sz w:val="16"/>
                <w:szCs w:val="16"/>
              </w:rPr>
            </w:pPr>
          </w:p>
        </w:tc>
        <w:tc>
          <w:tcPr>
            <w:tcW w:w="521" w:type="pct"/>
            <w:vMerge/>
            <w:shd w:val="solid" w:color="F2DBDB" w:themeColor="accent2" w:themeTint="33" w:fill="FFFFFF"/>
          </w:tcPr>
          <w:p w:rsidR="008C26EF" w:rsidRPr="00661C80" w:rsidRDefault="008C26EF" w:rsidP="001F6DDF">
            <w:pPr>
              <w:autoSpaceDE w:val="0"/>
              <w:autoSpaceDN w:val="0"/>
              <w:adjustRightInd w:val="0"/>
              <w:spacing w:after="0" w:line="240" w:lineRule="auto"/>
              <w:rPr>
                <w:rFonts w:ascii="Arial" w:eastAsia="Calibri" w:hAnsi="Arial" w:cs="Arial"/>
                <w:sz w:val="16"/>
                <w:szCs w:val="16"/>
              </w:rPr>
            </w:pPr>
          </w:p>
        </w:tc>
        <w:tc>
          <w:tcPr>
            <w:tcW w:w="192" w:type="pct"/>
            <w:vMerge/>
            <w:shd w:val="solid" w:color="F2DBDB" w:themeColor="accent2" w:themeTint="33" w:fill="FFFFFF"/>
            <w:vAlign w:val="bottom"/>
          </w:tcPr>
          <w:p w:rsidR="008C26EF" w:rsidRPr="00661C80" w:rsidRDefault="008C26EF" w:rsidP="001F6DDF">
            <w:pPr>
              <w:autoSpaceDE w:val="0"/>
              <w:autoSpaceDN w:val="0"/>
              <w:adjustRightInd w:val="0"/>
              <w:spacing w:after="0" w:line="240" w:lineRule="auto"/>
              <w:rPr>
                <w:rFonts w:ascii="Arial" w:eastAsia="Calibri" w:hAnsi="Arial" w:cs="Arial"/>
                <w:sz w:val="16"/>
                <w:szCs w:val="16"/>
              </w:rPr>
            </w:pPr>
          </w:p>
        </w:tc>
        <w:tc>
          <w:tcPr>
            <w:tcW w:w="498" w:type="pct"/>
            <w:vMerge/>
            <w:shd w:val="solid" w:color="F2DBDB" w:themeColor="accent2" w:themeTint="33" w:fill="FFFFFF"/>
            <w:vAlign w:val="bottom"/>
          </w:tcPr>
          <w:p w:rsidR="008C26EF" w:rsidRPr="00661C80" w:rsidRDefault="008C26EF" w:rsidP="001F6DDF">
            <w:pPr>
              <w:autoSpaceDE w:val="0"/>
              <w:autoSpaceDN w:val="0"/>
              <w:adjustRightInd w:val="0"/>
              <w:spacing w:after="0" w:line="240" w:lineRule="auto"/>
              <w:rPr>
                <w:rFonts w:ascii="Arial" w:eastAsia="Calibri" w:hAnsi="Arial" w:cs="Arial"/>
                <w:sz w:val="16"/>
                <w:szCs w:val="16"/>
              </w:rPr>
            </w:pPr>
          </w:p>
        </w:tc>
        <w:tc>
          <w:tcPr>
            <w:tcW w:w="495" w:type="pct"/>
            <w:vMerge/>
            <w:shd w:val="solid" w:color="F2DBDB" w:themeColor="accent2" w:themeTint="33" w:fill="FFFFFF"/>
          </w:tcPr>
          <w:p w:rsidR="008C26EF" w:rsidRPr="00661C80" w:rsidRDefault="008C26EF" w:rsidP="001F6DDF">
            <w:pPr>
              <w:autoSpaceDE w:val="0"/>
              <w:autoSpaceDN w:val="0"/>
              <w:adjustRightInd w:val="0"/>
              <w:spacing w:after="0" w:line="240" w:lineRule="auto"/>
              <w:rPr>
                <w:rFonts w:ascii="Arial" w:eastAsia="Calibri" w:hAnsi="Arial" w:cs="Arial"/>
                <w:sz w:val="16"/>
                <w:szCs w:val="16"/>
              </w:rPr>
            </w:pPr>
          </w:p>
        </w:tc>
      </w:tr>
      <w:tr w:rsidR="008C26EF" w:rsidRPr="00777786" w:rsidTr="008C2910">
        <w:trPr>
          <w:trHeight w:val="1621"/>
        </w:trPr>
        <w:tc>
          <w:tcPr>
            <w:tcW w:w="220" w:type="pct"/>
            <w:shd w:val="clear" w:color="auto" w:fill="auto"/>
          </w:tcPr>
          <w:p w:rsidR="008C26EF" w:rsidRPr="0070225F" w:rsidRDefault="008C26EF" w:rsidP="00617C5A">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Research &amp; Related Cumulative Budget 5YR, (R&amp;R)</w:t>
            </w:r>
          </w:p>
        </w:tc>
        <w:tc>
          <w:tcPr>
            <w:tcW w:w="364" w:type="pct"/>
            <w:shd w:val="clear" w:color="auto" w:fill="FFFFFF" w:themeFill="background1"/>
          </w:tcPr>
          <w:p w:rsidR="008C26EF" w:rsidRPr="00A51F28" w:rsidRDefault="008C26EF"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A. Senior/Key Person, Totals ($)</w:t>
            </w:r>
          </w:p>
        </w:tc>
        <w:tc>
          <w:tcPr>
            <w:tcW w:w="299" w:type="pct"/>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caps/>
                <w:sz w:val="16"/>
                <w:szCs w:val="16"/>
                <w:lang w:val="pt-BR"/>
              </w:rPr>
            </w:pPr>
            <w:r w:rsidRPr="00A51F28">
              <w:rPr>
                <w:rFonts w:ascii="Arial" w:eastAsia="Calibri" w:hAnsi="Arial" w:cs="Arial"/>
                <w:sz w:val="16"/>
                <w:szCs w:val="16"/>
              </w:rPr>
              <w:t xml:space="preserve"> </w:t>
            </w:r>
            <w:r>
              <w:rPr>
                <w:rFonts w:ascii="Arial" w:eastAsia="Calibri" w:hAnsi="Arial" w:cs="Arial"/>
                <w:sz w:val="16"/>
                <w:szCs w:val="16"/>
                <w:lang w:val="pt-BR"/>
              </w:rPr>
              <w:t>020.61</w:t>
            </w:r>
          </w:p>
        </w:tc>
        <w:tc>
          <w:tcPr>
            <w:tcW w:w="258" w:type="pct"/>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r>
      <w:tr w:rsidR="008C26EF" w:rsidRPr="00777786" w:rsidTr="008C2910">
        <w:trPr>
          <w:trHeight w:val="196"/>
        </w:trPr>
        <w:tc>
          <w:tcPr>
            <w:tcW w:w="220" w:type="pct"/>
            <w:shd w:val="clear" w:color="auto" w:fill="auto"/>
          </w:tcPr>
          <w:p w:rsidR="008C26EF" w:rsidRDefault="008C26EF">
            <w:r w:rsidRPr="00596A9D">
              <w:rPr>
                <w:rFonts w:ascii="Arial" w:eastAsia="Calibri" w:hAnsi="Arial" w:cs="Arial"/>
                <w:sz w:val="16"/>
                <w:szCs w:val="16"/>
              </w:rPr>
              <w:t>Research &amp; Related Cumulative Budget 5YR, (R&amp;R)</w:t>
            </w:r>
          </w:p>
        </w:tc>
        <w:tc>
          <w:tcPr>
            <w:tcW w:w="364" w:type="pct"/>
            <w:shd w:val="clear" w:color="auto" w:fill="FFFFFF" w:themeFill="background1"/>
          </w:tcPr>
          <w:p w:rsidR="008C26EF" w:rsidRPr="00A51F28" w:rsidRDefault="008C26EF"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B. Other Personnel, Totals ($)</w:t>
            </w:r>
          </w:p>
        </w:tc>
        <w:tc>
          <w:tcPr>
            <w:tcW w:w="299" w:type="pct"/>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sidRPr="00A51F28">
              <w:rPr>
                <w:rFonts w:ascii="Arial" w:eastAsia="Calibri" w:hAnsi="Arial" w:cs="Arial"/>
                <w:sz w:val="16"/>
                <w:szCs w:val="16"/>
              </w:rPr>
              <w:t xml:space="preserve"> </w:t>
            </w:r>
            <w:r>
              <w:rPr>
                <w:rFonts w:ascii="Arial" w:eastAsia="Calibri" w:hAnsi="Arial" w:cs="Arial"/>
                <w:sz w:val="16"/>
                <w:szCs w:val="16"/>
                <w:lang w:val="pt-BR"/>
              </w:rPr>
              <w:t>020.62</w:t>
            </w:r>
          </w:p>
        </w:tc>
        <w:tc>
          <w:tcPr>
            <w:tcW w:w="258" w:type="pct"/>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t>Research &amp; Related Cumulative Budget 5YR,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CD7F01"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020.63</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t xml:space="preserve">Research &amp; Related Cumulative Budget </w:t>
            </w:r>
            <w:r w:rsidRPr="00596A9D">
              <w:rPr>
                <w:rFonts w:ascii="Arial" w:eastAsia="Calibri" w:hAnsi="Arial" w:cs="Arial"/>
                <w:sz w:val="16"/>
                <w:szCs w:val="16"/>
              </w:rPr>
              <w:lastRenderedPageBreak/>
              <w:t>5YR,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A51F28" w:rsidRDefault="008C26EF"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Total Salary, wages and fringe benefits (A+B),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sidRPr="00A51F28">
              <w:rPr>
                <w:rFonts w:ascii="Arial" w:eastAsia="Calibri" w:hAnsi="Arial" w:cs="Arial"/>
                <w:sz w:val="16"/>
                <w:szCs w:val="16"/>
              </w:rPr>
              <w:t xml:space="preserve"> </w:t>
            </w:r>
            <w:r>
              <w:rPr>
                <w:rFonts w:ascii="Arial" w:eastAsia="Calibri" w:hAnsi="Arial" w:cs="Arial"/>
                <w:sz w:val="16"/>
                <w:szCs w:val="16"/>
                <w:lang w:val="pt-BR"/>
              </w:rPr>
              <w:t>020.64</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b/>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b/>
                <w:sz w:val="16"/>
                <w:szCs w:val="16"/>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lastRenderedPageBreak/>
              <w:t>Research &amp; Related Cumulative Budget 5YR,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2539B2"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C. Equipment,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020.65</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t>Research &amp; Related Cumulative Budget 5YR,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D. Travel,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020.66</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t>Research &amp; Related Cumulative Budget 5YR,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Domestic,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020.67</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t xml:space="preserve">Research &amp; Related Cumulative Budget 5YR, </w:t>
            </w:r>
            <w:r w:rsidRPr="00596A9D">
              <w:rPr>
                <w:rFonts w:ascii="Arial" w:eastAsia="Calibri" w:hAnsi="Arial" w:cs="Arial"/>
                <w:sz w:val="16"/>
                <w:szCs w:val="16"/>
              </w:rPr>
              <w:lastRenderedPageBreak/>
              <w:t>(R&amp;R)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2. Foreign,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020.68</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BA3FC0" w:rsidRDefault="008C26EF" w:rsidP="001F6DDF">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lastRenderedPageBreak/>
              <w:t>Research &amp; Related Cumulative Budget 5YR,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E. Participant/Trainee Support Costs,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020.69</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b/>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b/>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t>Research &amp; Related Cumulative Budget 5YR,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A51F28" w:rsidRDefault="008C26EF"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1. Tuition/Fees/Health Insurance,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020.70</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highlight w:val="yellow"/>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highlight w:val="yellow"/>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t>Research &amp; Related Cumulative Budget 5YR,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Stipends,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020.71</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t xml:space="preserve">Research &amp; Related Cumulative Budget 5YR, </w:t>
            </w:r>
            <w:r w:rsidRPr="00596A9D">
              <w:rPr>
                <w:rFonts w:ascii="Arial" w:eastAsia="Calibri" w:hAnsi="Arial" w:cs="Arial"/>
                <w:sz w:val="16"/>
                <w:szCs w:val="16"/>
              </w:rPr>
              <w:lastRenderedPageBreak/>
              <w:t>(R&amp;R)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3. Travel,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020.72</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lastRenderedPageBreak/>
              <w:t>Research &amp; Related Cumulative Budget 5YR,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Subsistence,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020.73</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t>Research &amp; Related Cumulative Budget 5YR,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Other,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020.74</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b/>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rPr>
                <w:rFonts w:ascii="Arial"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rPr>
                <w:rFonts w:ascii="Arial" w:hAnsi="Arial" w:cs="Arial"/>
                <w:sz w:val="16"/>
                <w:szCs w:val="16"/>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t>Research &amp; Related Cumulative Budget 5YR,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6. Number of Participants/Trainees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020.75</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t xml:space="preserve">Research &amp; Related Cumulative Budget 5YR, </w:t>
            </w:r>
            <w:r w:rsidRPr="00596A9D">
              <w:rPr>
                <w:rFonts w:ascii="Arial" w:eastAsia="Calibri" w:hAnsi="Arial" w:cs="Arial"/>
                <w:sz w:val="16"/>
                <w:szCs w:val="16"/>
              </w:rPr>
              <w:lastRenderedPageBreak/>
              <w:t>(R&amp;R)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A51F28" w:rsidRDefault="008C26EF"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Section F. Other Direct Costs,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020.76</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lastRenderedPageBreak/>
              <w:t>Research &amp; Related Cumulative Budget 5YR,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Materials and Supplies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020.77</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t>Research &amp; Related Cumulative Budget 5YR,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Publication Costs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020.78</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highlight w:val="yellow"/>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highlight w:val="yellow"/>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t>Research &amp; Related Cumulative Budget 5YR,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Consultant Services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020.79</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highlight w:val="yellow"/>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highlight w:val="yellow"/>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t xml:space="preserve">Research &amp; Related Cumulative Budget 5YR, </w:t>
            </w:r>
            <w:r w:rsidRPr="00596A9D">
              <w:rPr>
                <w:rFonts w:ascii="Arial" w:eastAsia="Calibri" w:hAnsi="Arial" w:cs="Arial"/>
                <w:sz w:val="16"/>
                <w:szCs w:val="16"/>
              </w:rPr>
              <w:lastRenderedPageBreak/>
              <w:t>(R&amp;R)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4.  ADP/Computer Services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020.80</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highlight w:val="green"/>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highlight w:val="green"/>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lastRenderedPageBreak/>
              <w:t>Research &amp; Related Cumulative Budget 5YR,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CD7F01"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Subaward/Consortium/Contractual Costs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020.81</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t>Research &amp; Related Cumulative Budget 5YR,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A51F28" w:rsidRDefault="008C26EF"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6.  Equipment or Facility Rental/Use Fees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020.82</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t>Research &amp; Related Cumulative Budget 5YR,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7.  Alterations and Renovations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020.83</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t xml:space="preserve">Research &amp; Related Cumulative Budget 5YR, </w:t>
            </w:r>
            <w:r w:rsidRPr="00596A9D">
              <w:rPr>
                <w:rFonts w:ascii="Arial" w:eastAsia="Calibri" w:hAnsi="Arial" w:cs="Arial"/>
                <w:sz w:val="16"/>
                <w:szCs w:val="16"/>
              </w:rPr>
              <w:lastRenderedPageBreak/>
              <w:t>(R&amp;R)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8. Other1</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020.84</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lastRenderedPageBreak/>
              <w:t>Research &amp; Related Cumulative Budget 5YR,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9. Other2</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020.85</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t>Research &amp; Related Cumulative Budget 5YR,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10. Other3</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020.86</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0225F"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0225F" w:rsidRDefault="008C26EF" w:rsidP="001F6DDF">
            <w:pPr>
              <w:autoSpaceDE w:val="0"/>
              <w:autoSpaceDN w:val="0"/>
              <w:adjustRightInd w:val="0"/>
              <w:spacing w:after="0" w:line="240" w:lineRule="auto"/>
              <w:rPr>
                <w:rFonts w:ascii="Arial" w:eastAsia="Calibri" w:hAnsi="Arial" w:cs="Arial"/>
                <w:sz w:val="16"/>
                <w:szCs w:val="16"/>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t>Research &amp; Related Cumulative Budget 5YR,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A51F28" w:rsidRDefault="008C26EF"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236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020.87</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Del="00236535"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Del="00236535"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A51F28" w:rsidRDefault="008C26EF" w:rsidP="001F6DDF">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8C26EF" w:rsidRPr="00A51F28" w:rsidRDefault="008C26EF" w:rsidP="001F6DDF">
            <w:pPr>
              <w:autoSpaceDE w:val="0"/>
              <w:autoSpaceDN w:val="0"/>
              <w:adjustRightInd w:val="0"/>
              <w:spacing w:after="0" w:line="240" w:lineRule="auto"/>
              <w:rPr>
                <w:rFonts w:ascii="Arial" w:eastAsia="Calibri" w:hAnsi="Arial" w:cs="Arial"/>
                <w:sz w:val="16"/>
                <w:szCs w:val="16"/>
                <w:highlight w:val="yellow"/>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t xml:space="preserve">Research &amp; Related Cumulative Budget 5YR, </w:t>
            </w:r>
            <w:r w:rsidRPr="00596A9D">
              <w:rPr>
                <w:rFonts w:ascii="Arial" w:eastAsia="Calibri" w:hAnsi="Arial" w:cs="Arial"/>
                <w:sz w:val="16"/>
                <w:szCs w:val="16"/>
              </w:rPr>
              <w:lastRenderedPageBreak/>
              <w:t>(R&amp;R)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A51F28" w:rsidRDefault="008C26EF"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Section G, Direct Costs (A thru F)</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9368C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020.88.1</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186" w:type="pct"/>
            <w:tcBorders>
              <w:top w:val="single" w:sz="6" w:space="0" w:color="auto"/>
              <w:left w:val="single" w:sz="6" w:space="0" w:color="auto"/>
              <w:bottom w:val="single" w:sz="6" w:space="0" w:color="auto"/>
              <w:right w:val="single" w:sz="6" w:space="0" w:color="auto"/>
            </w:tcBorders>
          </w:tcPr>
          <w:p w:rsidR="008C26EF" w:rsidRPr="0070225F"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8C26EF" w:rsidRDefault="008C26EF"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8C26EF" w:rsidRPr="00C444B7" w:rsidRDefault="008C26EF"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8C26EF" w:rsidRPr="0070225F" w:rsidRDefault="008C26EF"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6" w:type="pct"/>
            <w:tcBorders>
              <w:top w:val="single" w:sz="6" w:space="0" w:color="auto"/>
              <w:left w:val="single" w:sz="6" w:space="0" w:color="auto"/>
              <w:bottom w:val="single" w:sz="6" w:space="0" w:color="auto"/>
              <w:right w:val="single" w:sz="6" w:space="0" w:color="auto"/>
            </w:tcBorders>
          </w:tcPr>
          <w:p w:rsidR="008C26EF" w:rsidRDefault="008C26EF"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Del="00236535"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B97F5E" w:rsidRDefault="008C26EF"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Costs for every budget year for this budget.</w:t>
            </w:r>
          </w:p>
        </w:tc>
        <w:tc>
          <w:tcPr>
            <w:tcW w:w="521" w:type="pct"/>
            <w:tcBorders>
              <w:top w:val="single" w:sz="6" w:space="0" w:color="auto"/>
              <w:left w:val="single" w:sz="6" w:space="0" w:color="auto"/>
              <w:bottom w:val="single" w:sz="6" w:space="0" w:color="auto"/>
              <w:right w:val="single" w:sz="6" w:space="0" w:color="auto"/>
            </w:tcBorders>
          </w:tcPr>
          <w:p w:rsidR="008C26EF" w:rsidRPr="00B97F5E" w:rsidRDefault="008C26EF" w:rsidP="00B97F5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Direct Costs does not equal the sum of Total Direct Costs for all budget periods.</w:t>
            </w: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lastRenderedPageBreak/>
              <w:t>Research &amp; Related Cumulative Budget 5YR,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CD7F01"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H, Indirect Costs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B317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020.89.1</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186" w:type="pct"/>
            <w:tcBorders>
              <w:top w:val="single" w:sz="6" w:space="0" w:color="auto"/>
              <w:left w:val="single" w:sz="6" w:space="0" w:color="auto"/>
              <w:bottom w:val="single" w:sz="6" w:space="0" w:color="auto"/>
              <w:right w:val="single" w:sz="6" w:space="0" w:color="auto"/>
            </w:tcBorders>
          </w:tcPr>
          <w:p w:rsidR="008C26EF" w:rsidDel="00B31794"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8C26EF" w:rsidRDefault="008C26EF"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8C26EF" w:rsidRPr="00C444B7" w:rsidRDefault="008C26EF"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6" w:type="pct"/>
            <w:tcBorders>
              <w:top w:val="single" w:sz="6" w:space="0" w:color="auto"/>
              <w:left w:val="single" w:sz="6" w:space="0" w:color="auto"/>
              <w:bottom w:val="single" w:sz="6" w:space="0" w:color="auto"/>
              <w:right w:val="single" w:sz="6" w:space="0" w:color="auto"/>
            </w:tcBorders>
          </w:tcPr>
          <w:p w:rsidR="008C26EF" w:rsidRDefault="008C26EF"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Del="00B31794"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B97F5E" w:rsidRDefault="008C26EF"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Indirect Costs for every budget year for this budget.</w:t>
            </w:r>
          </w:p>
        </w:tc>
        <w:tc>
          <w:tcPr>
            <w:tcW w:w="521" w:type="pct"/>
            <w:tcBorders>
              <w:top w:val="single" w:sz="6" w:space="0" w:color="auto"/>
              <w:left w:val="single" w:sz="6" w:space="0" w:color="auto"/>
              <w:bottom w:val="single" w:sz="6" w:space="0" w:color="auto"/>
              <w:right w:val="single" w:sz="6" w:space="0" w:color="auto"/>
            </w:tcBorders>
          </w:tcPr>
          <w:p w:rsidR="008C26EF" w:rsidRPr="00B97F5E" w:rsidRDefault="008C26EF"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Indirect Costs does not equal the sum of Total Indirect Costs for all budget periods.</w:t>
            </w: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t>Research &amp; Related Cumulative Budget 5YR,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B97F5E" w:rsidRDefault="008C26EF"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56A8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020.90</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Del="00236535"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Del="00236535"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B97F5E" w:rsidRDefault="008C26EF" w:rsidP="001F6DDF">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8C26EF" w:rsidRPr="00B97F5E" w:rsidRDefault="008C26EF" w:rsidP="001F6DDF">
            <w:pPr>
              <w:autoSpaceDE w:val="0"/>
              <w:autoSpaceDN w:val="0"/>
              <w:adjustRightInd w:val="0"/>
              <w:spacing w:after="0" w:line="240" w:lineRule="auto"/>
              <w:rPr>
                <w:rFonts w:ascii="Arial" w:eastAsia="Calibri" w:hAnsi="Arial" w:cs="Arial"/>
                <w:sz w:val="16"/>
                <w:szCs w:val="16"/>
                <w:highlight w:val="yellow"/>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t>Research &amp; Related Cumulative Budget 5YR,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B97F5E" w:rsidRDefault="008C26EF"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 (G + H)</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9368C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020.91.1</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186" w:type="pct"/>
            <w:tcBorders>
              <w:top w:val="single" w:sz="6" w:space="0" w:color="auto"/>
              <w:left w:val="single" w:sz="6" w:space="0" w:color="auto"/>
              <w:bottom w:val="single" w:sz="6" w:space="0" w:color="auto"/>
              <w:right w:val="single" w:sz="6" w:space="0" w:color="auto"/>
            </w:tcBorders>
          </w:tcPr>
          <w:p w:rsidR="008C26EF" w:rsidDel="00B31794"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8C26EF" w:rsidRDefault="008C26EF"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8C26EF" w:rsidRPr="00C444B7" w:rsidRDefault="008C26EF"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6" w:type="pct"/>
            <w:tcBorders>
              <w:top w:val="single" w:sz="6" w:space="0" w:color="auto"/>
              <w:left w:val="single" w:sz="6" w:space="0" w:color="auto"/>
              <w:bottom w:val="single" w:sz="6" w:space="0" w:color="auto"/>
              <w:right w:val="single" w:sz="6" w:space="0" w:color="auto"/>
            </w:tcBorders>
          </w:tcPr>
          <w:p w:rsidR="008C26EF" w:rsidRDefault="008C26EF"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Del="00B31794"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B97F5E" w:rsidRDefault="008C26EF"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and Indirect Costs for every budget year for this budget.</w:t>
            </w:r>
          </w:p>
        </w:tc>
        <w:tc>
          <w:tcPr>
            <w:tcW w:w="521" w:type="pct"/>
            <w:tcBorders>
              <w:top w:val="single" w:sz="6" w:space="0" w:color="auto"/>
              <w:left w:val="single" w:sz="6" w:space="0" w:color="auto"/>
              <w:bottom w:val="single" w:sz="6" w:space="0" w:color="auto"/>
              <w:right w:val="single" w:sz="6" w:space="0" w:color="auto"/>
            </w:tcBorders>
          </w:tcPr>
          <w:p w:rsidR="008C26EF" w:rsidRPr="00B97F5E" w:rsidRDefault="008C26EF"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Total Direct and Indirect Costs does not equal the sum of Direct and Indirect Costs for all budget periods.</w:t>
            </w:r>
          </w:p>
        </w:tc>
        <w:tc>
          <w:tcPr>
            <w:tcW w:w="192" w:type="pct"/>
            <w:tcBorders>
              <w:top w:val="single" w:sz="6" w:space="0" w:color="auto"/>
              <w:left w:val="single" w:sz="6" w:space="0" w:color="auto"/>
              <w:bottom w:val="single" w:sz="6" w:space="0" w:color="auto"/>
              <w:right w:val="single" w:sz="6" w:space="0" w:color="auto"/>
            </w:tcBorders>
          </w:tcPr>
          <w:p w:rsidR="008C26EF" w:rsidRPr="00B97F5E" w:rsidRDefault="008C26EF"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061D6F" w:rsidRDefault="008C26EF" w:rsidP="001F6DDF">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8C26EF" w:rsidRPr="00061D6F" w:rsidRDefault="008C26EF" w:rsidP="001F6DDF">
            <w:pPr>
              <w:autoSpaceDE w:val="0"/>
              <w:autoSpaceDN w:val="0"/>
              <w:adjustRightInd w:val="0"/>
              <w:spacing w:after="0" w:line="240" w:lineRule="auto"/>
              <w:rPr>
                <w:rFonts w:ascii="Arial" w:eastAsia="Calibri" w:hAnsi="Arial" w:cs="Arial"/>
                <w:sz w:val="16"/>
                <w:szCs w:val="16"/>
              </w:rPr>
            </w:pPr>
          </w:p>
        </w:tc>
      </w:tr>
      <w:tr w:rsidR="008C2910" w:rsidRPr="00777786" w:rsidTr="008C291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C26EF" w:rsidRDefault="008C26EF">
            <w:r w:rsidRPr="00596A9D">
              <w:rPr>
                <w:rFonts w:ascii="Arial" w:eastAsia="Calibri" w:hAnsi="Arial" w:cs="Arial"/>
                <w:sz w:val="16"/>
                <w:szCs w:val="16"/>
              </w:rPr>
              <w:t xml:space="preserve">Research &amp; Related Cumulative Budget 5YR, </w:t>
            </w:r>
            <w:r w:rsidRPr="00596A9D">
              <w:rPr>
                <w:rFonts w:ascii="Arial" w:eastAsia="Calibri" w:hAnsi="Arial" w:cs="Arial"/>
                <w:sz w:val="16"/>
                <w:szCs w:val="16"/>
              </w:rPr>
              <w:lastRenderedPageBreak/>
              <w:t>(R&amp;R)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Section J, Fee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C26EF" w:rsidRDefault="008C26E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020.92</w:t>
            </w:r>
          </w:p>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C26EF" w:rsidRPr="00777786" w:rsidRDefault="008C26EF" w:rsidP="001F6DDF">
            <w:pPr>
              <w:autoSpaceDE w:val="0"/>
              <w:autoSpaceDN w:val="0"/>
              <w:adjustRightInd w:val="0"/>
              <w:spacing w:after="0" w:line="240" w:lineRule="auto"/>
              <w:rPr>
                <w:rFonts w:ascii="Arial" w:eastAsia="Calibri" w:hAnsi="Arial" w:cs="Arial"/>
                <w:sz w:val="16"/>
                <w:szCs w:val="16"/>
                <w:lang w:val="pt-BR"/>
              </w:rPr>
            </w:pPr>
          </w:p>
        </w:tc>
      </w:tr>
    </w:tbl>
    <w:p w:rsidR="00E43B53" w:rsidRDefault="00E43B53" w:rsidP="00E977C7"/>
    <w:p w:rsidR="00176A82" w:rsidRDefault="00176A82">
      <w:pPr>
        <w:rPr>
          <w:rFonts w:asciiTheme="majorHAnsi" w:eastAsiaTheme="majorEastAsia" w:hAnsiTheme="majorHAnsi" w:cstheme="majorBidi"/>
          <w:b/>
          <w:bCs/>
          <w:color w:val="365F91" w:themeColor="accent1" w:themeShade="BF"/>
          <w:sz w:val="28"/>
          <w:szCs w:val="28"/>
          <w:lang w:val="pt-BR"/>
        </w:rPr>
      </w:pPr>
      <w:r>
        <w:br w:type="page"/>
      </w:r>
    </w:p>
    <w:p w:rsidR="00176A82" w:rsidRPr="00F86E25" w:rsidRDefault="00176A82" w:rsidP="00176A82">
      <w:pPr>
        <w:pStyle w:val="Heading1"/>
        <w:rPr>
          <w:lang w:val="en-US"/>
        </w:rPr>
      </w:pPr>
      <w:bookmarkStart w:id="1144" w:name="_Toc412012898"/>
      <w:r w:rsidRPr="00F86E25">
        <w:rPr>
          <w:lang w:val="en-US"/>
        </w:rPr>
        <w:lastRenderedPageBreak/>
        <w:t>R&amp;R Budget(10Year)</w:t>
      </w:r>
      <w:r w:rsidR="00F86E25" w:rsidRPr="00F86E25">
        <w:rPr>
          <w:lang w:val="en-US"/>
        </w:rPr>
        <w:t xml:space="preserve"> </w:t>
      </w:r>
      <w:ins w:id="1145" w:author="fishmanc" w:date="2015-02-13T13:09:00Z">
        <w:r w:rsidR="00F86E25" w:rsidRPr="005A65C8">
          <w:rPr>
            <w:lang w:val="en-US"/>
          </w:rPr>
          <w:t xml:space="preserve">(Use only for </w:t>
        </w:r>
      </w:ins>
      <w:r w:rsidR="00F86E25">
        <w:rPr>
          <w:lang w:val="en-US"/>
        </w:rPr>
        <w:t>Single</w:t>
      </w:r>
      <w:ins w:id="1146" w:author="fishmanc" w:date="2015-02-13T13:09:00Z">
        <w:r w:rsidR="00F86E25" w:rsidRPr="005A65C8">
          <w:rPr>
            <w:lang w:val="en-US"/>
          </w:rPr>
          <w:t>-project)</w:t>
        </w:r>
      </w:ins>
      <w:bookmarkEnd w:id="1144"/>
    </w:p>
    <w:p w:rsidR="00176A82" w:rsidRDefault="00176A82" w:rsidP="00176A82"/>
    <w:tbl>
      <w:tblPr>
        <w:tblW w:w="46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924"/>
        <w:gridCol w:w="1129"/>
        <w:gridCol w:w="859"/>
        <w:gridCol w:w="782"/>
        <w:gridCol w:w="936"/>
        <w:gridCol w:w="936"/>
        <w:gridCol w:w="782"/>
        <w:gridCol w:w="1016"/>
        <w:gridCol w:w="1251"/>
        <w:gridCol w:w="683"/>
        <w:gridCol w:w="796"/>
        <w:gridCol w:w="845"/>
        <w:gridCol w:w="1931"/>
        <w:gridCol w:w="2376"/>
        <w:gridCol w:w="852"/>
        <w:gridCol w:w="1427"/>
      </w:tblGrid>
      <w:tr w:rsidR="00521FB9" w:rsidRPr="00777786" w:rsidTr="005A65C8">
        <w:trPr>
          <w:trHeight w:val="587"/>
          <w:tblHeader/>
        </w:trPr>
        <w:tc>
          <w:tcPr>
            <w:tcW w:w="264" w:type="pct"/>
            <w:vMerge w:val="restart"/>
            <w:shd w:val="solid" w:color="DDD9C3" w:themeColor="background2" w:themeShade="E6" w:fill="FFFFFF"/>
            <w:vAlign w:val="center"/>
          </w:tcPr>
          <w:p w:rsidR="00521FB9" w:rsidRPr="002A0570" w:rsidRDefault="00521FB9"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Form</w:t>
            </w:r>
          </w:p>
        </w:tc>
        <w:tc>
          <w:tcPr>
            <w:tcW w:w="322" w:type="pct"/>
            <w:vMerge w:val="restart"/>
            <w:shd w:val="solid" w:color="DDD9C3" w:themeColor="background2" w:themeShade="E6" w:fill="FFFFFF"/>
            <w:vAlign w:val="center"/>
          </w:tcPr>
          <w:p w:rsidR="00521FB9" w:rsidRPr="002A0570" w:rsidRDefault="00521FB9"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Field</w:t>
            </w:r>
          </w:p>
        </w:tc>
        <w:tc>
          <w:tcPr>
            <w:tcW w:w="245" w:type="pct"/>
            <w:vMerge w:val="restart"/>
            <w:shd w:val="solid" w:color="DDD9C3" w:themeColor="background2" w:themeShade="E6" w:fill="FFFFFF"/>
            <w:vAlign w:val="center"/>
          </w:tcPr>
          <w:p w:rsidR="00521FB9" w:rsidRPr="002A0570" w:rsidRDefault="00521FB9"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Rule#</w:t>
            </w:r>
          </w:p>
        </w:tc>
        <w:tc>
          <w:tcPr>
            <w:tcW w:w="2289" w:type="pct"/>
            <w:gridSpan w:val="9"/>
            <w:shd w:val="solid" w:color="DDD9C3" w:themeColor="background2" w:themeShade="E6" w:fill="FFFFFF"/>
          </w:tcPr>
          <w:p w:rsidR="00521FB9" w:rsidRPr="002A0570" w:rsidRDefault="00521FB9" w:rsidP="00FE1EF0">
            <w:pPr>
              <w:autoSpaceDE w:val="0"/>
              <w:autoSpaceDN w:val="0"/>
              <w:adjustRightInd w:val="0"/>
              <w:spacing w:after="0" w:line="240" w:lineRule="auto"/>
              <w:jc w:val="center"/>
              <w:rPr>
                <w:rFonts w:ascii="Arial" w:eastAsia="Calibri" w:hAnsi="Arial" w:cs="Arial"/>
                <w:b/>
                <w:sz w:val="16"/>
                <w:szCs w:val="16"/>
              </w:rPr>
            </w:pPr>
            <w:r w:rsidRPr="002A0570">
              <w:rPr>
                <w:rFonts w:ascii="Arial" w:eastAsia="Calibri" w:hAnsi="Arial" w:cs="Arial"/>
                <w:b/>
                <w:sz w:val="16"/>
                <w:szCs w:val="16"/>
              </w:rPr>
              <w:t>Rule Categories</w:t>
            </w:r>
          </w:p>
        </w:tc>
        <w:tc>
          <w:tcPr>
            <w:tcW w:w="551" w:type="pct"/>
            <w:vMerge w:val="restart"/>
            <w:shd w:val="solid" w:color="DDD9C3" w:themeColor="background2" w:themeShade="E6" w:fill="FFFFFF"/>
            <w:vAlign w:val="center"/>
          </w:tcPr>
          <w:p w:rsidR="00521FB9" w:rsidRPr="002A0570" w:rsidRDefault="00521FB9"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Validation</w:t>
            </w:r>
          </w:p>
        </w:tc>
        <w:tc>
          <w:tcPr>
            <w:tcW w:w="678" w:type="pct"/>
            <w:vMerge w:val="restart"/>
            <w:shd w:val="solid" w:color="DDD9C3" w:themeColor="background2" w:themeShade="E6" w:fill="FFFFFF"/>
            <w:vAlign w:val="center"/>
          </w:tcPr>
          <w:p w:rsidR="00521FB9" w:rsidRPr="002A0570" w:rsidRDefault="00521FB9"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 Message</w:t>
            </w:r>
          </w:p>
        </w:tc>
        <w:tc>
          <w:tcPr>
            <w:tcW w:w="243" w:type="pct"/>
            <w:vMerge w:val="restart"/>
            <w:shd w:val="solid" w:color="DDD9C3" w:themeColor="background2" w:themeShade="E6" w:fill="FFFFFF"/>
            <w:vAlign w:val="center"/>
          </w:tcPr>
          <w:p w:rsidR="00521FB9" w:rsidRPr="002A0570" w:rsidRDefault="00521FB9"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w:t>
            </w:r>
          </w:p>
          <w:p w:rsidR="00521FB9" w:rsidRPr="002A0570" w:rsidRDefault="00521FB9"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Warning</w:t>
            </w:r>
          </w:p>
        </w:tc>
        <w:tc>
          <w:tcPr>
            <w:tcW w:w="407" w:type="pct"/>
            <w:vMerge w:val="restart"/>
            <w:shd w:val="solid" w:color="DDD9C3" w:themeColor="background2" w:themeShade="E6" w:fill="FFFFFF"/>
            <w:vAlign w:val="center"/>
          </w:tcPr>
          <w:p w:rsidR="00521FB9" w:rsidRPr="002A0570" w:rsidRDefault="00521FB9" w:rsidP="00FE1EF0">
            <w:pPr>
              <w:autoSpaceDE w:val="0"/>
              <w:autoSpaceDN w:val="0"/>
              <w:adjustRightInd w:val="0"/>
              <w:spacing w:after="0" w:line="240" w:lineRule="auto"/>
              <w:jc w:val="center"/>
              <w:rPr>
                <w:rFonts w:ascii="Arial" w:eastAsia="Calibri" w:hAnsi="Arial" w:cs="Arial"/>
                <w:b/>
                <w:sz w:val="16"/>
                <w:szCs w:val="16"/>
              </w:rPr>
            </w:pPr>
            <w:r>
              <w:rPr>
                <w:rFonts w:ascii="Arial" w:eastAsia="Calibri" w:hAnsi="Arial" w:cs="Arial"/>
                <w:b/>
                <w:sz w:val="16"/>
                <w:szCs w:val="16"/>
              </w:rPr>
              <w:t>Comments</w:t>
            </w:r>
          </w:p>
        </w:tc>
      </w:tr>
      <w:tr w:rsidR="005B2AD1" w:rsidRPr="00777786" w:rsidTr="00521FB9">
        <w:trPr>
          <w:trHeight w:val="1819"/>
          <w:tblHeader/>
        </w:trPr>
        <w:tc>
          <w:tcPr>
            <w:tcW w:w="264" w:type="pct"/>
            <w:vMerge/>
            <w:shd w:val="solid" w:color="F2DBDB" w:themeColor="accent2" w:themeTint="33" w:fill="FFFFFF"/>
            <w:vAlign w:val="center"/>
          </w:tcPr>
          <w:p w:rsidR="00521FB9" w:rsidRPr="002A0570" w:rsidRDefault="00521FB9" w:rsidP="00FE1EF0">
            <w:pPr>
              <w:autoSpaceDE w:val="0"/>
              <w:autoSpaceDN w:val="0"/>
              <w:adjustRightInd w:val="0"/>
              <w:spacing w:after="0" w:line="240" w:lineRule="auto"/>
              <w:rPr>
                <w:rFonts w:ascii="Arial" w:eastAsia="Calibri" w:hAnsi="Arial" w:cs="Arial"/>
                <w:sz w:val="16"/>
                <w:szCs w:val="16"/>
              </w:rPr>
            </w:pPr>
          </w:p>
        </w:tc>
        <w:tc>
          <w:tcPr>
            <w:tcW w:w="322" w:type="pct"/>
            <w:vMerge/>
            <w:shd w:val="solid" w:color="F2DBDB" w:themeColor="accent2" w:themeTint="33" w:fill="FFFFFF"/>
            <w:vAlign w:val="center"/>
          </w:tcPr>
          <w:p w:rsidR="00521FB9" w:rsidRPr="002A0570" w:rsidRDefault="00521FB9" w:rsidP="00FE1EF0">
            <w:pPr>
              <w:autoSpaceDE w:val="0"/>
              <w:autoSpaceDN w:val="0"/>
              <w:adjustRightInd w:val="0"/>
              <w:spacing w:after="0" w:line="240" w:lineRule="auto"/>
              <w:rPr>
                <w:rFonts w:ascii="Arial" w:eastAsia="Calibri" w:hAnsi="Arial" w:cs="Arial"/>
                <w:sz w:val="16"/>
                <w:szCs w:val="16"/>
              </w:rPr>
            </w:pPr>
          </w:p>
        </w:tc>
        <w:tc>
          <w:tcPr>
            <w:tcW w:w="245" w:type="pct"/>
            <w:vMerge/>
            <w:shd w:val="solid" w:color="F2DBDB" w:themeColor="accent2" w:themeTint="33" w:fill="FFFFFF"/>
            <w:vAlign w:val="center"/>
          </w:tcPr>
          <w:p w:rsidR="00521FB9" w:rsidRPr="002A0570" w:rsidRDefault="00521FB9" w:rsidP="00FE1EF0">
            <w:pPr>
              <w:autoSpaceDE w:val="0"/>
              <w:autoSpaceDN w:val="0"/>
              <w:adjustRightInd w:val="0"/>
              <w:spacing w:after="0" w:line="240" w:lineRule="auto"/>
              <w:rPr>
                <w:rFonts w:ascii="Arial" w:eastAsia="Calibri" w:hAnsi="Arial" w:cs="Arial"/>
                <w:sz w:val="16"/>
                <w:szCs w:val="16"/>
              </w:rPr>
            </w:pPr>
          </w:p>
        </w:tc>
        <w:tc>
          <w:tcPr>
            <w:tcW w:w="223" w:type="pct"/>
            <w:shd w:val="solid" w:color="F2DBDB" w:themeColor="accent2" w:themeTint="33" w:fill="FFFFFF"/>
            <w:vAlign w:val="bottom"/>
          </w:tcPr>
          <w:p w:rsidR="00521FB9" w:rsidRPr="002A0570" w:rsidRDefault="00521FB9" w:rsidP="00FE1EF0">
            <w:pPr>
              <w:autoSpaceDE w:val="0"/>
              <w:autoSpaceDN w:val="0"/>
              <w:adjustRightInd w:val="0"/>
              <w:spacing w:after="0" w:line="240" w:lineRule="auto"/>
              <w:rPr>
                <w:rFonts w:ascii="Arial" w:eastAsia="Calibri" w:hAnsi="Arial" w:cs="Arial"/>
                <w:sz w:val="16"/>
                <w:szCs w:val="16"/>
              </w:rPr>
            </w:pPr>
            <w:r w:rsidRPr="002A0570">
              <w:rPr>
                <w:rFonts w:ascii="Arial" w:eastAsia="Calibri" w:hAnsi="Arial" w:cs="Arial"/>
                <w:sz w:val="16"/>
                <w:szCs w:val="16"/>
              </w:rPr>
              <w:t>Mandatory</w:t>
            </w:r>
          </w:p>
          <w:p w:rsidR="00521FB9" w:rsidRPr="002A0570" w:rsidRDefault="00521FB9" w:rsidP="00FE1EF0">
            <w:pPr>
              <w:autoSpaceDE w:val="0"/>
              <w:autoSpaceDN w:val="0"/>
              <w:adjustRightInd w:val="0"/>
              <w:spacing w:after="0" w:line="240" w:lineRule="auto"/>
              <w:rPr>
                <w:rFonts w:ascii="Arial" w:eastAsia="Calibri" w:hAnsi="Arial" w:cs="Arial"/>
                <w:sz w:val="16"/>
                <w:szCs w:val="16"/>
              </w:rPr>
            </w:pPr>
            <w:r w:rsidRPr="002A0570">
              <w:rPr>
                <w:rFonts w:ascii="Arial" w:eastAsia="Calibri" w:hAnsi="Arial" w:cs="Arial"/>
                <w:sz w:val="16"/>
                <w:szCs w:val="16"/>
              </w:rPr>
              <w:t>(Y/N)</w:t>
            </w:r>
          </w:p>
        </w:tc>
        <w:tc>
          <w:tcPr>
            <w:tcW w:w="267" w:type="pct"/>
            <w:shd w:val="solid" w:color="F2DBDB" w:themeColor="accent2" w:themeTint="33" w:fill="FFFFFF"/>
            <w:vAlign w:val="bottom"/>
          </w:tcPr>
          <w:p w:rsidR="00521FB9" w:rsidRPr="002A0570" w:rsidRDefault="00521FB9" w:rsidP="00FE1EF0">
            <w:pPr>
              <w:autoSpaceDE w:val="0"/>
              <w:autoSpaceDN w:val="0"/>
              <w:adjustRightInd w:val="0"/>
              <w:spacing w:after="0" w:line="240" w:lineRule="auto"/>
              <w:jc w:val="center"/>
              <w:rPr>
                <w:rFonts w:ascii="Arial" w:eastAsia="Calibri" w:hAnsi="Arial" w:cs="Arial"/>
                <w:sz w:val="16"/>
                <w:szCs w:val="16"/>
              </w:rPr>
            </w:pPr>
            <w:r w:rsidRPr="002A0570">
              <w:rPr>
                <w:rFonts w:ascii="Arial" w:eastAsia="Calibri" w:hAnsi="Arial" w:cs="Arial"/>
                <w:sz w:val="16"/>
                <w:szCs w:val="16"/>
              </w:rPr>
              <w:t>Shared (Y/N)</w:t>
            </w:r>
          </w:p>
        </w:tc>
        <w:tc>
          <w:tcPr>
            <w:tcW w:w="267" w:type="pct"/>
            <w:shd w:val="solid" w:color="F2DBDB" w:themeColor="accent2" w:themeTint="33" w:fill="FFFFFF"/>
            <w:vAlign w:val="bottom"/>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sidRPr="002A0570">
              <w:rPr>
                <w:rFonts w:ascii="Arial" w:eastAsia="Calibri" w:hAnsi="Arial" w:cs="Arial"/>
                <w:sz w:val="16"/>
                <w:szCs w:val="16"/>
              </w:rPr>
              <w:t>Agency S</w:t>
            </w:r>
            <w:r w:rsidRPr="00777786">
              <w:rPr>
                <w:rFonts w:ascii="Arial" w:eastAsia="Calibri" w:hAnsi="Arial" w:cs="Arial"/>
                <w:sz w:val="16"/>
                <w:szCs w:val="16"/>
                <w:lang w:val="pt-BR"/>
              </w:rPr>
              <w:t>pecific</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23" w:type="pct"/>
            <w:shd w:val="solid" w:color="F2DBDB" w:themeColor="accent2" w:themeTint="33" w:fill="FFFFFF"/>
            <w:vAlign w:val="bottom"/>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90" w:type="pct"/>
            <w:shd w:val="solid" w:color="F2DBDB" w:themeColor="accent2" w:themeTint="33" w:fill="FFFFFF"/>
            <w:vAlign w:val="bottom"/>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57" w:type="pct"/>
            <w:shd w:val="solid" w:color="F2DBDB" w:themeColor="accent2" w:themeTint="33" w:fill="FFFFFF"/>
            <w:vAlign w:val="bottom"/>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Activity Specific </w:t>
            </w:r>
          </w:p>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Lists Activity Code (Inclusion &amp; Exclusion)</w:t>
            </w:r>
          </w:p>
        </w:tc>
        <w:tc>
          <w:tcPr>
            <w:tcW w:w="195" w:type="pct"/>
            <w:shd w:val="solid" w:color="F2DBDB" w:themeColor="accent2" w:themeTint="33" w:fill="FFFFFF"/>
            <w:vAlign w:val="bottom"/>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Applies to Single Project, Multi Project or Both</w:t>
            </w:r>
          </w:p>
        </w:tc>
        <w:tc>
          <w:tcPr>
            <w:tcW w:w="227" w:type="pct"/>
            <w:shd w:val="solid" w:color="F2DBDB" w:themeColor="accent2" w:themeTint="33" w:fill="FFFFFF"/>
            <w:vAlign w:val="bottom"/>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Applies </w:t>
            </w:r>
          </w:p>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 Com-</w:t>
            </w:r>
          </w:p>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ponent Type</w:t>
            </w:r>
          </w:p>
        </w:tc>
        <w:tc>
          <w:tcPr>
            <w:tcW w:w="241" w:type="pct"/>
            <w:shd w:val="solid" w:color="F2DBDB" w:themeColor="accent2" w:themeTint="33" w:fill="FFFFFF"/>
            <w:vAlign w:val="bottom"/>
          </w:tcPr>
          <w:p w:rsidR="00521FB9" w:rsidRPr="00661C80" w:rsidRDefault="00521FB9" w:rsidP="00FE1EF0">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521FB9" w:rsidRPr="00661C80" w:rsidRDefault="00521FB9" w:rsidP="00FE1EF0">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551" w:type="pct"/>
            <w:vMerge/>
            <w:shd w:val="solid" w:color="F2DBDB" w:themeColor="accent2" w:themeTint="33" w:fill="FFFFFF"/>
          </w:tcPr>
          <w:p w:rsidR="00521FB9" w:rsidRPr="00661C80" w:rsidRDefault="00521FB9" w:rsidP="00FE1EF0">
            <w:pPr>
              <w:autoSpaceDE w:val="0"/>
              <w:autoSpaceDN w:val="0"/>
              <w:adjustRightInd w:val="0"/>
              <w:spacing w:after="0" w:line="240" w:lineRule="auto"/>
              <w:rPr>
                <w:rFonts w:ascii="Arial" w:eastAsia="Calibri" w:hAnsi="Arial" w:cs="Arial"/>
                <w:sz w:val="16"/>
                <w:szCs w:val="16"/>
              </w:rPr>
            </w:pPr>
          </w:p>
        </w:tc>
        <w:tc>
          <w:tcPr>
            <w:tcW w:w="678" w:type="pct"/>
            <w:vMerge/>
            <w:shd w:val="solid" w:color="F2DBDB" w:themeColor="accent2" w:themeTint="33" w:fill="FFFFFF"/>
          </w:tcPr>
          <w:p w:rsidR="00521FB9" w:rsidRPr="00661C80" w:rsidRDefault="00521FB9" w:rsidP="00FE1EF0">
            <w:pPr>
              <w:autoSpaceDE w:val="0"/>
              <w:autoSpaceDN w:val="0"/>
              <w:adjustRightInd w:val="0"/>
              <w:spacing w:after="0" w:line="240" w:lineRule="auto"/>
              <w:rPr>
                <w:rFonts w:ascii="Arial" w:eastAsia="Calibri" w:hAnsi="Arial" w:cs="Arial"/>
                <w:sz w:val="16"/>
                <w:szCs w:val="16"/>
              </w:rPr>
            </w:pPr>
          </w:p>
        </w:tc>
        <w:tc>
          <w:tcPr>
            <w:tcW w:w="243" w:type="pct"/>
            <w:vMerge/>
            <w:shd w:val="solid" w:color="F2DBDB" w:themeColor="accent2" w:themeTint="33" w:fill="FFFFFF"/>
            <w:vAlign w:val="bottom"/>
          </w:tcPr>
          <w:p w:rsidR="00521FB9" w:rsidRPr="00661C80" w:rsidRDefault="00521FB9" w:rsidP="00FE1EF0">
            <w:pPr>
              <w:autoSpaceDE w:val="0"/>
              <w:autoSpaceDN w:val="0"/>
              <w:adjustRightInd w:val="0"/>
              <w:spacing w:after="0" w:line="240" w:lineRule="auto"/>
              <w:rPr>
                <w:rFonts w:ascii="Arial" w:eastAsia="Calibri" w:hAnsi="Arial" w:cs="Arial"/>
                <w:sz w:val="16"/>
                <w:szCs w:val="16"/>
              </w:rPr>
            </w:pPr>
          </w:p>
        </w:tc>
        <w:tc>
          <w:tcPr>
            <w:tcW w:w="407" w:type="pct"/>
            <w:vMerge/>
            <w:shd w:val="solid" w:color="F2DBDB" w:themeColor="accent2" w:themeTint="33" w:fill="FFFFFF"/>
          </w:tcPr>
          <w:p w:rsidR="00521FB9" w:rsidRPr="00661C80"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621"/>
        </w:trPr>
        <w:tc>
          <w:tcPr>
            <w:tcW w:w="264" w:type="pct"/>
            <w:shd w:val="clear" w:color="auto" w:fill="auto"/>
          </w:tcPr>
          <w:p w:rsidR="00521FB9" w:rsidRPr="00661C80" w:rsidDel="000E481C" w:rsidRDefault="00521FB9" w:rsidP="00FE1EF0">
            <w:pPr>
              <w:autoSpaceDE w:val="0"/>
              <w:autoSpaceDN w:val="0"/>
              <w:adjustRightInd w:val="0"/>
              <w:spacing w:after="0" w:line="240" w:lineRule="auto"/>
              <w:rPr>
                <w:rFonts w:ascii="Arial" w:eastAsia="Calibri" w:hAnsi="Arial" w:cs="Arial"/>
                <w:sz w:val="16"/>
                <w:szCs w:val="16"/>
              </w:rPr>
            </w:pPr>
          </w:p>
        </w:tc>
        <w:tc>
          <w:tcPr>
            <w:tcW w:w="322" w:type="pct"/>
            <w:shd w:val="clear" w:color="auto" w:fill="FFFFFF" w:themeFill="background1"/>
          </w:tcPr>
          <w:p w:rsidR="00521FB9" w:rsidRPr="00661C80" w:rsidRDefault="00521FB9" w:rsidP="00FE1EF0">
            <w:pPr>
              <w:autoSpaceDE w:val="0"/>
              <w:autoSpaceDN w:val="0"/>
              <w:adjustRightInd w:val="0"/>
              <w:spacing w:after="0" w:line="240" w:lineRule="auto"/>
              <w:rPr>
                <w:rFonts w:ascii="Arial" w:eastAsia="Calibri" w:hAnsi="Arial" w:cs="Arial"/>
                <w:sz w:val="16"/>
                <w:szCs w:val="16"/>
              </w:rPr>
            </w:pPr>
          </w:p>
        </w:tc>
        <w:tc>
          <w:tcPr>
            <w:tcW w:w="245" w:type="pct"/>
            <w:shd w:val="clear" w:color="auto" w:fill="FFFFFF" w:themeFill="background1"/>
          </w:tcPr>
          <w:p w:rsidR="00521FB9" w:rsidRPr="00661C80" w:rsidDel="000E481C" w:rsidRDefault="00521FB9" w:rsidP="00FE1EF0">
            <w:pPr>
              <w:autoSpaceDE w:val="0"/>
              <w:autoSpaceDN w:val="0"/>
              <w:adjustRightInd w:val="0"/>
              <w:spacing w:after="0" w:line="240" w:lineRule="auto"/>
              <w:rPr>
                <w:rFonts w:ascii="Arial" w:eastAsia="Calibri" w:hAnsi="Arial" w:cs="Arial"/>
                <w:sz w:val="16"/>
                <w:szCs w:val="16"/>
              </w:rPr>
            </w:pPr>
          </w:p>
        </w:tc>
        <w:tc>
          <w:tcPr>
            <w:tcW w:w="223" w:type="pct"/>
            <w:shd w:val="clear" w:color="auto" w:fill="auto"/>
          </w:tcPr>
          <w:p w:rsidR="00521FB9" w:rsidRPr="00661C80" w:rsidDel="000E481C"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Pr>
          <w:p w:rsidR="00521FB9" w:rsidRPr="00661C80" w:rsidRDefault="00521FB9" w:rsidP="00FE1EF0">
            <w:pPr>
              <w:autoSpaceDE w:val="0"/>
              <w:autoSpaceDN w:val="0"/>
              <w:adjustRightInd w:val="0"/>
              <w:spacing w:after="0" w:line="240" w:lineRule="auto"/>
              <w:rPr>
                <w:rFonts w:ascii="Arial" w:eastAsia="Calibri" w:hAnsi="Arial" w:cs="Arial"/>
                <w:sz w:val="16"/>
                <w:szCs w:val="16"/>
              </w:rPr>
            </w:pPr>
          </w:p>
        </w:tc>
        <w:tc>
          <w:tcPr>
            <w:tcW w:w="267" w:type="pct"/>
            <w:shd w:val="clear" w:color="auto" w:fill="auto"/>
          </w:tcPr>
          <w:p w:rsidR="00521FB9" w:rsidRPr="00661C80"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Pr>
          <w:p w:rsidR="00521FB9" w:rsidRPr="00661C80"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Pr>
          <w:p w:rsidR="00521FB9" w:rsidRPr="00661C80"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Pr>
          <w:p w:rsidR="00521FB9" w:rsidRPr="00661C80"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Pr>
          <w:p w:rsidR="00521FB9" w:rsidRPr="00661C80" w:rsidDel="000E481C"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Pr>
          <w:p w:rsidR="00521FB9" w:rsidRPr="00661C80"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Pr>
          <w:p w:rsidR="00521FB9" w:rsidRPr="00661C80" w:rsidDel="000E481C" w:rsidRDefault="00521FB9" w:rsidP="00FE1EF0">
            <w:pPr>
              <w:autoSpaceDE w:val="0"/>
              <w:autoSpaceDN w:val="0"/>
              <w:adjustRightInd w:val="0"/>
              <w:spacing w:after="0" w:line="240" w:lineRule="auto"/>
              <w:rPr>
                <w:rFonts w:ascii="Arial" w:eastAsia="Calibri" w:hAnsi="Arial" w:cs="Arial"/>
                <w:sz w:val="16"/>
                <w:szCs w:val="16"/>
              </w:rPr>
            </w:pPr>
          </w:p>
        </w:tc>
        <w:tc>
          <w:tcPr>
            <w:tcW w:w="551" w:type="pct"/>
            <w:shd w:val="clear" w:color="auto" w:fill="auto"/>
          </w:tcPr>
          <w:p w:rsidR="00521FB9" w:rsidRPr="008C26EF" w:rsidDel="000E481C" w:rsidRDefault="00521FB9" w:rsidP="00FE1EF0">
            <w:pPr>
              <w:autoSpaceDE w:val="0"/>
              <w:autoSpaceDN w:val="0"/>
              <w:adjustRightInd w:val="0"/>
              <w:spacing w:after="0" w:line="240" w:lineRule="auto"/>
              <w:rPr>
                <w:rFonts w:ascii="Arial" w:eastAsia="Calibri" w:hAnsi="Arial" w:cs="Arial"/>
                <w:sz w:val="16"/>
                <w:szCs w:val="16"/>
              </w:rPr>
            </w:pPr>
            <w:r w:rsidRPr="008C2910">
              <w:rPr>
                <w:rFonts w:ascii="Arial" w:hAnsi="Arial" w:cs="Arial"/>
                <w:sz w:val="16"/>
                <w:szCs w:val="16"/>
                <w:highlight w:val="yellow"/>
              </w:rPr>
              <w:t>Unless specifically stated, all project budget validations also apply to the subaward budget.</w:t>
            </w:r>
          </w:p>
        </w:tc>
        <w:tc>
          <w:tcPr>
            <w:tcW w:w="678" w:type="pct"/>
          </w:tcPr>
          <w:p w:rsidR="00521FB9" w:rsidRPr="00732B92" w:rsidDel="000E481C"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Pr>
          <w:p w:rsidR="00521FB9" w:rsidRPr="00732B92" w:rsidDel="000E481C"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Pr>
          <w:p w:rsidR="00521FB9" w:rsidRPr="00BE3294" w:rsidRDefault="00521FB9" w:rsidP="00FE1EF0">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FE1EF0">
            <w:pPr>
              <w:autoSpaceDE w:val="0"/>
              <w:autoSpaceDN w:val="0"/>
              <w:adjustRightInd w:val="0"/>
              <w:spacing w:after="0" w:line="240" w:lineRule="auto"/>
              <w:rPr>
                <w:rFonts w:ascii="Arial" w:eastAsia="Calibri" w:hAnsi="Arial" w:cs="Arial"/>
                <w:sz w:val="16"/>
                <w:szCs w:val="16"/>
              </w:rPr>
            </w:pPr>
            <w:ins w:id="1147" w:author="fishmanc" w:date="2015-01-28T08:44:00Z">
              <w:r>
                <w:rPr>
                  <w:rFonts w:ascii="Arial" w:eastAsia="Calibri" w:hAnsi="Arial" w:cs="Arial"/>
                  <w:sz w:val="16"/>
                  <w:szCs w:val="16"/>
                </w:rPr>
                <w:t>022.0.1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ins w:id="1148" w:author="fishmanc" w:date="2015-02-09T10:02:00Z">
              <w:r>
                <w:rPr>
                  <w:rFonts w:ascii="Arial" w:eastAsia="Calibri" w:hAnsi="Arial" w:cs="Arial"/>
                  <w:sz w:val="16"/>
                  <w:szCs w:val="16"/>
                  <w:lang w:val="pt-BR"/>
                </w:rPr>
                <w:t>Y</w:t>
              </w:r>
            </w:ins>
            <w:del w:id="1149" w:author="fishmanc" w:date="2015-02-09T10:02:00Z">
              <w:r w:rsidDel="00E47131">
                <w:rPr>
                  <w:rFonts w:ascii="Arial" w:eastAsia="Calibri"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R03, R21, </w:t>
            </w:r>
          </w:p>
          <w:p w:rsidR="00521FB9" w:rsidRDefault="00521FB9" w:rsidP="00FE1EF0">
            <w:pPr>
              <w:autoSpaceDE w:val="0"/>
              <w:autoSpaceDN w:val="0"/>
              <w:adjustRightInd w:val="0"/>
              <w:spacing w:after="0" w:line="240" w:lineRule="auto"/>
              <w:rPr>
                <w:rFonts w:ascii="Arial" w:eastAsia="Calibri" w:hAnsi="Arial" w:cs="Arial"/>
                <w:sz w:val="16"/>
                <w:szCs w:val="16"/>
                <w:lang w:val="pt-BR"/>
              </w:rPr>
            </w:pP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Exclude R21/R33</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application should be submitted with a modular budget.  Applications where the applicant organization is foreign are exempt from this validation.  </w:t>
            </w:r>
          </w:p>
        </w:tc>
        <w:tc>
          <w:tcPr>
            <w:tcW w:w="678" w:type="pct"/>
            <w:tcBorders>
              <w:top w:val="single" w:sz="6" w:space="0" w:color="auto"/>
              <w:left w:val="single" w:sz="6" w:space="0" w:color="auto"/>
              <w:bottom w:val="single" w:sz="6" w:space="0" w:color="auto"/>
              <w:right w:val="single" w:sz="6" w:space="0" w:color="auto"/>
            </w:tcBorders>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Applications submitted by domestic institutions (U.S.) must use the PHS 398 Modular Budget Form and not the RR Budget Form. </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150" w:author="fishmanc" w:date="2015-01-28T08:44:00Z">
              <w:r>
                <w:rPr>
                  <w:rFonts w:ascii="Arial" w:eastAsia="Calibri" w:hAnsi="Arial" w:cs="Arial"/>
                  <w:sz w:val="16"/>
                  <w:szCs w:val="16"/>
                </w:rPr>
                <w:t>022.0.2</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ins w:id="1151" w:author="fishmanc" w:date="2015-02-09T10:02:00Z">
              <w:r w:rsidRPr="001733CD">
                <w:rPr>
                  <w:rFonts w:ascii="Arial" w:eastAsia="Calibri" w:hAnsi="Arial" w:cs="Arial"/>
                  <w:sz w:val="16"/>
                  <w:szCs w:val="16"/>
                  <w:lang w:val="pt-BR"/>
                </w:rPr>
                <w:t>Y</w:t>
              </w:r>
            </w:ins>
            <w:del w:id="1152" w:author="fishmanc" w:date="2015-02-09T10:02:00Z">
              <w:r w:rsidDel="001E2A6F">
                <w:rPr>
                  <w:rFonts w:ascii="Arial" w:eastAsia="Calibri"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Exclude: 333, 666, 777</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For a revision, if the parent grant budget is modular, only a modular budget form may be submitted</w:t>
            </w:r>
          </w:p>
        </w:tc>
        <w:tc>
          <w:tcPr>
            <w:tcW w:w="678" w:type="pct"/>
            <w:tcBorders>
              <w:top w:val="single" w:sz="6" w:space="0" w:color="auto"/>
              <w:left w:val="single" w:sz="6" w:space="0" w:color="auto"/>
              <w:bottom w:val="single" w:sz="6" w:space="0" w:color="auto"/>
              <w:right w:val="single" w:sz="6" w:space="0" w:color="auto"/>
            </w:tcBorders>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This application should be submitted with the same type of budget as the last competing segment.</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ins w:id="1153" w:author="fishmanc" w:date="2015-01-28T08:44:00Z">
              <w:r>
                <w:rPr>
                  <w:rFonts w:ascii="Arial" w:eastAsia="Calibri" w:hAnsi="Arial" w:cs="Arial"/>
                  <w:sz w:val="16"/>
                  <w:szCs w:val="16"/>
                  <w:lang w:val="pt-BR"/>
                </w:rPr>
                <w:t>022.1.1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Pr="00C444B7" w:rsidRDefault="00521FB9" w:rsidP="00FE1EF0">
            <w:pPr>
              <w:autoSpaceDE w:val="0"/>
              <w:autoSpaceDN w:val="0"/>
              <w:adjustRightInd w:val="0"/>
              <w:spacing w:after="0" w:line="240" w:lineRule="auto"/>
              <w:rPr>
                <w:rFonts w:ascii="Arial" w:hAnsi="Arial" w:cs="Arial"/>
                <w:sz w:val="16"/>
                <w:szCs w:val="16"/>
                <w:lang w:val="pt-BR"/>
              </w:rPr>
            </w:pPr>
            <w:ins w:id="1154" w:author="fishmanc" w:date="2015-02-09T10:02:00Z">
              <w:r w:rsidRPr="001733CD">
                <w:rPr>
                  <w:rFonts w:ascii="Arial" w:eastAsia="Calibri" w:hAnsi="Arial" w:cs="Arial"/>
                  <w:sz w:val="16"/>
                  <w:szCs w:val="16"/>
                  <w:lang w:val="pt-BR"/>
                </w:rPr>
                <w:t>Y</w:t>
              </w:r>
            </w:ins>
            <w:del w:id="1155" w:author="fishmanc" w:date="2015-02-09T10:02:00Z">
              <w:r w:rsidDel="001E2A6F">
                <w:rPr>
                  <w:rFonts w:ascii="Arial"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Default="00521FB9"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BE3294" w:rsidRDefault="00521FB9" w:rsidP="00CB7DB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Budget marked as ‘Project’ must contain </w:t>
            </w:r>
            <w:ins w:id="1156" w:author="fishmanc" w:date="2015-02-20T14:50:00Z">
              <w:r>
                <w:rPr>
                  <w:rFonts w:ascii="Arial" w:eastAsia="Calibri" w:hAnsi="Arial" w:cs="Arial"/>
                  <w:sz w:val="16"/>
                  <w:szCs w:val="16"/>
                </w:rPr>
                <w:t xml:space="preserve">(left string match) the </w:t>
              </w:r>
            </w:ins>
            <w:r w:rsidRPr="00BE3294">
              <w:rPr>
                <w:rFonts w:ascii="Arial" w:eastAsia="Calibri" w:hAnsi="Arial" w:cs="Arial"/>
                <w:sz w:val="16"/>
                <w:szCs w:val="16"/>
              </w:rPr>
              <w:t>DUNS number for the component organization on the 424 RR</w:t>
            </w:r>
          </w:p>
        </w:tc>
        <w:tc>
          <w:tcPr>
            <w:tcW w:w="678" w:type="pct"/>
            <w:tcBorders>
              <w:top w:val="single" w:sz="6" w:space="0" w:color="auto"/>
              <w:left w:val="single" w:sz="6" w:space="0" w:color="auto"/>
              <w:bottom w:val="single" w:sz="6" w:space="0" w:color="auto"/>
              <w:right w:val="single" w:sz="6" w:space="0" w:color="auto"/>
            </w:tcBorders>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The budget marked as ‘Project’ must contain the DUNS number for the organization from the SF 424 RR Cover.</w:t>
            </w:r>
          </w:p>
        </w:tc>
        <w:tc>
          <w:tcPr>
            <w:tcW w:w="24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p w:rsidR="00521FB9" w:rsidRDefault="00521FB9"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ins w:id="1157" w:author="fishmanc" w:date="2015-01-28T08:44:00Z">
              <w:r>
                <w:rPr>
                  <w:rFonts w:ascii="Arial" w:eastAsia="Calibri" w:hAnsi="Arial" w:cs="Arial"/>
                  <w:sz w:val="16"/>
                  <w:szCs w:val="16"/>
                  <w:lang w:val="pt-BR"/>
                </w:rPr>
                <w:t>022.1.2</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Pr="00C444B7" w:rsidRDefault="00521FB9" w:rsidP="00FE1EF0">
            <w:pPr>
              <w:autoSpaceDE w:val="0"/>
              <w:autoSpaceDN w:val="0"/>
              <w:adjustRightInd w:val="0"/>
              <w:spacing w:after="0" w:line="240" w:lineRule="auto"/>
              <w:rPr>
                <w:rFonts w:ascii="Arial" w:hAnsi="Arial" w:cs="Arial"/>
                <w:sz w:val="16"/>
                <w:szCs w:val="16"/>
                <w:lang w:val="pt-BR"/>
              </w:rPr>
            </w:pPr>
            <w:ins w:id="1158" w:author="fishmanc" w:date="2015-02-09T10:02:00Z">
              <w:r w:rsidRPr="001733CD">
                <w:rPr>
                  <w:rFonts w:ascii="Arial" w:eastAsia="Calibri" w:hAnsi="Arial" w:cs="Arial"/>
                  <w:sz w:val="16"/>
                  <w:szCs w:val="16"/>
                  <w:lang w:val="pt-BR"/>
                </w:rPr>
                <w:t>Y</w:t>
              </w:r>
            </w:ins>
            <w:del w:id="1159" w:author="fishmanc" w:date="2015-02-09T10:02:00Z">
              <w:r w:rsidDel="001E2A6F">
                <w:rPr>
                  <w:rFonts w:ascii="Arial"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FE1EF0">
            <w:pPr>
              <w:autoSpaceDE w:val="0"/>
              <w:autoSpaceDN w:val="0"/>
              <w:adjustRightInd w:val="0"/>
              <w:spacing w:after="0" w:line="240" w:lineRule="auto"/>
              <w:rPr>
                <w:rFonts w:ascii="Arial" w:eastAsia="Calibri" w:hAnsi="Arial" w:cs="Arial"/>
                <w:b/>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hAnsi="Arial" w:cs="Arial"/>
                <w:sz w:val="16"/>
                <w:szCs w:val="16"/>
              </w:rPr>
            </w:pPr>
            <w:r w:rsidRPr="00BE3294">
              <w:rPr>
                <w:rFonts w:ascii="Arial" w:eastAsia="Calibri" w:hAnsi="Arial" w:cs="Arial"/>
                <w:sz w:val="16"/>
                <w:szCs w:val="16"/>
              </w:rPr>
              <w:t xml:space="preserve">Budget marked as ‘Subaward’ cannot contain DUNS number for the component application organization on the 424 RR </w:t>
            </w:r>
          </w:p>
        </w:tc>
        <w:tc>
          <w:tcPr>
            <w:tcW w:w="678" w:type="pct"/>
            <w:tcBorders>
              <w:top w:val="single" w:sz="6" w:space="0" w:color="auto"/>
              <w:left w:val="single" w:sz="6" w:space="0" w:color="auto"/>
              <w:bottom w:val="single" w:sz="6" w:space="0" w:color="auto"/>
              <w:right w:val="single" w:sz="6" w:space="0" w:color="auto"/>
            </w:tcBorders>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The &lt;Organization Name&gt; </w:t>
            </w:r>
            <w:r>
              <w:rPr>
                <w:rFonts w:ascii="Arial" w:eastAsia="Calibri" w:hAnsi="Arial" w:cs="Arial"/>
                <w:sz w:val="16"/>
                <w:szCs w:val="16"/>
              </w:rPr>
              <w:t>s</w:t>
            </w:r>
            <w:r w:rsidRPr="00BE3294">
              <w:rPr>
                <w:rFonts w:ascii="Arial" w:eastAsia="Calibri" w:hAnsi="Arial" w:cs="Arial"/>
                <w:sz w:val="16"/>
                <w:szCs w:val="16"/>
              </w:rPr>
              <w:t xml:space="preserve">ubaward’ budget cannot contain the DUNS number provided on the </w:t>
            </w:r>
            <w:r>
              <w:rPr>
                <w:rFonts w:ascii="Arial" w:eastAsia="Calibri" w:hAnsi="Arial" w:cs="Arial"/>
                <w:sz w:val="16"/>
                <w:szCs w:val="16"/>
              </w:rPr>
              <w:t xml:space="preserve">SF </w:t>
            </w:r>
            <w:r w:rsidRPr="00BE3294">
              <w:rPr>
                <w:rFonts w:ascii="Arial" w:eastAsia="Calibri" w:hAnsi="Arial" w:cs="Arial"/>
                <w:sz w:val="16"/>
                <w:szCs w:val="16"/>
              </w:rPr>
              <w:t>424 RR Cover.</w:t>
            </w:r>
          </w:p>
          <w:p w:rsidR="00521FB9" w:rsidRPr="00BE3294" w:rsidRDefault="00521FB9" w:rsidP="00FE1EF0">
            <w:pPr>
              <w:autoSpaceDE w:val="0"/>
              <w:autoSpaceDN w:val="0"/>
              <w:adjustRightInd w:val="0"/>
              <w:spacing w:after="0" w:line="240" w:lineRule="auto"/>
              <w:rPr>
                <w:rFonts w:ascii="Arial" w:eastAsia="Calibri" w:hAnsi="Arial" w:cs="Arial"/>
                <w:sz w:val="16"/>
                <w:szCs w:val="16"/>
              </w:rPr>
            </w:pPr>
          </w:p>
          <w:p w:rsidR="00521FB9" w:rsidRDefault="00521FB9" w:rsidP="00FE1EF0">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w:t>
            </w:r>
            <w:r w:rsidRPr="00BE3294">
              <w:rPr>
                <w:rFonts w:ascii="Arial" w:eastAsia="Calibri" w:hAnsi="Arial" w:cs="Arial"/>
                <w:sz w:val="16"/>
                <w:szCs w:val="16"/>
              </w:rPr>
              <w:lastRenderedPageBreak/>
              <w:t xml:space="preserve">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Name of organization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ins w:id="1160" w:author="fishmanc" w:date="2015-01-28T08:44:00Z">
              <w:r>
                <w:rPr>
                  <w:rFonts w:ascii="Arial" w:eastAsia="Calibri" w:hAnsi="Arial" w:cs="Arial"/>
                  <w:sz w:val="16"/>
                  <w:szCs w:val="16"/>
                  <w:lang w:val="pt-BR"/>
                </w:rPr>
                <w:t>022.2.1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lastRenderedPageBreak/>
              <w:t xml:space="preserve">CDC, FDA, AHRQ,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B222EC"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Name of Organization is required</w:t>
            </w: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The Organization </w:t>
            </w:r>
            <w:r>
              <w:rPr>
                <w:rFonts w:ascii="Arial" w:eastAsia="Calibri" w:hAnsi="Arial" w:cs="Arial"/>
                <w:sz w:val="16"/>
                <w:szCs w:val="16"/>
              </w:rPr>
              <w:t>n</w:t>
            </w:r>
            <w:r w:rsidRPr="007F7891">
              <w:rPr>
                <w:rFonts w:ascii="Arial" w:eastAsia="Calibri" w:hAnsi="Arial" w:cs="Arial"/>
                <w:sz w:val="16"/>
                <w:szCs w:val="16"/>
              </w:rPr>
              <w:t>ame is required for &lt;DUNS&gt;.</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161" w:author="fishmanc" w:date="2015-01-28T08:44:00Z">
              <w:r>
                <w:rPr>
                  <w:rFonts w:ascii="Arial" w:eastAsia="Calibri" w:hAnsi="Arial" w:cs="Arial"/>
                  <w:sz w:val="16"/>
                  <w:szCs w:val="16"/>
                </w:rPr>
                <w:t>022.3.1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ins w:id="1162" w:author="fishmanc" w:date="2015-02-09T10:02:00Z">
              <w:r w:rsidRPr="005C6636">
                <w:rPr>
                  <w:rFonts w:ascii="Arial" w:eastAsia="Calibri" w:hAnsi="Arial" w:cs="Arial"/>
                  <w:sz w:val="16"/>
                  <w:szCs w:val="16"/>
                  <w:lang w:val="pt-BR"/>
                </w:rPr>
                <w:t>Y</w:t>
              </w:r>
            </w:ins>
            <w:del w:id="1163" w:author="fishmanc" w:date="2015-02-09T10:02:00Z">
              <w:r w:rsidDel="009B175E">
                <w:rPr>
                  <w:rFonts w:ascii="Arial" w:eastAsia="Calibri"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B222EC"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There must be one and only one occurrence of budget with a value of ‘Project’ in the application.</w:t>
            </w: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Only one budget with a budget type of ‘Project’ may be submitted for the application.</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ins w:id="1164" w:author="fishmanc" w:date="2015-01-28T08:45:00Z">
              <w:r>
                <w:rPr>
                  <w:rFonts w:ascii="Arial" w:eastAsia="Calibri" w:hAnsi="Arial" w:cs="Arial"/>
                  <w:sz w:val="16"/>
                  <w:szCs w:val="16"/>
                  <w:lang w:val="pt-BR"/>
                </w:rPr>
                <w:t>022.4.1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ins w:id="1165" w:author="fishmanc" w:date="2015-02-09T10:02:00Z">
              <w:r w:rsidRPr="005C6636">
                <w:rPr>
                  <w:rFonts w:ascii="Arial" w:eastAsia="Calibri" w:hAnsi="Arial" w:cs="Arial"/>
                  <w:sz w:val="16"/>
                  <w:szCs w:val="16"/>
                  <w:lang w:val="pt-BR"/>
                </w:rPr>
                <w:t>Y</w:t>
              </w:r>
            </w:ins>
            <w:del w:id="1166" w:author="fishmanc" w:date="2015-02-09T10:02:00Z">
              <w:r w:rsidDel="009B175E">
                <w:rPr>
                  <w:rFonts w:ascii="Arial" w:eastAsia="Calibri"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Default="00521FB9"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budget year 1, for Budget Type ‘Project’, for new applications and resubmissions, must be the same as the Proposed Project Start Date listed on the SF 424 RR.</w:t>
            </w:r>
          </w:p>
        </w:tc>
        <w:tc>
          <w:tcPr>
            <w:tcW w:w="678" w:type="pct"/>
            <w:tcBorders>
              <w:top w:val="single" w:sz="6" w:space="0" w:color="auto"/>
              <w:left w:val="single" w:sz="6" w:space="0" w:color="auto"/>
              <w:bottom w:val="single" w:sz="6" w:space="0" w:color="auto"/>
              <w:right w:val="single" w:sz="6" w:space="0" w:color="auto"/>
            </w:tcBorders>
          </w:tcPr>
          <w:p w:rsidR="00521FB9" w:rsidRDefault="00521FB9" w:rsidP="00FE1EF0">
            <w:pPr>
              <w:rPr>
                <w:rFonts w:ascii="Arial" w:hAnsi="Arial" w:cs="Arial"/>
                <w:sz w:val="16"/>
                <w:szCs w:val="16"/>
              </w:rPr>
            </w:pPr>
            <w:r>
              <w:rPr>
                <w:rFonts w:ascii="Arial" w:hAnsi="Arial" w:cs="Arial"/>
                <w:sz w:val="16"/>
                <w:szCs w:val="16"/>
              </w:rPr>
              <w:t xml:space="preserve">For &lt;Organization name&gt; for budget period &lt; Budget Year&gt;, </w:t>
            </w:r>
            <w:r w:rsidRPr="007F7891">
              <w:rPr>
                <w:rFonts w:ascii="Arial" w:eastAsia="Calibri" w:hAnsi="Arial" w:cs="Arial"/>
                <w:sz w:val="16"/>
                <w:szCs w:val="16"/>
              </w:rPr>
              <w:t>the start date for new and resubmission applications must be the same as the proposed project start date listed on the SF</w:t>
            </w:r>
            <w:r>
              <w:rPr>
                <w:rFonts w:ascii="Arial" w:eastAsia="Calibri" w:hAnsi="Arial" w:cs="Arial"/>
                <w:sz w:val="16"/>
                <w:szCs w:val="16"/>
              </w:rPr>
              <w:t xml:space="preserve"> </w:t>
            </w:r>
            <w:r w:rsidRPr="007F7891">
              <w:rPr>
                <w:rFonts w:ascii="Arial" w:eastAsia="Calibri" w:hAnsi="Arial" w:cs="Arial"/>
                <w:sz w:val="16"/>
                <w:szCs w:val="16"/>
              </w:rPr>
              <w:t>424 RR Cover.</w:t>
            </w:r>
          </w:p>
          <w:p w:rsidR="00521FB9" w:rsidRDefault="00521FB9" w:rsidP="00FE1EF0">
            <w:pPr>
              <w:rPr>
                <w:rFonts w:ascii="Arial" w:hAnsi="Arial" w:cs="Arial"/>
                <w:sz w:val="16"/>
                <w:szCs w:val="16"/>
              </w:rPr>
            </w:pPr>
          </w:p>
          <w:p w:rsidR="00521FB9" w:rsidRPr="007F7891"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ins w:id="1167" w:author="fishmanc" w:date="2015-01-28T08:45:00Z">
              <w:r>
                <w:rPr>
                  <w:rFonts w:ascii="Arial" w:eastAsia="Calibri" w:hAnsi="Arial" w:cs="Arial"/>
                  <w:sz w:val="16"/>
                  <w:szCs w:val="16"/>
                  <w:lang w:val="pt-BR"/>
                </w:rPr>
                <w:t>022.4.2</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ins w:id="1168" w:author="fishmanc" w:date="2015-02-09T10:02:00Z">
              <w:r w:rsidRPr="005C6636">
                <w:rPr>
                  <w:rFonts w:ascii="Arial" w:eastAsia="Calibri" w:hAnsi="Arial" w:cs="Arial"/>
                  <w:sz w:val="16"/>
                  <w:szCs w:val="16"/>
                  <w:lang w:val="pt-BR"/>
                </w:rPr>
                <w:t>Y</w:t>
              </w:r>
            </w:ins>
            <w:del w:id="1169" w:author="fishmanc" w:date="2015-02-09T10:02:00Z">
              <w:r w:rsidDel="009B175E">
                <w:rPr>
                  <w:rFonts w:ascii="Arial" w:eastAsia="Calibri"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Default="00521FB9"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budget years after budget year 1, must be greater than or equal to the Proposed Project Start Date listed on the SF 424 RR.</w:t>
            </w: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&lt;Organization name&gt; budget </w:t>
            </w:r>
            <w:r>
              <w:rPr>
                <w:rFonts w:ascii="Arial" w:eastAsia="Calibri" w:hAnsi="Arial" w:cs="Arial"/>
                <w:sz w:val="16"/>
                <w:szCs w:val="16"/>
              </w:rPr>
              <w:t>for</w:t>
            </w:r>
            <w:r w:rsidRPr="007F7891">
              <w:rPr>
                <w:rFonts w:ascii="Arial" w:eastAsia="Calibri" w:hAnsi="Arial" w:cs="Arial"/>
                <w:sz w:val="16"/>
                <w:szCs w:val="16"/>
              </w:rPr>
              <w:t xml:space="preserve"> budget beriod &lt; Budget Year&gt;, the start date should the same or later than the proposed project start date listed on the SF 424 RR Cover.</w:t>
            </w:r>
          </w:p>
        </w:tc>
        <w:tc>
          <w:tcPr>
            <w:tcW w:w="24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W </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ins w:id="1170" w:author="fishmanc" w:date="2015-01-28T08:45:00Z">
              <w:r>
                <w:rPr>
                  <w:rFonts w:ascii="Arial" w:eastAsia="Calibri" w:hAnsi="Arial" w:cs="Arial"/>
                  <w:sz w:val="16"/>
                  <w:szCs w:val="16"/>
                  <w:lang w:val="pt-BR"/>
                </w:rPr>
                <w:t>022.5.1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ins w:id="1171" w:author="fishmanc" w:date="2015-02-09T10:02:00Z">
              <w:r w:rsidRPr="005C6636">
                <w:rPr>
                  <w:rFonts w:ascii="Arial" w:eastAsia="Calibri" w:hAnsi="Arial" w:cs="Arial"/>
                  <w:sz w:val="16"/>
                  <w:szCs w:val="16"/>
                  <w:lang w:val="pt-BR"/>
                </w:rPr>
                <w:t>Y</w:t>
              </w:r>
            </w:ins>
            <w:del w:id="1172" w:author="fishmanc" w:date="2015-02-09T10:02:00Z">
              <w:r w:rsidDel="009B175E">
                <w:rPr>
                  <w:rFonts w:ascii="Arial" w:eastAsia="Calibri"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Default="00521FB9"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be greater than the budget start date and less than or equal to the Project Period End Date, both listed on the SF 424 RR Face Page</w:t>
            </w:r>
          </w:p>
        </w:tc>
        <w:tc>
          <w:tcPr>
            <w:tcW w:w="678"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hAnsi="Arial" w:cs="Arial"/>
                <w:sz w:val="16"/>
                <w:szCs w:val="16"/>
              </w:rPr>
            </w:pPr>
            <w:r>
              <w:rPr>
                <w:rFonts w:ascii="Arial" w:hAnsi="Arial" w:cs="Arial"/>
                <w:sz w:val="16"/>
                <w:szCs w:val="16"/>
              </w:rPr>
              <w:t>For &lt;Organization name&gt; budget for budget period &lt; Budget Year&gt;, the end date must be later than the budget start date and less than or to the same as the proposed project end date listed on the SF 424 RR Cover.</w:t>
            </w:r>
          </w:p>
        </w:tc>
        <w:tc>
          <w:tcPr>
            <w:tcW w:w="24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E </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rPr>
                <w:rFonts w:ascii="Arial"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w:t>
            </w:r>
            <w:r w:rsidRPr="00BE3294">
              <w:rPr>
                <w:rFonts w:ascii="Arial" w:eastAsia="Calibri" w:hAnsi="Arial" w:cs="Arial"/>
                <w:sz w:val="16"/>
                <w:szCs w:val="16"/>
              </w:rPr>
              <w:lastRenderedPageBreak/>
              <w:t xml:space="preserve">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 xml:space="preserve">Senior/Key Person x Name, </w:t>
            </w:r>
            <w:r w:rsidRPr="007F7891">
              <w:rPr>
                <w:rFonts w:ascii="Arial" w:eastAsia="Calibri" w:hAnsi="Arial" w:cs="Arial"/>
                <w:sz w:val="16"/>
                <w:szCs w:val="16"/>
              </w:rPr>
              <w:lastRenderedPageBreak/>
              <w:t>Prefix</w:t>
            </w:r>
          </w:p>
          <w:p w:rsidR="00521FB9" w:rsidRPr="007F7891" w:rsidRDefault="00521FB9" w:rsidP="00FE1EF0">
            <w:pPr>
              <w:autoSpaceDE w:val="0"/>
              <w:autoSpaceDN w:val="0"/>
              <w:adjustRightInd w:val="0"/>
              <w:spacing w:after="0" w:line="240" w:lineRule="auto"/>
              <w:rPr>
                <w:rFonts w:ascii="Arial" w:eastAsia="Calibri" w:hAnsi="Arial" w:cs="Arial"/>
                <w:sz w:val="16"/>
                <w:szCs w:val="16"/>
              </w:rPr>
            </w:pPr>
          </w:p>
          <w:p w:rsidR="00521FB9" w:rsidRPr="007F7891" w:rsidRDefault="00521FB9"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173" w:author="fishmanc" w:date="2015-01-28T08:45:00Z">
              <w:r>
                <w:rPr>
                  <w:rFonts w:ascii="Arial" w:eastAsia="Calibri" w:hAnsi="Arial" w:cs="Arial"/>
                  <w:sz w:val="16"/>
                  <w:szCs w:val="16"/>
                </w:rPr>
                <w:lastRenderedPageBreak/>
                <w:t>022.6</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First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174" w:author="fishmanc" w:date="2015-01-28T08:45:00Z">
              <w:r>
                <w:rPr>
                  <w:rFonts w:ascii="Arial" w:eastAsia="Calibri" w:hAnsi="Arial" w:cs="Arial"/>
                  <w:sz w:val="16"/>
                  <w:szCs w:val="16"/>
                </w:rPr>
                <w:t>022.7</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DA12AB" w:rsidRDefault="00521FB9" w:rsidP="00FE1EF0">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Middle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175" w:author="fishmanc" w:date="2015-01-28T08:45:00Z">
              <w:r>
                <w:rPr>
                  <w:rFonts w:ascii="Arial" w:eastAsia="Calibri" w:hAnsi="Arial" w:cs="Arial"/>
                  <w:sz w:val="16"/>
                  <w:szCs w:val="16"/>
                </w:rPr>
                <w:t>022.8</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Last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176" w:author="fishmanc" w:date="2015-01-28T08:45:00Z">
              <w:r>
                <w:rPr>
                  <w:rFonts w:ascii="Arial" w:eastAsia="Calibri" w:hAnsi="Arial" w:cs="Arial"/>
                  <w:sz w:val="16"/>
                  <w:szCs w:val="16"/>
                </w:rPr>
                <w:t>022.9</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177" w:author="fishmanc" w:date="2015-01-28T08:45:00Z">
              <w:r>
                <w:rPr>
                  <w:rFonts w:ascii="Arial" w:eastAsia="Calibri" w:hAnsi="Arial" w:cs="Arial"/>
                  <w:sz w:val="16"/>
                  <w:szCs w:val="16"/>
                </w:rPr>
                <w:t>022.10.1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ins w:id="1178" w:author="fishmanc" w:date="2015-02-09T10:02:00Z">
              <w:r w:rsidRPr="0079143B">
                <w:rPr>
                  <w:rFonts w:ascii="Arial" w:eastAsia="Calibri" w:hAnsi="Arial" w:cs="Arial"/>
                  <w:sz w:val="16"/>
                  <w:szCs w:val="16"/>
                  <w:lang w:val="pt-BR"/>
                </w:rPr>
                <w:t>Y</w:t>
              </w:r>
            </w:ins>
            <w:del w:id="1179" w:author="fishmanc" w:date="2015-02-09T10:02:00Z">
              <w:r w:rsidDel="009779EE">
                <w:rPr>
                  <w:rFonts w:ascii="Arial" w:eastAsia="Calibri"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FE1EF0">
            <w:pPr>
              <w:autoSpaceDE w:val="0"/>
              <w:autoSpaceDN w:val="0"/>
              <w:adjustRightInd w:val="0"/>
              <w:spacing w:after="0" w:line="240" w:lineRule="auto"/>
              <w:rPr>
                <w:rFonts w:ascii="Arial" w:eastAsia="Calibri" w:hAnsi="Arial" w:cs="Arial"/>
                <w:sz w:val="16"/>
                <w:szCs w:val="16"/>
                <w:highlight w:val="green"/>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Exclude: STTR</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ins w:id="1180" w:author="fishmanc" w:date="2015-02-25T10:05:00Z">
              <w:r w:rsidRPr="007F7891">
                <w:rPr>
                  <w:rFonts w:ascii="Arial" w:eastAsia="Calibri" w:hAnsi="Arial" w:cs="Arial"/>
                  <w:sz w:val="16"/>
                  <w:szCs w:val="16"/>
                </w:rPr>
                <w:t xml:space="preserve">For </w:t>
              </w:r>
              <w:r>
                <w:rPr>
                  <w:rFonts w:ascii="Arial" w:eastAsia="Calibri" w:hAnsi="Arial" w:cs="Arial"/>
                  <w:sz w:val="16"/>
                  <w:szCs w:val="16"/>
                </w:rPr>
                <w:t xml:space="preserve">Budget type project, the </w:t>
              </w:r>
              <w:r w:rsidRPr="007F7891">
                <w:rPr>
                  <w:rFonts w:ascii="Arial" w:eastAsia="Calibri" w:hAnsi="Arial" w:cs="Arial"/>
                  <w:sz w:val="16"/>
                  <w:szCs w:val="16"/>
                </w:rPr>
                <w:t>first senior/key person with Project Role of PD/PI must match</w:t>
              </w:r>
              <w:r>
                <w:rPr>
                  <w:rFonts w:ascii="Arial" w:eastAsia="Calibri" w:hAnsi="Arial" w:cs="Arial"/>
                  <w:sz w:val="16"/>
                  <w:szCs w:val="16"/>
                </w:rPr>
                <w:t xml:space="preserve"> last name and first name on</w:t>
              </w:r>
              <w:r w:rsidRPr="007F7891">
                <w:rPr>
                  <w:rFonts w:ascii="Arial" w:eastAsia="Calibri" w:hAnsi="Arial" w:cs="Arial"/>
                  <w:sz w:val="16"/>
                  <w:szCs w:val="16"/>
                </w:rPr>
                <w:t xml:space="preserve"> </w:t>
              </w:r>
              <w:r>
                <w:rPr>
                  <w:rFonts w:ascii="Arial" w:eastAsia="Calibri" w:hAnsi="Arial" w:cs="Arial"/>
                  <w:sz w:val="16"/>
                  <w:szCs w:val="16"/>
                </w:rPr>
                <w:t>the PD/PI on the SF424 Cover</w:t>
              </w:r>
            </w:ins>
            <w:del w:id="1181" w:author="fishmanc" w:date="2015-02-25T10:05:00Z">
              <w:r w:rsidRPr="007F7891" w:rsidDel="0027659F">
                <w:rPr>
                  <w:rFonts w:ascii="Arial" w:eastAsia="Calibri" w:hAnsi="Arial" w:cs="Arial"/>
                  <w:sz w:val="16"/>
                  <w:szCs w:val="16"/>
                </w:rPr>
                <w:delText xml:space="preserve">For </w:delText>
              </w:r>
              <w:r w:rsidDel="0027659F">
                <w:rPr>
                  <w:rFonts w:ascii="Arial" w:eastAsia="Calibri" w:hAnsi="Arial" w:cs="Arial"/>
                  <w:sz w:val="16"/>
                  <w:szCs w:val="16"/>
                </w:rPr>
                <w:delText xml:space="preserve">Budget type project, the </w:delText>
              </w:r>
              <w:r w:rsidRPr="007F7891" w:rsidDel="0027659F">
                <w:rPr>
                  <w:rFonts w:ascii="Arial" w:eastAsia="Calibri" w:hAnsi="Arial" w:cs="Arial"/>
                  <w:sz w:val="16"/>
                  <w:szCs w:val="16"/>
                </w:rPr>
                <w:delText>first senior/key person with Project Role of PD/PI (for the PI listed on the SF 424 RR Cover only), must match Senior/Key Person form last name</w:delText>
              </w:r>
              <w:r w:rsidDel="0027659F">
                <w:rPr>
                  <w:rFonts w:ascii="Arial" w:eastAsia="Calibri" w:hAnsi="Arial" w:cs="Arial"/>
                  <w:sz w:val="16"/>
                  <w:szCs w:val="16"/>
                </w:rPr>
                <w:delText>,</w:delText>
              </w:r>
              <w:r w:rsidRPr="007F7891" w:rsidDel="0027659F">
                <w:rPr>
                  <w:rFonts w:ascii="Arial" w:eastAsia="Calibri" w:hAnsi="Arial" w:cs="Arial"/>
                  <w:sz w:val="16"/>
                  <w:szCs w:val="16"/>
                </w:rPr>
                <w:delText xml:space="preserve"> </w:delText>
              </w:r>
              <w:r w:rsidDel="0027659F">
                <w:rPr>
                  <w:rFonts w:ascii="Arial" w:eastAsia="Calibri" w:hAnsi="Arial" w:cs="Arial"/>
                  <w:sz w:val="16"/>
                  <w:szCs w:val="16"/>
                </w:rPr>
                <w:delText xml:space="preserve">or </w:delText>
              </w:r>
              <w:r w:rsidRPr="007F7891" w:rsidDel="0027659F">
                <w:rPr>
                  <w:rFonts w:ascii="Arial" w:eastAsia="Calibri" w:hAnsi="Arial" w:cs="Arial"/>
                  <w:sz w:val="16"/>
                  <w:szCs w:val="16"/>
                </w:rPr>
                <w:delText>first name</w:delText>
              </w:r>
              <w:r w:rsidDel="0027659F">
                <w:rPr>
                  <w:rFonts w:ascii="Arial" w:eastAsia="Calibri" w:hAnsi="Arial" w:cs="Arial"/>
                  <w:sz w:val="16"/>
                  <w:szCs w:val="16"/>
                </w:rPr>
                <w:delText xml:space="preserve"> or both</w:delText>
              </w:r>
              <w:r w:rsidRPr="007F7891" w:rsidDel="0027659F">
                <w:rPr>
                  <w:rFonts w:ascii="Arial" w:eastAsia="Calibri" w:hAnsi="Arial" w:cs="Arial"/>
                  <w:sz w:val="16"/>
                  <w:szCs w:val="16"/>
                </w:rPr>
                <w:delText xml:space="preserve">. </w:delText>
              </w:r>
            </w:del>
          </w:p>
          <w:p w:rsidR="00521FB9" w:rsidRPr="007F7891"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hAnsi="Arial" w:cs="Arial"/>
                <w:sz w:val="16"/>
                <w:szCs w:val="16"/>
              </w:rPr>
              <w:t xml:space="preserve">&lt;Organization Name&gt;, </w:t>
            </w:r>
            <w:r w:rsidRPr="007F7891">
              <w:rPr>
                <w:rFonts w:ascii="Arial" w:eastAsia="Calibri" w:hAnsi="Arial" w:cs="Arial"/>
                <w:sz w:val="16"/>
                <w:szCs w:val="16"/>
              </w:rPr>
              <w:t>the PD/PI name for budget period &lt;budget year&gt;</w:t>
            </w:r>
            <w:r w:rsidRPr="007F7891">
              <w:rPr>
                <w:rFonts w:ascii="Arial" w:eastAsia="Calibri" w:hAnsi="Arial" w:cs="Arial"/>
                <w:color w:val="000000"/>
                <w:sz w:val="16"/>
                <w:szCs w:val="16"/>
              </w:rPr>
              <w:t>)</w:t>
            </w:r>
            <w:r w:rsidRPr="007F7891">
              <w:rPr>
                <w:rFonts w:ascii="Arial" w:eastAsia="Calibri" w:hAnsi="Arial" w:cs="Arial"/>
                <w:sz w:val="16"/>
                <w:szCs w:val="16"/>
              </w:rPr>
              <w:t xml:space="preserve"> does not match the PD/PI name on the SF 424 RR Cover.</w:t>
            </w:r>
          </w:p>
          <w:p w:rsidR="00521FB9" w:rsidRPr="007F7891" w:rsidRDefault="00521FB9" w:rsidP="00FE1EF0">
            <w:pPr>
              <w:autoSpaceDE w:val="0"/>
              <w:autoSpaceDN w:val="0"/>
              <w:adjustRightInd w:val="0"/>
              <w:spacing w:after="0" w:line="240" w:lineRule="auto"/>
              <w:rPr>
                <w:rFonts w:ascii="Arial" w:eastAsia="Calibri" w:hAnsi="Arial" w:cs="Arial"/>
                <w:sz w:val="16"/>
                <w:szCs w:val="16"/>
              </w:rPr>
            </w:pPr>
          </w:p>
          <w:p w:rsidR="00521FB9" w:rsidRPr="007F7891"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lastRenderedPageBreak/>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182" w:author="fishmanc" w:date="2015-01-28T08:45:00Z">
              <w:r>
                <w:rPr>
                  <w:rFonts w:ascii="Arial" w:eastAsia="Calibri" w:hAnsi="Arial" w:cs="Arial"/>
                  <w:sz w:val="16"/>
                  <w:szCs w:val="16"/>
                </w:rPr>
                <w:t>022.10.2</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ins w:id="1183" w:author="fishmanc" w:date="2015-02-09T10:02:00Z">
              <w:r w:rsidRPr="0079143B">
                <w:rPr>
                  <w:rFonts w:ascii="Arial" w:eastAsia="Calibri" w:hAnsi="Arial" w:cs="Arial"/>
                  <w:sz w:val="16"/>
                  <w:szCs w:val="16"/>
                  <w:lang w:val="pt-BR"/>
                </w:rPr>
                <w:t>Y</w:t>
              </w:r>
            </w:ins>
            <w:del w:id="1184" w:author="fishmanc" w:date="2015-02-09T10:02:00Z">
              <w:r w:rsidDel="009779EE">
                <w:rPr>
                  <w:rFonts w:ascii="Arial" w:eastAsia="Calibri"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w:t>
            </w:r>
            <w:r w:rsidRPr="00C444B7">
              <w:rPr>
                <w:rFonts w:ascii="Arial" w:hAnsi="Arial" w:cs="Arial"/>
                <w:sz w:val="16"/>
                <w:szCs w:val="16"/>
                <w:lang w:val="pt-BR"/>
              </w:rPr>
              <w:lastRenderedPageBreak/>
              <w:t xml:space="preserve">AHRQ,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Exclude: STTR </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budgets type ‘Project’, there must be at least one record for the budget year with a </w:t>
            </w:r>
            <w:r w:rsidRPr="007F7891">
              <w:rPr>
                <w:rFonts w:ascii="Arial" w:eastAsia="Calibri" w:hAnsi="Arial" w:cs="Arial"/>
                <w:sz w:val="16"/>
                <w:szCs w:val="16"/>
              </w:rPr>
              <w:lastRenderedPageBreak/>
              <w:t xml:space="preserve">project role of PD/PI.  </w:t>
            </w: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 xml:space="preserve">For </w:t>
            </w:r>
            <w:r>
              <w:rPr>
                <w:rFonts w:ascii="Arial" w:hAnsi="Arial" w:cs="Arial"/>
                <w:sz w:val="16"/>
                <w:szCs w:val="16"/>
              </w:rPr>
              <w:t xml:space="preserve">&lt;Organization Name&gt;, a </w:t>
            </w:r>
            <w:r w:rsidRPr="007F7891">
              <w:rPr>
                <w:rFonts w:ascii="Arial" w:eastAsia="Calibri" w:hAnsi="Arial" w:cs="Arial"/>
                <w:sz w:val="16"/>
                <w:szCs w:val="16"/>
              </w:rPr>
              <w:t xml:space="preserve">Personnel entry with a project role of “PD/PI” is required for budget period &lt;budget year&gt;. </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Base Salary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185" w:author="fishmanc" w:date="2015-01-28T08:45:00Z">
              <w:r>
                <w:rPr>
                  <w:rFonts w:ascii="Arial" w:eastAsia="Calibri" w:hAnsi="Arial" w:cs="Arial"/>
                  <w:sz w:val="16"/>
                  <w:szCs w:val="16"/>
                </w:rPr>
                <w:t>022.11.1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8721A5"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Base Salary for Senior/Key Person &lt;Last Name, First Name&gt; exceeds the allowable amount for the agency. </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1A58D3"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ins w:id="1186" w:author="fishmanc" w:date="2015-01-28T08:45:00Z">
              <w:r>
                <w:rPr>
                  <w:rFonts w:ascii="Arial" w:eastAsia="Calibri" w:hAnsi="Arial" w:cs="Arial"/>
                  <w:sz w:val="16"/>
                  <w:szCs w:val="16"/>
                  <w:lang w:val="pt-BR"/>
                </w:rPr>
                <w:t>022.12.1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2D22D0"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sidRPr="007F7891">
              <w:rPr>
                <w:rFonts w:ascii="Arial" w:eastAsia="Calibri" w:hAnsi="Arial" w:cs="Arial"/>
                <w:sz w:val="16"/>
                <w:szCs w:val="16"/>
              </w:rPr>
              <w:t xml:space="preserve">A non-zero value for calendar months, academic months, or summer months is required for each senior/key person. </w:t>
            </w:r>
            <w:r>
              <w:rPr>
                <w:rFonts w:ascii="Arial" w:hAnsi="Arial" w:cs="Arial"/>
                <w:sz w:val="16"/>
                <w:szCs w:val="16"/>
              </w:rPr>
              <w:t>(except for PD/PIs on STTR submissions),</w:t>
            </w: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Senior/Key Person &lt;Last Name, First Name&gt; must include effort of a value greater than zero in calendar months, academic months, or summer months. Note: use either calendar months or a combination of academic and summer months.  For information about calculating person months, see http://grants.nih.gov/grants/policy/person_months_faqs.htm</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1A58D3"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Acad.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ins w:id="1187" w:author="fishmanc" w:date="2015-01-28T08:46:00Z">
              <w:r>
                <w:rPr>
                  <w:rFonts w:ascii="Arial" w:eastAsia="Calibri" w:hAnsi="Arial" w:cs="Arial"/>
                  <w:sz w:val="16"/>
                  <w:szCs w:val="16"/>
                  <w:lang w:val="pt-BR"/>
                </w:rPr>
                <w:t>022.13.1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2D22D0"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Provide warning if both academic and calendar months have been provided for a person for a budget year.</w:t>
            </w: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Senior/Key Person &lt;Last Name, First Name&gt;, both academic and calendar months have been included. Please use either calendar months or a combination of academic and summer months. If effort does not change throughout the year, use the calendar months column. If effort varies between academic and summer months, leave the calendar months column blank and use only the academic and summer </w:t>
            </w:r>
            <w:r>
              <w:rPr>
                <w:rFonts w:ascii="Arial" w:hAnsi="Arial" w:cs="Arial"/>
                <w:sz w:val="16"/>
                <w:szCs w:val="16"/>
              </w:rPr>
              <w:lastRenderedPageBreak/>
              <w:t>month’s columns.</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W</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1A58D3"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Sum.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ins w:id="1188" w:author="fishmanc" w:date="2015-01-28T08:46:00Z">
              <w:r>
                <w:rPr>
                  <w:rFonts w:ascii="Arial" w:eastAsia="Calibri" w:hAnsi="Arial" w:cs="Arial"/>
                  <w:sz w:val="16"/>
                  <w:szCs w:val="16"/>
                  <w:lang w:val="pt-BR"/>
                </w:rPr>
                <w:t>022.14</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189" w:author="fishmanc" w:date="2015-01-28T08:46:00Z">
              <w:r>
                <w:rPr>
                  <w:rFonts w:ascii="Arial" w:eastAsia="Calibri" w:hAnsi="Arial" w:cs="Arial"/>
                  <w:sz w:val="16"/>
                  <w:szCs w:val="16"/>
                </w:rPr>
                <w:t>022.15</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Fringe Benefits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190" w:author="fishmanc" w:date="2015-01-28T08:46:00Z">
              <w:r>
                <w:rPr>
                  <w:rFonts w:ascii="Arial" w:eastAsia="Calibri" w:hAnsi="Arial" w:cs="Arial"/>
                  <w:sz w:val="16"/>
                  <w:szCs w:val="16"/>
                </w:rPr>
                <w:t>022.16.1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1F42F1"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Fringe Benefits for Senior/Key Person &lt; Last Name, First Name&gt; exceed the allowable amount for the agency.</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0225F"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191" w:author="fishmanc" w:date="2015-01-28T08:46:00Z">
              <w:r>
                <w:rPr>
                  <w:rFonts w:ascii="Arial" w:eastAsia="Calibri" w:hAnsi="Arial" w:cs="Arial"/>
                  <w:sz w:val="16"/>
                  <w:szCs w:val="16"/>
                </w:rPr>
                <w:t>022.17.1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Del="001F42F1"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0225F" w:rsidRDefault="00521FB9"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1F42F1"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be equal to the sum of Requested Salary and Fringe Benefits for the Senior/Key Person for the budget year.</w:t>
            </w: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Funds Requested amount for Senior/Key Person &lt; Last Name, First Name&gt; does not equal the sum of the Requested Salary and the Fringe Benefits.</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Senior Key Persons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192" w:author="fishmanc" w:date="2015-01-28T08:46:00Z">
              <w:r>
                <w:rPr>
                  <w:rFonts w:ascii="Arial" w:eastAsia="Calibri" w:hAnsi="Arial" w:cs="Arial"/>
                  <w:sz w:val="16"/>
                  <w:szCs w:val="16"/>
                </w:rPr>
                <w:t>022.18.1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Del="001F42F1"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1F42F1"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Required if Additional Senior Key Persons Attachment is included.</w:t>
            </w: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&lt;Organization name&gt; budget for Budget Period &lt; Budget Year&gt;, the ‘Total Funds requested for all Senior Key Persons in the attached file’ is required since an attachment is provided.</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Total Funds requested for all senior/key persons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193" w:author="fishmanc" w:date="2015-01-28T08:46:00Z">
              <w:r>
                <w:rPr>
                  <w:rFonts w:ascii="Arial" w:eastAsia="Calibri" w:hAnsi="Arial" w:cs="Arial"/>
                  <w:sz w:val="16"/>
                  <w:szCs w:val="16"/>
                </w:rPr>
                <w:t>022.19</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Additional Senior Key Persons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194" w:author="fishmanc" w:date="2015-01-28T08:46:00Z">
              <w:r>
                <w:rPr>
                  <w:rFonts w:ascii="Arial" w:eastAsia="Calibri" w:hAnsi="Arial" w:cs="Arial"/>
                  <w:sz w:val="16"/>
                  <w:szCs w:val="16"/>
                </w:rPr>
                <w:t>022.20.1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ins w:id="1195" w:author="fishmanc" w:date="2015-02-09T10:02:00Z">
              <w:r>
                <w:rPr>
                  <w:rFonts w:ascii="Arial" w:eastAsia="Calibri" w:hAnsi="Arial" w:cs="Arial"/>
                  <w:sz w:val="16"/>
                  <w:szCs w:val="16"/>
                  <w:lang w:val="pt-BR"/>
                </w:rPr>
                <w:t>Y</w:t>
              </w:r>
            </w:ins>
            <w:del w:id="1196" w:author="fishmanc" w:date="2015-02-09T10:02:00Z">
              <w:r w:rsidDel="00E47131">
                <w:rPr>
                  <w:rFonts w:ascii="Arial" w:eastAsia="Calibri"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NIH</w:t>
            </w: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Provide error if attachment is provided and  less than</w:t>
            </w:r>
            <w:r>
              <w:rPr>
                <w:rFonts w:ascii="Arial" w:eastAsia="Calibri" w:hAnsi="Arial" w:cs="Arial"/>
                <w:sz w:val="16"/>
                <w:szCs w:val="16"/>
              </w:rPr>
              <w:t xml:space="preserve"> </w:t>
            </w:r>
            <w:r w:rsidRPr="007F7891">
              <w:rPr>
                <w:rFonts w:ascii="Arial" w:eastAsia="Calibri" w:hAnsi="Arial" w:cs="Arial"/>
                <w:sz w:val="16"/>
                <w:szCs w:val="16"/>
              </w:rPr>
              <w:t>eight key personnel have been submitted on the budget page for this year.</w:t>
            </w: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Senior/Key Person attachment cannot be provided unless all 8 Sr/Key Person entries are used.</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Cal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ins w:id="1197" w:author="fishmanc" w:date="2015-01-28T08:46:00Z">
              <w:r>
                <w:rPr>
                  <w:rFonts w:ascii="Arial" w:eastAsia="Calibri" w:hAnsi="Arial" w:cs="Arial"/>
                  <w:sz w:val="16"/>
                  <w:szCs w:val="16"/>
                  <w:lang w:val="pt-BR"/>
                </w:rPr>
                <w:t>022.21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Acad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ins w:id="1198" w:author="fishmanc" w:date="2015-01-28T08:46:00Z">
              <w:r>
                <w:rPr>
                  <w:rFonts w:ascii="Arial" w:eastAsia="Calibri" w:hAnsi="Arial" w:cs="Arial"/>
                  <w:sz w:val="16"/>
                  <w:szCs w:val="16"/>
                  <w:lang w:val="pt-BR"/>
                </w:rPr>
                <w:t>022.22</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0225F"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Sum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ins w:id="1199" w:author="fishmanc" w:date="2015-01-28T08:46:00Z">
              <w:r>
                <w:rPr>
                  <w:rFonts w:ascii="Arial" w:eastAsia="Calibri" w:hAnsi="Arial" w:cs="Arial"/>
                  <w:sz w:val="16"/>
                  <w:szCs w:val="16"/>
                  <w:lang w:val="pt-BR"/>
                </w:rPr>
                <w:t>022.23</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0225F"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ins w:id="1200" w:author="fishmanc" w:date="2015-01-28T08:46:00Z">
              <w:r>
                <w:rPr>
                  <w:rFonts w:ascii="Arial" w:eastAsia="Calibri" w:hAnsi="Arial" w:cs="Arial"/>
                  <w:sz w:val="16"/>
                  <w:szCs w:val="16"/>
                  <w:lang w:val="pt-BR"/>
                </w:rPr>
                <w:t>022.24</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0225F"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0225F"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ins w:id="1201" w:author="fishmanc" w:date="2015-01-28T08:46:00Z">
              <w:r>
                <w:rPr>
                  <w:rFonts w:ascii="Arial" w:eastAsia="Calibri" w:hAnsi="Arial" w:cs="Arial"/>
                  <w:sz w:val="16"/>
                  <w:szCs w:val="16"/>
                  <w:lang w:val="pt-BR"/>
                </w:rPr>
                <w:t>022.25</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w:t>
            </w:r>
            <w:r w:rsidRPr="00BE3294">
              <w:rPr>
                <w:rFonts w:ascii="Arial" w:eastAsia="Calibri" w:hAnsi="Arial" w:cs="Arial"/>
                <w:sz w:val="16"/>
                <w:szCs w:val="16"/>
              </w:rPr>
              <w:lastRenderedPageBreak/>
              <w:t xml:space="preserve">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Other Personnel, Funds </w:t>
            </w:r>
            <w:r>
              <w:rPr>
                <w:rFonts w:ascii="Arial" w:eastAsia="Calibri" w:hAnsi="Arial" w:cs="Arial"/>
                <w:sz w:val="16"/>
                <w:szCs w:val="16"/>
                <w:lang w:val="pt-BR"/>
              </w:rPr>
              <w:lastRenderedPageBreak/>
              <w:t>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ins w:id="1202" w:author="fishmanc" w:date="2015-01-28T08:46:00Z">
              <w:r>
                <w:rPr>
                  <w:rFonts w:ascii="Arial" w:eastAsia="Calibri" w:hAnsi="Arial" w:cs="Arial"/>
                  <w:sz w:val="16"/>
                  <w:szCs w:val="16"/>
                  <w:lang w:val="pt-BR"/>
                </w:rPr>
                <w:lastRenderedPageBreak/>
                <w:t>022.26</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ins w:id="1203" w:author="fishmanc" w:date="2015-01-28T08:47:00Z">
              <w:r>
                <w:rPr>
                  <w:rFonts w:ascii="Arial" w:eastAsia="Calibri" w:hAnsi="Arial" w:cs="Arial"/>
                  <w:sz w:val="16"/>
                  <w:szCs w:val="16"/>
                  <w:lang w:val="pt-BR"/>
                </w:rPr>
                <w:t>022.27</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204" w:author="fishmanc" w:date="2015-01-28T08:47:00Z">
              <w:r>
                <w:rPr>
                  <w:rFonts w:ascii="Arial" w:eastAsia="Calibri" w:hAnsi="Arial" w:cs="Arial"/>
                  <w:sz w:val="16"/>
                  <w:szCs w:val="16"/>
                </w:rPr>
                <w:t>022.28</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salary, wages and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205" w:author="fishmanc" w:date="2015-01-28T08:47:00Z">
              <w:r>
                <w:rPr>
                  <w:rFonts w:ascii="Arial" w:eastAsia="Calibri" w:hAnsi="Arial" w:cs="Arial"/>
                  <w:sz w:val="16"/>
                  <w:szCs w:val="16"/>
                </w:rPr>
                <w:t>022.29.1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Del="000D0ADD"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0D0ADD"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equal the sum of Total Funds requested for all senior/key persons and Total Funds Requested other personnel</w:t>
            </w: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Total Salary, Wages and Fringe Benefits amount does not equal the sum of the Total Senior/Key Persons Funds Requested and Total Other Personnel Funds Requested. </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equipment item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ins w:id="1206" w:author="fishmanc" w:date="2015-01-28T08:47:00Z">
              <w:r>
                <w:rPr>
                  <w:rFonts w:ascii="Arial" w:eastAsia="Calibri" w:hAnsi="Arial" w:cs="Arial"/>
                  <w:sz w:val="16"/>
                  <w:szCs w:val="16"/>
                  <w:lang w:val="pt-BR"/>
                </w:rPr>
                <w:t>022.30</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0225F"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x equip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207" w:author="fishmanc" w:date="2015-01-28T08:47:00Z">
              <w:r>
                <w:rPr>
                  <w:rFonts w:ascii="Arial" w:eastAsia="Calibri" w:hAnsi="Arial" w:cs="Arial"/>
                  <w:sz w:val="16"/>
                  <w:szCs w:val="16"/>
                </w:rPr>
                <w:t>022.31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Equipment description, total funds requested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208" w:author="fishmanc" w:date="2015-01-28T08:47:00Z">
              <w:r>
                <w:rPr>
                  <w:rFonts w:ascii="Arial" w:eastAsia="Calibri" w:hAnsi="Arial" w:cs="Arial"/>
                  <w:sz w:val="16"/>
                  <w:szCs w:val="16"/>
                </w:rPr>
                <w:t>022.32.1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Del="00AF6C27"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0225F" w:rsidRDefault="00521FB9"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lastRenderedPageBreak/>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AF6C27"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Required if Additional Equipment Attachment is included.</w:t>
            </w:r>
          </w:p>
        </w:tc>
        <w:tc>
          <w:tcPr>
            <w:tcW w:w="678" w:type="pct"/>
            <w:tcBorders>
              <w:top w:val="single" w:sz="6" w:space="0" w:color="auto"/>
              <w:left w:val="single" w:sz="6" w:space="0" w:color="auto"/>
              <w:bottom w:val="single" w:sz="6" w:space="0" w:color="auto"/>
              <w:right w:val="single" w:sz="6" w:space="0" w:color="auto"/>
            </w:tcBorders>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For &lt;Organization name&gt; , for Budget Period &lt; Budget Year&gt;, the ‘Total Funds requested for all equipment listed in the attached file’ is </w:t>
            </w:r>
            <w:r w:rsidRPr="00F85DC2">
              <w:rPr>
                <w:rFonts w:ascii="Arial" w:eastAsia="Calibri" w:hAnsi="Arial" w:cs="Arial"/>
                <w:sz w:val="16"/>
                <w:szCs w:val="16"/>
              </w:rPr>
              <w:lastRenderedPageBreak/>
              <w:t xml:space="preserve">required since an attachment is provided.  </w:t>
            </w:r>
          </w:p>
          <w:p w:rsidR="00521FB9" w:rsidRPr="00F85DC2" w:rsidRDefault="00521FB9" w:rsidP="00FE1EF0">
            <w:pPr>
              <w:autoSpaceDE w:val="0"/>
              <w:autoSpaceDN w:val="0"/>
              <w:adjustRightInd w:val="0"/>
              <w:spacing w:after="0" w:line="240" w:lineRule="auto"/>
              <w:rPr>
                <w:rFonts w:ascii="Arial" w:eastAsia="Calibri" w:hAnsi="Arial" w:cs="Arial"/>
                <w:sz w:val="16"/>
                <w:szCs w:val="16"/>
              </w:rPr>
            </w:pPr>
          </w:p>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521FB9" w:rsidRPr="00F85DC2" w:rsidRDefault="00521FB9" w:rsidP="00FE1EF0">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total equipment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ins w:id="1209" w:author="fishmanc" w:date="2015-01-28T08:47:00Z">
              <w:r>
                <w:rPr>
                  <w:rFonts w:ascii="Arial" w:eastAsia="Calibri" w:hAnsi="Arial" w:cs="Arial"/>
                  <w:sz w:val="16"/>
                  <w:szCs w:val="16"/>
                  <w:lang w:val="pt-BR"/>
                </w:rPr>
                <w:t>022.33</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Additional equipment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ins w:id="1210" w:author="fishmanc" w:date="2015-01-28T08:47:00Z">
              <w:r>
                <w:rPr>
                  <w:rFonts w:ascii="Arial" w:eastAsia="Calibri" w:hAnsi="Arial" w:cs="Arial"/>
                  <w:sz w:val="16"/>
                  <w:szCs w:val="16"/>
                  <w:lang w:val="pt-BR"/>
                </w:rPr>
                <w:t>022.34.1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ins w:id="1211" w:author="fishmanc" w:date="2015-02-09T10:02:00Z">
              <w:r>
                <w:rPr>
                  <w:rFonts w:ascii="Arial" w:eastAsia="Calibri" w:hAnsi="Arial" w:cs="Arial"/>
                  <w:sz w:val="16"/>
                  <w:szCs w:val="16"/>
                  <w:lang w:val="pt-BR"/>
                </w:rPr>
                <w:t>Y</w:t>
              </w:r>
            </w:ins>
            <w:del w:id="1212" w:author="fishmanc" w:date="2015-02-09T10:02:00Z">
              <w:r w:rsidDel="00E47131">
                <w:rPr>
                  <w:rFonts w:ascii="Arial" w:eastAsia="Calibri"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attachment is provided and less than 10 equipment items have been entered for that budget period</w:t>
            </w:r>
          </w:p>
        </w:tc>
        <w:tc>
          <w:tcPr>
            <w:tcW w:w="678" w:type="pct"/>
            <w:tcBorders>
              <w:top w:val="single" w:sz="6" w:space="0" w:color="auto"/>
              <w:left w:val="single" w:sz="6" w:space="0" w:color="auto"/>
              <w:bottom w:val="single" w:sz="6" w:space="0" w:color="auto"/>
              <w:right w:val="single" w:sz="6" w:space="0" w:color="auto"/>
            </w:tcBorders>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Equipment attachment cannot be provided unless all 10 Equipment item entries are used.</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domestic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213" w:author="fishmanc" w:date="2015-01-28T08:47:00Z">
              <w:r>
                <w:rPr>
                  <w:rFonts w:ascii="Arial" w:eastAsia="Calibri" w:hAnsi="Arial" w:cs="Arial"/>
                  <w:sz w:val="16"/>
                  <w:szCs w:val="16"/>
                </w:rPr>
                <w:t>022.35</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foreign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214" w:author="fishmanc" w:date="2015-01-28T08:47:00Z">
              <w:r>
                <w:rPr>
                  <w:rFonts w:ascii="Arial" w:eastAsia="Calibri" w:hAnsi="Arial" w:cs="Arial"/>
                  <w:sz w:val="16"/>
                  <w:szCs w:val="16"/>
                </w:rPr>
                <w:t>022.36</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Total travel cost,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215" w:author="fishmanc" w:date="2015-01-28T08:47:00Z">
              <w:r>
                <w:rPr>
                  <w:rFonts w:ascii="Arial" w:eastAsia="Calibri" w:hAnsi="Arial" w:cs="Arial"/>
                  <w:sz w:val="16"/>
                  <w:szCs w:val="16"/>
                </w:rPr>
                <w:t>022.37</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 xml:space="preserve">Participant/trainee support costs: Tuition/Feels/Health </w:t>
            </w:r>
            <w:r w:rsidRPr="00F85DC2">
              <w:rPr>
                <w:rFonts w:ascii="Arial" w:eastAsia="Calibri" w:hAnsi="Arial" w:cs="Arial"/>
                <w:sz w:val="16"/>
                <w:szCs w:val="16"/>
              </w:rPr>
              <w:lastRenderedPageBreak/>
              <w:t>Insurance,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216" w:author="fishmanc" w:date="2015-01-28T08:47:00Z">
              <w:r>
                <w:rPr>
                  <w:rFonts w:ascii="Arial" w:eastAsia="Calibri" w:hAnsi="Arial" w:cs="Arial"/>
                  <w:sz w:val="16"/>
                  <w:szCs w:val="16"/>
                </w:rPr>
                <w:lastRenderedPageBreak/>
                <w:t>022.38</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stipends,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217" w:author="fishmanc" w:date="2015-01-28T08:48:00Z">
              <w:r>
                <w:rPr>
                  <w:rFonts w:ascii="Arial" w:eastAsia="Calibri" w:hAnsi="Arial" w:cs="Arial"/>
                  <w:sz w:val="16"/>
                  <w:szCs w:val="16"/>
                </w:rPr>
                <w:t>022.39</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travel,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218" w:author="fishmanc" w:date="2015-01-28T08:48:00Z">
              <w:r>
                <w:rPr>
                  <w:rFonts w:ascii="Arial" w:eastAsia="Calibri" w:hAnsi="Arial" w:cs="Arial"/>
                  <w:sz w:val="16"/>
                  <w:szCs w:val="16"/>
                </w:rPr>
                <w:t>022.40</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subsistence,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ins w:id="1219" w:author="fishmanc" w:date="2015-01-28T08:48:00Z">
              <w:r>
                <w:rPr>
                  <w:rFonts w:ascii="Arial" w:eastAsia="Calibri" w:hAnsi="Arial" w:cs="Arial"/>
                  <w:sz w:val="16"/>
                  <w:szCs w:val="16"/>
                  <w:lang w:val="pt-BR"/>
                </w:rPr>
                <w:t>022.41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description of other</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ins w:id="1220" w:author="fishmanc" w:date="2015-01-28T08:48:00Z">
              <w:r>
                <w:rPr>
                  <w:rFonts w:ascii="Arial" w:eastAsia="Calibri" w:hAnsi="Arial" w:cs="Arial"/>
                  <w:sz w:val="16"/>
                  <w:szCs w:val="16"/>
                </w:rPr>
                <w:t>022.42</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5A65C8"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other,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21" w:author="fishmanc" w:date="2015-01-28T08:48:00Z">
              <w:r>
                <w:rPr>
                  <w:rFonts w:ascii="Arial" w:eastAsia="Calibri" w:hAnsi="Arial" w:cs="Arial"/>
                  <w:sz w:val="16"/>
                  <w:szCs w:val="16"/>
                </w:rPr>
                <w:t>022.43</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Number of Participants/Trainees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22" w:author="fishmanc" w:date="2015-01-28T08:48:00Z">
              <w:r>
                <w:rPr>
                  <w:rFonts w:ascii="Arial" w:eastAsia="Calibri" w:hAnsi="Arial" w:cs="Arial"/>
                  <w:sz w:val="16"/>
                  <w:szCs w:val="16"/>
                </w:rPr>
                <w:t>022.44</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Total Participant/Trainee Support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ins w:id="1223" w:author="fishmanc" w:date="2015-01-28T08:48:00Z">
              <w:r>
                <w:rPr>
                  <w:rFonts w:ascii="Arial" w:eastAsia="Calibri" w:hAnsi="Arial" w:cs="Arial"/>
                  <w:sz w:val="16"/>
                  <w:szCs w:val="16"/>
                  <w:lang w:val="pt-BR"/>
                </w:rPr>
                <w:t>022.45</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materials &amp; supplies;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24" w:author="fishmanc" w:date="2015-01-28T08:48:00Z">
              <w:r>
                <w:rPr>
                  <w:rFonts w:ascii="Arial" w:eastAsia="Calibri" w:hAnsi="Arial" w:cs="Arial"/>
                  <w:sz w:val="16"/>
                  <w:szCs w:val="16"/>
                </w:rPr>
                <w:t>022.46</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Publication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25" w:author="fishmanc" w:date="2015-01-28T08:48:00Z">
              <w:r>
                <w:rPr>
                  <w:rFonts w:ascii="Arial" w:eastAsia="Calibri" w:hAnsi="Arial" w:cs="Arial"/>
                  <w:sz w:val="16"/>
                  <w:szCs w:val="16"/>
                </w:rPr>
                <w:t>022.47</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Consultant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26" w:author="fishmanc" w:date="2015-01-28T08:48:00Z">
              <w:r>
                <w:rPr>
                  <w:rFonts w:ascii="Arial" w:eastAsia="Calibri" w:hAnsi="Arial" w:cs="Arial"/>
                  <w:sz w:val="16"/>
                  <w:szCs w:val="16"/>
                </w:rPr>
                <w:t>022.48</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w:t>
            </w:r>
            <w:r w:rsidRPr="00BE3294">
              <w:rPr>
                <w:rFonts w:ascii="Arial" w:eastAsia="Calibri" w:hAnsi="Arial" w:cs="Arial"/>
                <w:sz w:val="16"/>
                <w:szCs w:val="16"/>
              </w:rPr>
              <w:lastRenderedPageBreak/>
              <w:t xml:space="preserve">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 xml:space="preserve">Other Direct Costs </w:t>
            </w:r>
            <w:r w:rsidRPr="00F85DC2">
              <w:rPr>
                <w:rFonts w:ascii="Arial" w:eastAsia="Calibri" w:hAnsi="Arial" w:cs="Arial"/>
                <w:sz w:val="16"/>
                <w:szCs w:val="16"/>
              </w:rPr>
              <w:lastRenderedPageBreak/>
              <w:t>ADP/Computer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27" w:author="fishmanc" w:date="2015-01-28T08:48:00Z">
              <w:r>
                <w:rPr>
                  <w:rFonts w:ascii="Arial" w:eastAsia="Calibri" w:hAnsi="Arial" w:cs="Arial"/>
                  <w:sz w:val="16"/>
                  <w:szCs w:val="16"/>
                </w:rPr>
                <w:lastRenderedPageBreak/>
                <w:t>022.49</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Other Direct Costs (Subawards/Consortium/Contractual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28" w:author="fishmanc" w:date="2015-01-28T08:48:00Z">
              <w:r>
                <w:rPr>
                  <w:rFonts w:ascii="Arial" w:eastAsia="Calibri" w:hAnsi="Arial" w:cs="Arial"/>
                  <w:sz w:val="16"/>
                  <w:szCs w:val="16"/>
                </w:rPr>
                <w:t>022.50.1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Del="00CE691A" w:rsidRDefault="00521FB9" w:rsidP="00FE1EF0">
            <w:pPr>
              <w:autoSpaceDE w:val="0"/>
              <w:autoSpaceDN w:val="0"/>
              <w:adjustRightInd w:val="0"/>
              <w:spacing w:after="0" w:line="240" w:lineRule="auto"/>
              <w:rPr>
                <w:rFonts w:ascii="Arial" w:eastAsia="Calibri" w:hAnsi="Arial" w:cs="Arial"/>
                <w:sz w:val="16"/>
                <w:szCs w:val="16"/>
                <w:lang w:val="pt-BR"/>
              </w:rPr>
            </w:pPr>
            <w:ins w:id="1229" w:author="fishmanc" w:date="2015-02-09T10:03:00Z">
              <w:r>
                <w:rPr>
                  <w:rFonts w:ascii="Arial" w:eastAsia="Calibri" w:hAnsi="Arial" w:cs="Arial"/>
                  <w:sz w:val="16"/>
                  <w:szCs w:val="16"/>
                  <w:lang w:val="pt-BR"/>
                </w:rPr>
                <w:t>Y</w:t>
              </w:r>
            </w:ins>
            <w:del w:id="1230" w:author="fishmanc" w:date="2015-02-09T10:03:00Z">
              <w:r w:rsidDel="00E47131">
                <w:rPr>
                  <w:rFonts w:ascii="Arial" w:eastAsia="Calibri"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CE691A" w:rsidRDefault="00521FB9" w:rsidP="00FE1EF0">
            <w:pPr>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Default="00521FB9" w:rsidP="00FE1EF0">
            <w:pPr>
              <w:rPr>
                <w:rFonts w:ascii="Arial" w:hAnsi="Arial" w:cs="Arial"/>
                <w:sz w:val="16"/>
                <w:szCs w:val="16"/>
              </w:rPr>
            </w:pPr>
            <w:r>
              <w:rPr>
                <w:rFonts w:ascii="Arial" w:hAnsi="Arial" w:cs="Arial"/>
                <w:sz w:val="16"/>
                <w:szCs w:val="16"/>
              </w:rPr>
              <w:t>Provide warning for Project budget if Consortium cost is Null or '0' for all budget periods and a subaward exists for the application</w:t>
            </w:r>
          </w:p>
          <w:p w:rsidR="00521FB9" w:rsidRPr="00F85DC2"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0256B3">
              <w:rPr>
                <w:rFonts w:ascii="Arial" w:hAnsi="Arial" w:cs="Arial"/>
                <w:sz w:val="16"/>
                <w:szCs w:val="16"/>
              </w:rPr>
              <w:t xml:space="preserve">A Subaward/Consortium Budget form is included in the </w:t>
            </w:r>
            <w:r>
              <w:rPr>
                <w:rFonts w:ascii="Arial" w:hAnsi="Arial" w:cs="Arial"/>
                <w:sz w:val="16"/>
                <w:szCs w:val="16"/>
              </w:rPr>
              <w:t>application</w:t>
            </w:r>
            <w:r w:rsidRPr="000256B3">
              <w:rPr>
                <w:rFonts w:ascii="Arial" w:hAnsi="Arial" w:cs="Arial"/>
                <w:sz w:val="16"/>
                <w:szCs w:val="16"/>
              </w:rPr>
              <w:t xml:space="preserve">. The total costs of all subawards submitted for this </w:t>
            </w:r>
            <w:r>
              <w:rPr>
                <w:rFonts w:ascii="Arial" w:hAnsi="Arial" w:cs="Arial"/>
                <w:sz w:val="16"/>
                <w:szCs w:val="16"/>
              </w:rPr>
              <w:t xml:space="preserve">application </w:t>
            </w:r>
            <w:r w:rsidRPr="000256B3">
              <w:rPr>
                <w:rFonts w:ascii="Arial" w:hAnsi="Arial" w:cs="Arial"/>
                <w:sz w:val="16"/>
                <w:szCs w:val="16"/>
              </w:rPr>
              <w:t>should be reflected in the Other Direct Costs section of the Project budget in the Funds requested Subaward/Consortium Costs field.</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Equipment or Facility Rental/User Fees;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31" w:author="fishmanc" w:date="2015-01-28T08:48:00Z">
              <w:r>
                <w:rPr>
                  <w:rFonts w:ascii="Arial" w:eastAsia="Calibri" w:hAnsi="Arial" w:cs="Arial"/>
                  <w:sz w:val="16"/>
                  <w:szCs w:val="16"/>
                </w:rPr>
                <w:t>022.51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(Alterations and Renovations)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32" w:author="fishmanc" w:date="2015-01-28T08:49:00Z">
              <w:r>
                <w:rPr>
                  <w:rFonts w:ascii="Arial" w:eastAsia="Calibri" w:hAnsi="Arial" w:cs="Arial"/>
                  <w:sz w:val="16"/>
                  <w:szCs w:val="16"/>
                </w:rPr>
                <w:t>022.52</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(8. other description 1)</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33" w:author="fishmanc" w:date="2015-01-28T08:49:00Z">
              <w:r>
                <w:rPr>
                  <w:rFonts w:ascii="Arial" w:eastAsia="Calibri" w:hAnsi="Arial" w:cs="Arial"/>
                  <w:sz w:val="16"/>
                  <w:szCs w:val="16"/>
                </w:rPr>
                <w:t>022.53</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176A82">
            <w:r w:rsidRPr="00BE3294">
              <w:rPr>
                <w:rFonts w:ascii="Arial" w:eastAsia="Calibri" w:hAnsi="Arial" w:cs="Arial"/>
                <w:sz w:val="16"/>
                <w:szCs w:val="16"/>
              </w:rPr>
              <w:t xml:space="preserve">Research </w:t>
            </w:r>
            <w:r w:rsidRPr="00BE3294">
              <w:rPr>
                <w:rFonts w:ascii="Arial" w:eastAsia="Calibri" w:hAnsi="Arial" w:cs="Arial"/>
                <w:sz w:val="16"/>
                <w:szCs w:val="16"/>
              </w:rPr>
              <w:lastRenderedPageBreak/>
              <w:t xml:space="preserve">&amp;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 xml:space="preserve">Other Direct </w:t>
            </w:r>
            <w:r w:rsidRPr="00F85DC2">
              <w:rPr>
                <w:rFonts w:ascii="Arial" w:eastAsia="Calibri" w:hAnsi="Arial" w:cs="Arial"/>
                <w:sz w:val="16"/>
                <w:szCs w:val="16"/>
              </w:rPr>
              <w:lastRenderedPageBreak/>
              <w:t>Costs (other1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34" w:author="fishmanc" w:date="2015-01-28T08:49:00Z">
              <w:r>
                <w:rPr>
                  <w:rFonts w:ascii="Arial" w:eastAsia="Calibri" w:hAnsi="Arial" w:cs="Arial"/>
                  <w:sz w:val="16"/>
                  <w:szCs w:val="16"/>
                </w:rPr>
                <w:lastRenderedPageBreak/>
                <w:t>022.54</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(9. other description 2)</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35" w:author="fishmanc" w:date="2015-01-28T08:49:00Z">
              <w:r>
                <w:rPr>
                  <w:rFonts w:ascii="Arial" w:eastAsia="Calibri" w:hAnsi="Arial" w:cs="Arial"/>
                  <w:sz w:val="16"/>
                  <w:szCs w:val="16"/>
                </w:rPr>
                <w:t>022.55</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(other2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36" w:author="fishmanc" w:date="2015-01-28T08:49:00Z">
              <w:r>
                <w:rPr>
                  <w:rFonts w:ascii="Arial" w:eastAsia="Calibri" w:hAnsi="Arial" w:cs="Arial"/>
                  <w:sz w:val="16"/>
                  <w:szCs w:val="16"/>
                </w:rPr>
                <w:t>022.56</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(10. other description 3)</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37" w:author="fishmanc" w:date="2015-01-28T08:49:00Z">
              <w:r>
                <w:rPr>
                  <w:rFonts w:ascii="Arial" w:eastAsia="Calibri" w:hAnsi="Arial" w:cs="Arial"/>
                  <w:sz w:val="16"/>
                  <w:szCs w:val="16"/>
                </w:rPr>
                <w:t>022.57</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(other3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38" w:author="fishmanc" w:date="2015-01-28T08:49:00Z">
              <w:r>
                <w:rPr>
                  <w:rFonts w:ascii="Arial" w:eastAsia="Calibri" w:hAnsi="Arial" w:cs="Arial"/>
                  <w:sz w:val="16"/>
                  <w:szCs w:val="16"/>
                </w:rPr>
                <w:t>022.58</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Related </w:t>
            </w:r>
            <w:r w:rsidRPr="00BE3294">
              <w:rPr>
                <w:rFonts w:ascii="Arial" w:eastAsia="Calibri" w:hAnsi="Arial" w:cs="Arial"/>
                <w:sz w:val="16"/>
                <w:szCs w:val="16"/>
              </w:rPr>
              <w:lastRenderedPageBreak/>
              <w:t xml:space="preserve">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 xml:space="preserve">Other Direct Costs, Total Other Direct </w:t>
            </w:r>
            <w:r w:rsidRPr="007F7891">
              <w:rPr>
                <w:rFonts w:ascii="Arial" w:eastAsia="Calibri" w:hAnsi="Arial" w:cs="Arial"/>
                <w:sz w:val="16"/>
                <w:szCs w:val="16"/>
              </w:rPr>
              <w:lastRenderedPageBreak/>
              <w:t>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39" w:author="fishmanc" w:date="2015-01-28T08:49:00Z">
              <w:r>
                <w:rPr>
                  <w:rFonts w:ascii="Arial" w:eastAsia="Calibri" w:hAnsi="Arial" w:cs="Arial"/>
                  <w:sz w:val="16"/>
                  <w:szCs w:val="16"/>
                </w:rPr>
                <w:lastRenderedPageBreak/>
                <w:t>022.59.1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Del="00102F72"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sidRPr="00C444B7">
              <w:rPr>
                <w:rFonts w:ascii="Arial" w:hAnsi="Arial" w:cs="Arial"/>
                <w:sz w:val="16"/>
                <w:szCs w:val="16"/>
                <w:lang w:val="pt-BR"/>
              </w:rPr>
              <w:lastRenderedPageBreak/>
              <w:t xml:space="preserve">FDA, AHRQ,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102F72"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Must be equal to the sum of other direct costs for the budget </w:t>
            </w:r>
            <w:r w:rsidRPr="007F7891">
              <w:rPr>
                <w:rFonts w:ascii="Arial" w:eastAsia="Calibri" w:hAnsi="Arial" w:cs="Arial"/>
                <w:sz w:val="16"/>
                <w:szCs w:val="16"/>
              </w:rPr>
              <w:lastRenderedPageBreak/>
              <w:t>yea</w:t>
            </w:r>
          </w:p>
        </w:tc>
        <w:tc>
          <w:tcPr>
            <w:tcW w:w="678" w:type="pct"/>
            <w:tcBorders>
              <w:top w:val="single" w:sz="6" w:space="0" w:color="auto"/>
              <w:left w:val="single" w:sz="6" w:space="0" w:color="auto"/>
              <w:bottom w:val="single" w:sz="6" w:space="0" w:color="auto"/>
              <w:right w:val="single" w:sz="6" w:space="0" w:color="auto"/>
            </w:tcBorders>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For &lt;Organization name&gt; budget for Budget Period &lt; Budget Year&gt;, the Total Other </w:t>
            </w:r>
            <w:r>
              <w:rPr>
                <w:rFonts w:ascii="Arial" w:hAnsi="Arial" w:cs="Arial"/>
                <w:sz w:val="16"/>
                <w:szCs w:val="16"/>
              </w:rPr>
              <w:lastRenderedPageBreak/>
              <w:t>Direct Costs does not equal the sum of the individual Other Direct Cost categories.</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40" w:author="fishmanc" w:date="2015-01-28T08:49:00Z">
              <w:r>
                <w:rPr>
                  <w:rFonts w:ascii="Arial" w:eastAsia="Calibri" w:hAnsi="Arial" w:cs="Arial"/>
                  <w:sz w:val="16"/>
                  <w:szCs w:val="16"/>
                </w:rPr>
                <w:t>022.60</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7F1CA7" w:rsidDel="00102F72"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Del="00102F72" w:rsidRDefault="00521FB9" w:rsidP="00FE1EF0">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41" w:author="fishmanc" w:date="2015-01-28T08:49:00Z">
              <w:r>
                <w:rPr>
                  <w:rFonts w:ascii="Arial" w:eastAsia="Calibri" w:hAnsi="Arial" w:cs="Arial"/>
                  <w:sz w:val="16"/>
                  <w:szCs w:val="16"/>
                </w:rPr>
                <w:t>022.61.1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Del="0063192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63192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salary, wages and fringe benefits, total funds requested for equipment, total travel cost, total participant/trainee support costs, and total other direct costs</w:t>
            </w:r>
          </w:p>
        </w:tc>
        <w:tc>
          <w:tcPr>
            <w:tcW w:w="678" w:type="pct"/>
            <w:tcBorders>
              <w:top w:val="single" w:sz="6" w:space="0" w:color="auto"/>
              <w:left w:val="single" w:sz="6" w:space="0" w:color="auto"/>
              <w:bottom w:val="single" w:sz="6" w:space="0" w:color="auto"/>
              <w:right w:val="single" w:sz="6" w:space="0" w:color="auto"/>
            </w:tcBorders>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Direct Costs Funds Requested (does not equal the sum of individual direct costs in Sections A through F.</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0225F"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42" w:author="fishmanc" w:date="2015-01-28T08:49:00Z">
              <w:r>
                <w:rPr>
                  <w:rFonts w:ascii="Arial" w:eastAsia="Calibri" w:hAnsi="Arial" w:cs="Arial"/>
                  <w:sz w:val="16"/>
                  <w:szCs w:val="16"/>
                </w:rPr>
                <w:t>022.61.2</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ins w:id="1243" w:author="fishmanc" w:date="2015-02-09T10:03:00Z">
              <w:r>
                <w:rPr>
                  <w:rFonts w:ascii="Arial" w:eastAsia="Calibri" w:hAnsi="Arial" w:cs="Arial"/>
                  <w:sz w:val="16"/>
                  <w:szCs w:val="16"/>
                  <w:lang w:val="pt-BR"/>
                </w:rPr>
                <w:t>Y</w:t>
              </w:r>
            </w:ins>
            <w:del w:id="1244" w:author="fishmanc" w:date="2015-02-09T10:03:00Z">
              <w:r w:rsidDel="00E47131">
                <w:rPr>
                  <w:rFonts w:ascii="Arial" w:eastAsia="Calibri" w:hAnsi="Arial" w:cs="Arial"/>
                  <w:sz w:val="16"/>
                  <w:szCs w:val="16"/>
                  <w:lang w:val="pt-BR"/>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Pr>
                <w:rFonts w:ascii="Arial" w:hAnsi="Arial" w:cs="Arial"/>
                <w:sz w:val="16"/>
                <w:szCs w:val="16"/>
                <w:lang w:val="pt-BR"/>
              </w:rPr>
              <w:t>NIH</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Include: R03, R21</w:t>
            </w:r>
            <w:r w:rsidRPr="00314D6F">
              <w:rPr>
                <w:rFonts w:ascii="Arial" w:eastAsia="Calibri" w:hAnsi="Arial" w:cs="Arial"/>
                <w:sz w:val="16"/>
                <w:szCs w:val="16"/>
                <w:lang w:val="pt-BR"/>
              </w:rPr>
              <w:t>, R01, U01, R34, U34</w:t>
            </w: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Project Budget, p</w:t>
            </w:r>
            <w:r w:rsidRPr="00BE3294">
              <w:rPr>
                <w:rFonts w:ascii="Arial" w:eastAsia="Calibri" w:hAnsi="Arial" w:cs="Arial"/>
                <w:sz w:val="16"/>
                <w:szCs w:val="16"/>
              </w:rPr>
              <w:t xml:space="preserve">rovide warning if subtotal direct costs for </w:t>
            </w:r>
            <w:r w:rsidRPr="00BE3294">
              <w:rPr>
                <w:rFonts w:ascii="Arial" w:eastAsia="Calibri" w:hAnsi="Arial" w:cs="Arial"/>
                <w:bCs/>
                <w:i/>
                <w:sz w:val="16"/>
                <w:szCs w:val="16"/>
              </w:rPr>
              <w:t>every</w:t>
            </w:r>
            <w:r w:rsidRPr="00BE3294">
              <w:rPr>
                <w:rFonts w:ascii="Arial" w:eastAsia="Calibri" w:hAnsi="Arial" w:cs="Arial"/>
                <w:bCs/>
                <w:sz w:val="16"/>
                <w:szCs w:val="16"/>
              </w:rPr>
              <w:t xml:space="preserve"> budget </w:t>
            </w:r>
            <w:r>
              <w:rPr>
                <w:rFonts w:ascii="Arial" w:eastAsia="Calibri" w:hAnsi="Arial" w:cs="Arial"/>
                <w:bCs/>
                <w:sz w:val="16"/>
                <w:szCs w:val="16"/>
              </w:rPr>
              <w:t>period</w:t>
            </w:r>
            <w:r w:rsidRPr="00BE3294">
              <w:rPr>
                <w:rFonts w:ascii="Arial" w:eastAsia="Calibri" w:hAnsi="Arial" w:cs="Arial"/>
                <w:bCs/>
                <w:sz w:val="16"/>
                <w:szCs w:val="16"/>
              </w:rPr>
              <w:t xml:space="preserve"> is &lt; = $250K.  </w:t>
            </w:r>
            <w:r w:rsidRPr="00BE3294">
              <w:rPr>
                <w:rFonts w:ascii="Arial" w:eastAsia="Calibri" w:hAnsi="Arial" w:cs="Arial"/>
                <w:sz w:val="16"/>
                <w:szCs w:val="16"/>
              </w:rPr>
              <w:t xml:space="preserve">Applications where the applicant organization is foreign are exempt from this validation. </w:t>
            </w:r>
            <w:r w:rsidRPr="00BE3294">
              <w:rPr>
                <w:rFonts w:ascii="Arial" w:eastAsia="Calibri" w:hAnsi="Arial" w:cs="Arial"/>
                <w:bCs/>
                <w:sz w:val="16"/>
                <w:szCs w:val="16"/>
              </w:rPr>
              <w:t>Calculate subtotal direct costs as follows:</w:t>
            </w:r>
            <w:r w:rsidRPr="00BE3294">
              <w:rPr>
                <w:rFonts w:ascii="Arial" w:eastAsia="Calibri" w:hAnsi="Arial" w:cs="Arial"/>
                <w:sz w:val="16"/>
                <w:szCs w:val="16"/>
              </w:rPr>
              <w:t xml:space="preserve"> Total Direct Costs (A-F) </w:t>
            </w:r>
            <w:r w:rsidRPr="00BE3294">
              <w:rPr>
                <w:rFonts w:ascii="Arial" w:eastAsia="Calibri" w:hAnsi="Arial" w:cs="Arial"/>
                <w:i/>
                <w:sz w:val="16"/>
                <w:szCs w:val="16"/>
              </w:rPr>
              <w:t>minus</w:t>
            </w:r>
            <w:r w:rsidRPr="00BE3294">
              <w:rPr>
                <w:rFonts w:ascii="Arial" w:eastAsia="Calibri" w:hAnsi="Arial" w:cs="Arial"/>
                <w:sz w:val="16"/>
                <w:szCs w:val="16"/>
              </w:rPr>
              <w:t xml:space="preserve"> the sum of Total Indirect Costs for all budgets for the corresponding year with budget type ‘subaward/consortium’</w:t>
            </w:r>
            <w:r w:rsidRPr="00BE3294">
              <w:rPr>
                <w:rFonts w:ascii="Arial" w:eastAsia="Calibri" w:hAnsi="Arial" w:cs="Arial"/>
                <w:bCs/>
                <w:sz w:val="16"/>
                <w:szCs w:val="16"/>
              </w:rPr>
              <w:t xml:space="preserve">.  </w:t>
            </w:r>
          </w:p>
        </w:tc>
        <w:tc>
          <w:tcPr>
            <w:tcW w:w="678" w:type="pct"/>
            <w:tcBorders>
              <w:top w:val="single" w:sz="6" w:space="0" w:color="auto"/>
              <w:left w:val="single" w:sz="6" w:space="0" w:color="auto"/>
              <w:bottom w:val="single" w:sz="6" w:space="0" w:color="auto"/>
              <w:right w:val="single" w:sz="6" w:space="0" w:color="auto"/>
            </w:tcBorders>
          </w:tcPr>
          <w:p w:rsidR="00521FB9" w:rsidRPr="00BE3294" w:rsidRDefault="00521FB9" w:rsidP="00FE1EF0">
            <w:r w:rsidRPr="00BE3294">
              <w:rPr>
                <w:rFonts w:ascii="Arial" w:eastAsia="Calibri" w:hAnsi="Arial" w:cs="Arial"/>
                <w:sz w:val="16"/>
                <w:szCs w:val="16"/>
              </w:rPr>
              <w:t>An application with a direct cost request of $250K or less for each period should use the PHS 398 Modular Budget.</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521FB9" w:rsidRPr="00D706E6" w:rsidRDefault="00521FB9" w:rsidP="00FE1EF0">
            <w:pPr>
              <w:rPr>
                <w:rFonts w:ascii="Arial" w:eastAsia="Calibri" w:hAnsi="Arial" w:cs="Arial"/>
                <w:sz w:val="16"/>
                <w:szCs w:val="16"/>
              </w:rPr>
            </w:pPr>
            <w:r w:rsidRPr="00D706E6">
              <w:rPr>
                <w:rFonts w:ascii="Arial" w:eastAsia="Calibri" w:hAnsi="Arial" w:cs="Arial"/>
                <w:sz w:val="16"/>
                <w:szCs w:val="16"/>
              </w:rPr>
              <w:t>Update to rule to add activity codes inclusion</w:t>
            </w: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E055A8" w:rsidRDefault="00521FB9" w:rsidP="00FE1EF0">
            <w:pPr>
              <w:rPr>
                <w:rFonts w:ascii="Arial" w:eastAsia="Calibri" w:hAnsi="Arial" w:cs="Arial"/>
                <w:sz w:val="16"/>
                <w:szCs w:val="16"/>
              </w:rPr>
            </w:pPr>
            <w:r w:rsidRPr="00BE3294">
              <w:rPr>
                <w:rFonts w:ascii="Arial" w:eastAsia="Calibri" w:hAnsi="Arial" w:cs="Arial"/>
                <w:sz w:val="16"/>
                <w:szCs w:val="16"/>
              </w:rPr>
              <w:t xml:space="preserve">Research </w:t>
            </w:r>
            <w:r w:rsidRPr="00BE3294">
              <w:rPr>
                <w:rFonts w:ascii="Arial" w:eastAsia="Calibri" w:hAnsi="Arial" w:cs="Arial"/>
                <w:sz w:val="16"/>
                <w:szCs w:val="16"/>
              </w:rPr>
              <w:lastRenderedPageBreak/>
              <w:t xml:space="preserve">&amp;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F81A0D">
              <w:rPr>
                <w:rFonts w:ascii="Arial" w:hAnsi="Arial" w:cs="Arial"/>
                <w:sz w:val="16"/>
                <w:szCs w:val="16"/>
              </w:rPr>
              <w:lastRenderedPageBreak/>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45" w:author="fishmanc" w:date="2015-01-28T08:49:00Z">
              <w:r>
                <w:rPr>
                  <w:rFonts w:ascii="Arial" w:eastAsia="Calibri" w:hAnsi="Arial" w:cs="Arial"/>
                  <w:sz w:val="16"/>
                  <w:szCs w:val="16"/>
                </w:rPr>
                <w:t>022.61.3</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ins w:id="1246" w:author="fishmanc" w:date="2015-02-09T10:03:00Z">
              <w:r>
                <w:rPr>
                  <w:rFonts w:ascii="Arial" w:eastAsia="Calibri" w:hAnsi="Arial" w:cs="Arial"/>
                  <w:sz w:val="16"/>
                  <w:szCs w:val="16"/>
                  <w:lang w:val="pt-BR"/>
                </w:rPr>
                <w:t>Y</w:t>
              </w:r>
            </w:ins>
            <w:del w:id="1247" w:author="fishmanc" w:date="2015-02-09T10:03:00Z">
              <w:r w:rsidDel="00E47131">
                <w:rPr>
                  <w:rFonts w:ascii="Arial" w:hAnsi="Arial" w:cs="Arial"/>
                  <w:sz w:val="16"/>
                  <w:szCs w:val="16"/>
                </w:rPr>
                <w:delText>N</w:delText>
              </w:r>
            </w:del>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D706E6" w:rsidRDefault="00521FB9" w:rsidP="00FE1EF0">
            <w:pPr>
              <w:autoSpaceDE w:val="0"/>
              <w:autoSpaceDN w:val="0"/>
              <w:adjustRightInd w:val="0"/>
              <w:spacing w:after="0" w:line="240" w:lineRule="auto"/>
              <w:rPr>
                <w:rFonts w:ascii="Arial" w:hAnsi="Arial" w:cs="Arial"/>
                <w:sz w:val="16"/>
                <w:szCs w:val="16"/>
                <w:lang w:val="pt-BR"/>
              </w:rPr>
            </w:pPr>
            <w:r w:rsidRPr="00D706E6">
              <w:rPr>
                <w:rFonts w:ascii="Arial" w:hAnsi="Arial" w:cs="Arial"/>
                <w:sz w:val="16"/>
                <w:szCs w:val="16"/>
                <w:lang w:val="pt-BR"/>
              </w:rPr>
              <w:t xml:space="preserve">Incl: </w:t>
            </w:r>
          </w:p>
          <w:p w:rsidR="00521FB9" w:rsidRPr="00D706E6" w:rsidRDefault="00521FB9" w:rsidP="00FE1EF0">
            <w:pPr>
              <w:autoSpaceDE w:val="0"/>
              <w:autoSpaceDN w:val="0"/>
              <w:adjustRightInd w:val="0"/>
              <w:spacing w:after="0" w:line="240" w:lineRule="auto"/>
              <w:rPr>
                <w:rFonts w:ascii="Arial" w:hAnsi="Arial" w:cs="Arial"/>
                <w:sz w:val="16"/>
                <w:szCs w:val="16"/>
                <w:lang w:val="pt-BR"/>
              </w:rPr>
            </w:pPr>
            <w:r w:rsidRPr="00D706E6">
              <w:rPr>
                <w:rFonts w:ascii="Arial" w:hAnsi="Arial" w:cs="Arial"/>
                <w:sz w:val="16"/>
                <w:szCs w:val="16"/>
                <w:lang w:val="pt-BR"/>
              </w:rPr>
              <w:t xml:space="preserve">NIH, </w:t>
            </w:r>
            <w:r w:rsidRPr="00D706E6">
              <w:rPr>
                <w:rFonts w:ascii="Arial" w:hAnsi="Arial" w:cs="Arial"/>
                <w:sz w:val="16"/>
                <w:szCs w:val="16"/>
                <w:lang w:val="pt-BR"/>
              </w:rPr>
              <w:lastRenderedPageBreak/>
              <w:t xml:space="preserve">CDC, FDA, AHRQ, </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Incl: </w:t>
            </w:r>
          </w:p>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63192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Default="00521FB9" w:rsidP="00FE1EF0">
            <w:pPr>
              <w:rPr>
                <w:rFonts w:ascii="Arial" w:hAnsi="Arial" w:cs="Arial"/>
                <w:sz w:val="16"/>
                <w:szCs w:val="16"/>
              </w:rPr>
            </w:pPr>
            <w:r>
              <w:rPr>
                <w:rFonts w:ascii="Arial" w:hAnsi="Arial" w:cs="Arial"/>
                <w:sz w:val="16"/>
                <w:szCs w:val="16"/>
              </w:rPr>
              <w:t xml:space="preserve">Provide warning if </w:t>
            </w:r>
            <w:r>
              <w:rPr>
                <w:rFonts w:ascii="Arial" w:hAnsi="Arial" w:cs="Arial"/>
                <w:sz w:val="16"/>
                <w:szCs w:val="16"/>
              </w:rPr>
              <w:lastRenderedPageBreak/>
              <w:t>Subtotal Direct Cost is more than 500 K for any budget period.</w:t>
            </w:r>
          </w:p>
          <w:p w:rsidR="00521FB9" w:rsidRDefault="00521FB9" w:rsidP="00FE1EF0">
            <w:pPr>
              <w:rPr>
                <w:rFonts w:ascii="Arial" w:hAnsi="Arial" w:cs="Arial"/>
                <w:sz w:val="16"/>
                <w:szCs w:val="16"/>
              </w:rPr>
            </w:pPr>
            <w:r>
              <w:rPr>
                <w:rFonts w:ascii="Arial" w:hAnsi="Arial" w:cs="Arial"/>
                <w:sz w:val="16"/>
                <w:szCs w:val="16"/>
              </w:rPr>
              <w:t>Exclude SBIR/STTR.</w:t>
            </w:r>
          </w:p>
          <w:p w:rsidR="00521FB9" w:rsidRDefault="00521FB9" w:rsidP="00FE1EF0">
            <w:pPr>
              <w:rPr>
                <w:rFonts w:ascii="Arial" w:hAnsi="Arial" w:cs="Arial"/>
                <w:sz w:val="16"/>
                <w:szCs w:val="16"/>
              </w:rPr>
            </w:pPr>
            <w:r>
              <w:rPr>
                <w:rFonts w:ascii="Arial" w:hAnsi="Arial" w:cs="Arial"/>
                <w:sz w:val="16"/>
                <w:szCs w:val="16"/>
              </w:rPr>
              <w:t>Exclude RFAs</w:t>
            </w:r>
          </w:p>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bCs/>
                <w:sz w:val="16"/>
                <w:szCs w:val="16"/>
              </w:rPr>
              <w:t>Calculate subtotal direct costs as follows:</w:t>
            </w:r>
            <w:r w:rsidRPr="00BE3294">
              <w:rPr>
                <w:rFonts w:ascii="Arial" w:eastAsia="Calibri" w:hAnsi="Arial" w:cs="Arial"/>
                <w:sz w:val="16"/>
                <w:szCs w:val="16"/>
              </w:rPr>
              <w:t xml:space="preserve"> Total Direct Costs (A-F) </w:t>
            </w:r>
            <w:r w:rsidRPr="00BE3294">
              <w:rPr>
                <w:rFonts w:ascii="Arial" w:eastAsia="Calibri" w:hAnsi="Arial" w:cs="Arial"/>
                <w:i/>
                <w:sz w:val="16"/>
                <w:szCs w:val="16"/>
              </w:rPr>
              <w:t>minus</w:t>
            </w:r>
            <w:r w:rsidRPr="00BE3294">
              <w:rPr>
                <w:rFonts w:ascii="Arial" w:eastAsia="Calibri" w:hAnsi="Arial" w:cs="Arial"/>
                <w:sz w:val="16"/>
                <w:szCs w:val="16"/>
              </w:rPr>
              <w:t xml:space="preserve"> the sum of Total Indirect Costs for all budgets for the corresponding year with budget type ‘subaward/consortium’</w:t>
            </w:r>
            <w:r w:rsidRPr="00BE3294">
              <w:rPr>
                <w:rFonts w:ascii="Arial" w:eastAsia="Calibri" w:hAnsi="Arial" w:cs="Arial"/>
                <w:bCs/>
                <w:sz w:val="16"/>
                <w:szCs w:val="16"/>
              </w:rPr>
              <w:t xml:space="preserve">.  </w:t>
            </w:r>
          </w:p>
        </w:tc>
        <w:tc>
          <w:tcPr>
            <w:tcW w:w="678"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Be sure that you have complied with the allowable </w:t>
            </w:r>
            <w:r>
              <w:rPr>
                <w:rFonts w:ascii="Arial" w:hAnsi="Arial" w:cs="Arial"/>
                <w:sz w:val="16"/>
                <w:szCs w:val="16"/>
              </w:rPr>
              <w:lastRenderedPageBreak/>
              <w:t>Direct Cost limitations for this FOA. Applications that do not comply with these instructions may be delayed or not accepted for review.</w:t>
            </w:r>
          </w:p>
        </w:tc>
        <w:tc>
          <w:tcPr>
            <w:tcW w:w="24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lastRenderedPageBreak/>
              <w:t>W</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48" w:author="fishmanc" w:date="2015-01-28T08:49:00Z">
              <w:r>
                <w:rPr>
                  <w:rFonts w:ascii="Arial" w:eastAsia="Calibri" w:hAnsi="Arial" w:cs="Arial"/>
                  <w:sz w:val="16"/>
                  <w:szCs w:val="16"/>
                </w:rPr>
                <w:t>022.62.1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Del="0063192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63192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Provide warning if less than 1.</w:t>
            </w:r>
          </w:p>
        </w:tc>
        <w:tc>
          <w:tcPr>
            <w:tcW w:w="678" w:type="pct"/>
            <w:tcBorders>
              <w:top w:val="single" w:sz="6" w:space="0" w:color="auto"/>
              <w:left w:val="single" w:sz="6" w:space="0" w:color="auto"/>
              <w:bottom w:val="single" w:sz="6" w:space="0" w:color="auto"/>
              <w:right w:val="single" w:sz="6" w:space="0" w:color="auto"/>
            </w:tcBorders>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 the Indirect Cost Rate is less than 1. Please note that this figure represents a percentage (e.g., ’25.5’, not ‘.255’). </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ins w:id="1249" w:author="fishmanc" w:date="2015-02-09T10:05:00Z"/>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E1EF0">
            <w:pPr>
              <w:rPr>
                <w:ins w:id="1250" w:author="fishmanc" w:date="2015-02-09T10:05:00Z"/>
                <w:rFonts w:ascii="Arial" w:eastAsia="Calibri" w:hAnsi="Arial" w:cs="Arial"/>
                <w:sz w:val="16"/>
                <w:szCs w:val="16"/>
              </w:rPr>
            </w:pPr>
            <w:ins w:id="1251" w:author="fishmanc" w:date="2015-02-09T10:05:00Z">
              <w:r>
                <w:rPr>
                  <w:rFonts w:ascii="Arial" w:eastAsia="Calibri" w:hAnsi="Arial" w:cs="Arial"/>
                  <w:sz w:val="16"/>
                  <w:szCs w:val="16"/>
                </w:rPr>
                <w:t xml:space="preserve">Research &amp; Related Budget </w:t>
              </w:r>
            </w:ins>
            <w:ins w:id="1252" w:author="fishmanc" w:date="2015-02-20T10:01:00Z">
              <w:r>
                <w:rPr>
                  <w:rFonts w:ascii="Arial" w:eastAsia="Calibri" w:hAnsi="Arial" w:cs="Arial"/>
                  <w:sz w:val="16"/>
                  <w:szCs w:val="16"/>
                </w:rPr>
                <w:t>10</w:t>
              </w:r>
            </w:ins>
            <w:ins w:id="1253" w:author="fishmanc" w:date="2015-02-09T10:05:00Z">
              <w:r>
                <w:rPr>
                  <w:rFonts w:ascii="Arial" w:eastAsia="Calibri" w:hAnsi="Arial" w:cs="Arial"/>
                  <w:sz w:val="16"/>
                  <w:szCs w:val="16"/>
                </w:rPr>
                <w:t>YR, (R&amp;R)</w:t>
              </w:r>
            </w:ins>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FE1EF0">
            <w:pPr>
              <w:autoSpaceDE w:val="0"/>
              <w:autoSpaceDN w:val="0"/>
              <w:adjustRightInd w:val="0"/>
              <w:spacing w:after="0" w:line="240" w:lineRule="auto"/>
              <w:rPr>
                <w:ins w:id="1254" w:author="fishmanc" w:date="2015-02-09T10:05:00Z"/>
                <w:rFonts w:ascii="Arial" w:eastAsia="Calibri" w:hAnsi="Arial" w:cs="Arial"/>
                <w:sz w:val="16"/>
                <w:szCs w:val="16"/>
              </w:rPr>
            </w:pPr>
            <w:ins w:id="1255" w:author="fishmanc" w:date="2015-02-09T10:05:00Z">
              <w:r>
                <w:rPr>
                  <w:rFonts w:ascii="Arial" w:eastAsia="Calibri" w:hAnsi="Arial" w:cs="Arial"/>
                  <w:sz w:val="16"/>
                  <w:szCs w:val="16"/>
                </w:rPr>
                <w:t>Indirect Costs, Indirect Cost Rate</w:t>
              </w:r>
            </w:ins>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E1EF0">
            <w:pPr>
              <w:autoSpaceDE w:val="0"/>
              <w:autoSpaceDN w:val="0"/>
              <w:adjustRightInd w:val="0"/>
              <w:spacing w:after="0" w:line="240" w:lineRule="auto"/>
              <w:rPr>
                <w:ins w:id="1256" w:author="fishmanc" w:date="2015-02-09T10:05:00Z"/>
                <w:rFonts w:ascii="Arial" w:eastAsia="Calibri" w:hAnsi="Arial" w:cs="Arial"/>
                <w:sz w:val="16"/>
                <w:szCs w:val="16"/>
              </w:rPr>
            </w:pPr>
            <w:ins w:id="1257" w:author="fishmanc" w:date="2015-02-19T11:32:00Z">
              <w:r>
                <w:rPr>
                  <w:rFonts w:ascii="Arial" w:eastAsia="Calibri" w:hAnsi="Arial" w:cs="Arial"/>
                  <w:sz w:val="16"/>
                  <w:szCs w:val="16"/>
                </w:rPr>
                <w:t>022.62.2</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D57DC" w:rsidRDefault="00521FB9" w:rsidP="00FE1EF0">
            <w:pPr>
              <w:autoSpaceDE w:val="0"/>
              <w:autoSpaceDN w:val="0"/>
              <w:adjustRightInd w:val="0"/>
              <w:spacing w:after="0" w:line="240" w:lineRule="auto"/>
              <w:rPr>
                <w:ins w:id="1258" w:author="fishmanc" w:date="2015-02-09T10:05:00Z"/>
                <w:rFonts w:ascii="Arial" w:eastAsia="Calibri" w:hAnsi="Arial" w:cs="Arial"/>
                <w:sz w:val="16"/>
                <w:szCs w:val="16"/>
              </w:rPr>
            </w:pPr>
            <w:ins w:id="1259" w:author="fishmanc" w:date="2015-02-09T10:05:00Z">
              <w:r>
                <w:rPr>
                  <w:rFonts w:ascii="Arial" w:eastAsia="Calibri" w:hAnsi="Arial" w:cs="Arial"/>
                  <w:sz w:val="16"/>
                  <w:szCs w:val="16"/>
                </w:rPr>
                <w:t>N</w:t>
              </w:r>
            </w:ins>
          </w:p>
        </w:tc>
        <w:tc>
          <w:tcPr>
            <w:tcW w:w="267" w:type="pct"/>
            <w:tcBorders>
              <w:top w:val="single" w:sz="6" w:space="0" w:color="auto"/>
              <w:left w:val="single" w:sz="6" w:space="0" w:color="auto"/>
              <w:bottom w:val="single" w:sz="6" w:space="0" w:color="auto"/>
              <w:right w:val="single" w:sz="6" w:space="0" w:color="auto"/>
            </w:tcBorders>
          </w:tcPr>
          <w:p w:rsidR="00521FB9" w:rsidRPr="004D57DC" w:rsidRDefault="00521FB9" w:rsidP="00FE1EF0">
            <w:pPr>
              <w:autoSpaceDE w:val="0"/>
              <w:autoSpaceDN w:val="0"/>
              <w:adjustRightInd w:val="0"/>
              <w:spacing w:after="0" w:line="240" w:lineRule="auto"/>
              <w:rPr>
                <w:ins w:id="1260" w:author="fishmanc" w:date="2015-02-09T10:05:00Z"/>
                <w:rFonts w:ascii="Arial" w:eastAsia="Calibri" w:hAnsi="Arial" w:cs="Arial"/>
                <w:sz w:val="16"/>
                <w:szCs w:val="16"/>
              </w:rPr>
            </w:pPr>
            <w:ins w:id="1261" w:author="fishmanc" w:date="2015-02-09T10:05:00Z">
              <w:r>
                <w:rPr>
                  <w:rFonts w:ascii="Arial" w:hAnsi="Arial" w:cs="Arial"/>
                  <w:sz w:val="16"/>
                  <w:szCs w:val="16"/>
                </w:rPr>
                <w:t>Y</w:t>
              </w:r>
            </w:ins>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autoSpaceDE w:val="0"/>
              <w:autoSpaceDN w:val="0"/>
              <w:adjustRightInd w:val="0"/>
              <w:rPr>
                <w:ins w:id="1262" w:author="fishmanc" w:date="2015-02-09T10:05:00Z"/>
                <w:rFonts w:ascii="Arial" w:hAnsi="Arial" w:cs="Arial"/>
                <w:sz w:val="16"/>
                <w:szCs w:val="16"/>
              </w:rPr>
            </w:pPr>
            <w:ins w:id="1263" w:author="fishmanc" w:date="2015-02-09T10:05:00Z">
              <w:r>
                <w:rPr>
                  <w:rFonts w:ascii="Arial" w:hAnsi="Arial" w:cs="Arial"/>
                  <w:sz w:val="16"/>
                  <w:szCs w:val="16"/>
                </w:rPr>
                <w:t xml:space="preserve">Incl : </w:t>
              </w:r>
            </w:ins>
          </w:p>
          <w:p w:rsidR="00521FB9" w:rsidRDefault="00521FB9">
            <w:pPr>
              <w:autoSpaceDE w:val="0"/>
              <w:autoSpaceDN w:val="0"/>
              <w:adjustRightInd w:val="0"/>
              <w:rPr>
                <w:ins w:id="1264" w:author="fishmanc" w:date="2015-02-09T10:05:00Z"/>
                <w:rFonts w:ascii="Arial" w:hAnsi="Arial" w:cs="Arial"/>
                <w:sz w:val="16"/>
                <w:szCs w:val="16"/>
              </w:rPr>
            </w:pPr>
            <w:ins w:id="1265" w:author="fishmanc" w:date="2015-02-09T10:05:00Z">
              <w:r>
                <w:rPr>
                  <w:rFonts w:ascii="Arial" w:hAnsi="Arial" w:cs="Arial"/>
                  <w:sz w:val="16"/>
                  <w:szCs w:val="16"/>
                </w:rPr>
                <w:t xml:space="preserve">NIH, CDC, FDA, AHRQ, </w:t>
              </w:r>
            </w:ins>
          </w:p>
          <w:p w:rsidR="00521FB9" w:rsidRPr="004D57DC" w:rsidRDefault="00521FB9" w:rsidP="00FE1EF0">
            <w:pPr>
              <w:autoSpaceDE w:val="0"/>
              <w:autoSpaceDN w:val="0"/>
              <w:adjustRightInd w:val="0"/>
              <w:spacing w:after="0" w:line="240" w:lineRule="auto"/>
              <w:rPr>
                <w:ins w:id="1266" w:author="fishmanc" w:date="2015-02-09T10:05:00Z"/>
                <w:rFonts w:ascii="Arial" w:eastAsia="Calibri" w:hAnsi="Arial" w:cs="Arial"/>
                <w:sz w:val="16"/>
                <w:szCs w:val="16"/>
              </w:rPr>
            </w:pPr>
            <w:ins w:id="1267" w:author="fishmanc" w:date="2015-02-09T10:05:00Z">
              <w:r>
                <w:rPr>
                  <w:rFonts w:ascii="Arial" w:hAnsi="Arial" w:cs="Arial"/>
                  <w:sz w:val="16"/>
                  <w:szCs w:val="16"/>
                  <w:lang w:val="fr-FR"/>
                </w:rPr>
                <w:t>VA</w:t>
              </w:r>
            </w:ins>
          </w:p>
        </w:tc>
        <w:tc>
          <w:tcPr>
            <w:tcW w:w="223" w:type="pct"/>
            <w:tcBorders>
              <w:top w:val="single" w:sz="6" w:space="0" w:color="auto"/>
              <w:left w:val="single" w:sz="6" w:space="0" w:color="auto"/>
              <w:bottom w:val="single" w:sz="6" w:space="0" w:color="auto"/>
              <w:right w:val="single" w:sz="6" w:space="0" w:color="auto"/>
            </w:tcBorders>
          </w:tcPr>
          <w:p w:rsidR="00521FB9" w:rsidRPr="0007200F" w:rsidRDefault="00521FB9" w:rsidP="00FE1EF0">
            <w:pPr>
              <w:autoSpaceDE w:val="0"/>
              <w:autoSpaceDN w:val="0"/>
              <w:adjustRightInd w:val="0"/>
              <w:spacing w:after="0" w:line="240" w:lineRule="auto"/>
              <w:rPr>
                <w:ins w:id="1268" w:author="fishmanc" w:date="2015-02-09T10:05:00Z"/>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F44669" w:rsidRDefault="00521FB9" w:rsidP="00FE1EF0">
            <w:pPr>
              <w:autoSpaceDE w:val="0"/>
              <w:autoSpaceDN w:val="0"/>
              <w:adjustRightInd w:val="0"/>
              <w:spacing w:after="0" w:line="240" w:lineRule="auto"/>
              <w:rPr>
                <w:ins w:id="1269" w:author="fishmanc" w:date="2015-02-09T10:05:00Z"/>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Default="00521FB9">
            <w:pPr>
              <w:autoSpaceDE w:val="0"/>
              <w:autoSpaceDN w:val="0"/>
              <w:adjustRightInd w:val="0"/>
              <w:rPr>
                <w:ins w:id="1270" w:author="fishmanc" w:date="2015-02-09T10:05:00Z"/>
                <w:rFonts w:ascii="Arial" w:eastAsia="Calibri" w:hAnsi="Arial" w:cs="Arial"/>
                <w:sz w:val="16"/>
                <w:szCs w:val="16"/>
              </w:rPr>
            </w:pPr>
            <w:ins w:id="1271" w:author="fishmanc" w:date="2015-02-09T10:05:00Z">
              <w:r>
                <w:rPr>
                  <w:rFonts w:ascii="Arial" w:eastAsia="Calibri" w:hAnsi="Arial" w:cs="Arial"/>
                  <w:sz w:val="16"/>
                  <w:szCs w:val="16"/>
                </w:rPr>
                <w:t>Incl:</w:t>
              </w:r>
            </w:ins>
          </w:p>
          <w:p w:rsidR="00521FB9" w:rsidRPr="007F1CA7" w:rsidRDefault="00521FB9" w:rsidP="007F1CA7">
            <w:pPr>
              <w:autoSpaceDE w:val="0"/>
              <w:autoSpaceDN w:val="0"/>
              <w:adjustRightInd w:val="0"/>
              <w:rPr>
                <w:ins w:id="1272" w:author="fishmanc" w:date="2015-02-09T10:05:00Z"/>
                <w:rFonts w:ascii="Arial" w:hAnsi="Arial" w:cs="Arial"/>
                <w:sz w:val="16"/>
                <w:szCs w:val="16"/>
              </w:rPr>
            </w:pPr>
            <w:ins w:id="1273" w:author="fishmanc" w:date="2015-02-09T10:05:00Z">
              <w:r>
                <w:rPr>
                  <w:rFonts w:ascii="Arial" w:hAnsi="Arial" w:cs="Arial"/>
                  <w:sz w:val="16"/>
                  <w:szCs w:val="16"/>
                </w:rPr>
                <w:t>K02, K05, K24, K26, K01, K07, K08, K18, K22, K23, K25, K99,</w:t>
              </w:r>
            </w:ins>
            <w:ins w:id="1274" w:author="fishmanc" w:date="2015-02-19T12:26:00Z">
              <w:r>
                <w:rPr>
                  <w:rFonts w:ascii="Arial" w:hAnsi="Arial" w:cs="Arial"/>
                  <w:sz w:val="16"/>
                  <w:szCs w:val="16"/>
                </w:rPr>
                <w:t xml:space="preserve"> K99/R00, </w:t>
              </w:r>
            </w:ins>
            <w:ins w:id="1275" w:author="fishmanc" w:date="2015-02-09T10:05:00Z">
              <w:r>
                <w:rPr>
                  <w:rFonts w:ascii="Arial" w:hAnsi="Arial" w:cs="Arial"/>
                  <w:sz w:val="16"/>
                  <w:szCs w:val="16"/>
                </w:rPr>
                <w:t>K12, KM1, K30</w:t>
              </w:r>
              <w:r>
                <w:rPr>
                  <w:rFonts w:ascii="Arial" w:eastAsia="Calibri" w:hAnsi="Arial" w:cs="Arial"/>
                  <w:sz w:val="16"/>
                  <w:szCs w:val="16"/>
                </w:rPr>
                <w:t xml:space="preserve"> </w:t>
              </w:r>
            </w:ins>
          </w:p>
        </w:tc>
        <w:tc>
          <w:tcPr>
            <w:tcW w:w="195" w:type="pct"/>
            <w:tcBorders>
              <w:top w:val="single" w:sz="6" w:space="0" w:color="auto"/>
              <w:left w:val="single" w:sz="6" w:space="0" w:color="auto"/>
              <w:bottom w:val="single" w:sz="6" w:space="0" w:color="auto"/>
              <w:right w:val="single" w:sz="6" w:space="0" w:color="auto"/>
            </w:tcBorders>
          </w:tcPr>
          <w:p w:rsidR="00521FB9" w:rsidRPr="004D57DC" w:rsidRDefault="00521FB9" w:rsidP="00FE1EF0">
            <w:pPr>
              <w:autoSpaceDE w:val="0"/>
              <w:autoSpaceDN w:val="0"/>
              <w:adjustRightInd w:val="0"/>
              <w:spacing w:after="0" w:line="240" w:lineRule="auto"/>
              <w:rPr>
                <w:ins w:id="1276" w:author="fishmanc" w:date="2015-02-09T10:05:00Z"/>
                <w:rFonts w:ascii="Arial" w:eastAsia="Calibri" w:hAnsi="Arial" w:cs="Arial"/>
                <w:sz w:val="16"/>
                <w:szCs w:val="16"/>
              </w:rPr>
            </w:pPr>
            <w:ins w:id="1277" w:author="fishmanc" w:date="2015-02-09T10:05:00Z">
              <w:r>
                <w:rPr>
                  <w:rFonts w:ascii="Arial" w:hAnsi="Arial" w:cs="Arial"/>
                  <w:sz w:val="16"/>
                  <w:szCs w:val="16"/>
                </w:rPr>
                <w:t>Single</w:t>
              </w:r>
            </w:ins>
          </w:p>
        </w:tc>
        <w:tc>
          <w:tcPr>
            <w:tcW w:w="227" w:type="pct"/>
            <w:tcBorders>
              <w:top w:val="single" w:sz="6" w:space="0" w:color="auto"/>
              <w:left w:val="single" w:sz="6" w:space="0" w:color="auto"/>
              <w:bottom w:val="single" w:sz="6" w:space="0" w:color="auto"/>
              <w:right w:val="single" w:sz="6" w:space="0" w:color="auto"/>
            </w:tcBorders>
          </w:tcPr>
          <w:p w:rsidR="00521FB9" w:rsidRPr="0007200F" w:rsidRDefault="00521FB9" w:rsidP="00FE1EF0">
            <w:pPr>
              <w:autoSpaceDE w:val="0"/>
              <w:autoSpaceDN w:val="0"/>
              <w:adjustRightInd w:val="0"/>
              <w:spacing w:after="0" w:line="240" w:lineRule="auto"/>
              <w:rPr>
                <w:ins w:id="1278" w:author="fishmanc" w:date="2015-02-09T10:05:00Z"/>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F44669" w:rsidRDefault="00521FB9" w:rsidP="00FE1EF0">
            <w:pPr>
              <w:autoSpaceDE w:val="0"/>
              <w:autoSpaceDN w:val="0"/>
              <w:adjustRightInd w:val="0"/>
              <w:spacing w:after="0" w:line="240" w:lineRule="auto"/>
              <w:rPr>
                <w:ins w:id="1279" w:author="fishmanc" w:date="2015-02-09T10:05:00Z"/>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D57DC" w:rsidRDefault="00521FB9" w:rsidP="00FE1EF0">
            <w:pPr>
              <w:autoSpaceDE w:val="0"/>
              <w:autoSpaceDN w:val="0"/>
              <w:adjustRightInd w:val="0"/>
              <w:spacing w:after="0" w:line="240" w:lineRule="auto"/>
              <w:rPr>
                <w:ins w:id="1280" w:author="fishmanc" w:date="2015-02-09T10:05:00Z"/>
                <w:rFonts w:ascii="Arial" w:eastAsia="Calibri" w:hAnsi="Arial" w:cs="Arial"/>
                <w:sz w:val="16"/>
                <w:szCs w:val="16"/>
              </w:rPr>
            </w:pPr>
            <w:ins w:id="1281" w:author="fishmanc" w:date="2015-02-09T10:05:00Z">
              <w:r>
                <w:rPr>
                  <w:rFonts w:ascii="Arial" w:hAnsi="Arial" w:cs="Arial"/>
                  <w:sz w:val="16"/>
                  <w:szCs w:val="16"/>
                </w:rPr>
                <w:t xml:space="preserve">If provided and not equal to 8, generate warning </w:t>
              </w:r>
            </w:ins>
          </w:p>
        </w:tc>
        <w:tc>
          <w:tcPr>
            <w:tcW w:w="678" w:type="pct"/>
            <w:tcBorders>
              <w:top w:val="single" w:sz="6" w:space="0" w:color="auto"/>
              <w:left w:val="single" w:sz="6" w:space="0" w:color="auto"/>
              <w:bottom w:val="single" w:sz="6" w:space="0" w:color="auto"/>
              <w:right w:val="single" w:sz="6" w:space="0" w:color="auto"/>
            </w:tcBorders>
          </w:tcPr>
          <w:p w:rsidR="00521FB9" w:rsidRPr="004D57DC" w:rsidRDefault="00521FB9" w:rsidP="00FE1EF0">
            <w:pPr>
              <w:autoSpaceDE w:val="0"/>
              <w:autoSpaceDN w:val="0"/>
              <w:adjustRightInd w:val="0"/>
              <w:spacing w:after="0" w:line="240" w:lineRule="auto"/>
              <w:rPr>
                <w:ins w:id="1282" w:author="fishmanc" w:date="2015-02-09T10:05:00Z"/>
                <w:rFonts w:ascii="Arial" w:eastAsia="Calibri" w:hAnsi="Arial" w:cs="Arial"/>
                <w:sz w:val="16"/>
                <w:szCs w:val="16"/>
              </w:rPr>
            </w:pPr>
            <w:ins w:id="1283" w:author="fishmanc" w:date="2015-02-09T10:05:00Z">
              <w:r>
                <w:rPr>
                  <w:rFonts w:ascii="Arial" w:hAnsi="Arial" w:cs="Arial"/>
                  <w:sz w:val="16"/>
                  <w:szCs w:val="16"/>
                </w:rPr>
                <w:t>For &lt;Organization name&gt; budget for budget period &lt; Budget Year&gt;, the Indirect Cost Rate should be equal to 8.</w:t>
              </w:r>
            </w:ins>
          </w:p>
        </w:tc>
        <w:tc>
          <w:tcPr>
            <w:tcW w:w="243" w:type="pct"/>
            <w:tcBorders>
              <w:top w:val="single" w:sz="6" w:space="0" w:color="auto"/>
              <w:left w:val="single" w:sz="6" w:space="0" w:color="auto"/>
              <w:bottom w:val="single" w:sz="6" w:space="0" w:color="auto"/>
              <w:right w:val="single" w:sz="6" w:space="0" w:color="auto"/>
            </w:tcBorders>
          </w:tcPr>
          <w:p w:rsidR="00521FB9" w:rsidRPr="004D57DC" w:rsidRDefault="00521FB9" w:rsidP="00FE1EF0">
            <w:pPr>
              <w:autoSpaceDE w:val="0"/>
              <w:autoSpaceDN w:val="0"/>
              <w:adjustRightInd w:val="0"/>
              <w:spacing w:after="0" w:line="240" w:lineRule="auto"/>
              <w:rPr>
                <w:ins w:id="1284" w:author="fishmanc" w:date="2015-02-09T10:05:00Z"/>
                <w:rFonts w:ascii="Arial" w:eastAsia="Calibri" w:hAnsi="Arial" w:cs="Arial"/>
                <w:sz w:val="16"/>
                <w:szCs w:val="16"/>
              </w:rPr>
            </w:pPr>
            <w:ins w:id="1285" w:author="fishmanc" w:date="2015-02-09T10:05:00Z">
              <w:r>
                <w:rPr>
                  <w:rFonts w:ascii="Arial" w:eastAsia="Calibri" w:hAnsi="Arial" w:cs="Arial"/>
                  <w:sz w:val="16"/>
                  <w:szCs w:val="16"/>
                </w:rPr>
                <w:t>W</w:t>
              </w:r>
            </w:ins>
          </w:p>
        </w:tc>
        <w:tc>
          <w:tcPr>
            <w:tcW w:w="407" w:type="pct"/>
            <w:tcBorders>
              <w:top w:val="single" w:sz="6" w:space="0" w:color="auto"/>
              <w:left w:val="single" w:sz="6" w:space="0" w:color="auto"/>
              <w:bottom w:val="single" w:sz="6" w:space="0" w:color="auto"/>
              <w:right w:val="single" w:sz="6" w:space="0" w:color="auto"/>
            </w:tcBorders>
          </w:tcPr>
          <w:p w:rsidR="00521FB9" w:rsidRPr="00F44669" w:rsidRDefault="00521FB9" w:rsidP="00FE1EF0">
            <w:pPr>
              <w:autoSpaceDE w:val="0"/>
              <w:autoSpaceDN w:val="0"/>
              <w:adjustRightInd w:val="0"/>
              <w:spacing w:after="0" w:line="240" w:lineRule="auto"/>
              <w:rPr>
                <w:ins w:id="1286" w:author="fishmanc" w:date="2015-02-09T10:05:00Z"/>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Related </w:t>
            </w:r>
            <w:r w:rsidRPr="00BE3294">
              <w:rPr>
                <w:rFonts w:ascii="Arial" w:eastAsia="Calibri" w:hAnsi="Arial" w:cs="Arial"/>
                <w:sz w:val="16"/>
                <w:szCs w:val="16"/>
              </w:rPr>
              <w:lastRenderedPageBreak/>
              <w:t xml:space="preserve">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Indirect Costs, x Indirect Cost </w:t>
            </w:r>
            <w:r w:rsidRPr="00BE3294">
              <w:rPr>
                <w:rFonts w:ascii="Arial" w:eastAsia="Calibri" w:hAnsi="Arial" w:cs="Arial"/>
                <w:sz w:val="16"/>
                <w:szCs w:val="16"/>
              </w:rPr>
              <w:lastRenderedPageBreak/>
              <w:t>Base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87" w:author="fishmanc" w:date="2015-01-28T08:49:00Z">
              <w:r>
                <w:rPr>
                  <w:rFonts w:ascii="Arial" w:eastAsia="Calibri" w:hAnsi="Arial" w:cs="Arial"/>
                  <w:sz w:val="16"/>
                  <w:szCs w:val="16"/>
                </w:rPr>
                <w:lastRenderedPageBreak/>
                <w:t>022.63</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88" w:author="fishmanc" w:date="2015-01-28T08:50:00Z">
              <w:r>
                <w:rPr>
                  <w:rFonts w:ascii="Arial" w:eastAsia="Calibri" w:hAnsi="Arial" w:cs="Arial"/>
                  <w:sz w:val="16"/>
                  <w:szCs w:val="16"/>
                </w:rPr>
                <w:t>022.64</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ins w:id="1289" w:author="fishmanc" w:date="2015-01-28T08:50:00Z">
              <w:r>
                <w:rPr>
                  <w:rFonts w:ascii="Arial" w:eastAsia="Calibri" w:hAnsi="Arial" w:cs="Arial"/>
                  <w:sz w:val="16"/>
                  <w:szCs w:val="16"/>
                  <w:lang w:val="pt-BR"/>
                </w:rPr>
                <w:t>022.65.1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Del="0063192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63192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funds requested for all indirect cost types</w:t>
            </w:r>
          </w:p>
        </w:tc>
        <w:tc>
          <w:tcPr>
            <w:tcW w:w="678" w:type="pct"/>
            <w:tcBorders>
              <w:top w:val="single" w:sz="6" w:space="0" w:color="auto"/>
              <w:left w:val="single" w:sz="6" w:space="0" w:color="auto"/>
              <w:bottom w:val="single" w:sz="6" w:space="0" w:color="auto"/>
              <w:right w:val="single" w:sz="6" w:space="0" w:color="auto"/>
            </w:tcBorders>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Indirect Costs does not equal the sum of individual indirect costs for each indirect cost type.</w:t>
            </w:r>
          </w:p>
        </w:tc>
        <w:tc>
          <w:tcPr>
            <w:tcW w:w="243" w:type="pct"/>
            <w:tcBorders>
              <w:top w:val="single" w:sz="6" w:space="0" w:color="auto"/>
              <w:left w:val="single" w:sz="6" w:space="0" w:color="auto"/>
              <w:bottom w:val="single" w:sz="6" w:space="0" w:color="auto"/>
              <w:right w:val="single" w:sz="6" w:space="0" w:color="auto"/>
            </w:tcBorders>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ins w:id="1290" w:author="fishmanc" w:date="2015-01-28T08:50:00Z">
              <w:r>
                <w:rPr>
                  <w:rFonts w:ascii="Arial" w:eastAsia="Calibri" w:hAnsi="Arial" w:cs="Arial"/>
                  <w:sz w:val="16"/>
                  <w:szCs w:val="16"/>
                  <w:lang w:val="pt-BR"/>
                </w:rPr>
                <w:t>022.66</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Del="0063192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631926" w:rsidRDefault="00521FB9" w:rsidP="00FE1EF0">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and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1CA7" w:rsidRDefault="00521FB9" w:rsidP="00FE1EF0">
            <w:pPr>
              <w:autoSpaceDE w:val="0"/>
              <w:autoSpaceDN w:val="0"/>
              <w:adjustRightInd w:val="0"/>
              <w:spacing w:after="0" w:line="240" w:lineRule="auto"/>
              <w:rPr>
                <w:rFonts w:ascii="Arial" w:eastAsia="Calibri" w:hAnsi="Arial" w:cs="Arial"/>
                <w:sz w:val="16"/>
                <w:szCs w:val="16"/>
              </w:rPr>
            </w:pPr>
            <w:ins w:id="1291" w:author="fishmanc" w:date="2015-01-28T08:50:00Z">
              <w:r>
                <w:rPr>
                  <w:rFonts w:ascii="Arial" w:eastAsia="Calibri" w:hAnsi="Arial" w:cs="Arial"/>
                  <w:sz w:val="16"/>
                  <w:szCs w:val="16"/>
                </w:rPr>
                <w:t>022.67.1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Del="0063192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63192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Direct Costs and Total Indirect Costs</w:t>
            </w:r>
          </w:p>
        </w:tc>
        <w:tc>
          <w:tcPr>
            <w:tcW w:w="678" w:type="pct"/>
            <w:tcBorders>
              <w:top w:val="single" w:sz="6" w:space="0" w:color="auto"/>
              <w:left w:val="single" w:sz="6" w:space="0" w:color="auto"/>
              <w:bottom w:val="single" w:sz="6" w:space="0" w:color="auto"/>
              <w:right w:val="single" w:sz="6" w:space="0" w:color="auto"/>
            </w:tcBorders>
          </w:tcPr>
          <w:p w:rsidR="00521FB9" w:rsidRPr="00BE3294" w:rsidRDefault="00521FB9"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Direct and Indirect Costs Funds Requested  do not equal the sum of individual direct and indirect costs.</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0225F" w:rsidRDefault="00521FB9" w:rsidP="00FE1EF0">
            <w:pPr>
              <w:autoSpaceDE w:val="0"/>
              <w:autoSpaceDN w:val="0"/>
              <w:adjustRightInd w:val="0"/>
              <w:spacing w:after="0" w:line="240" w:lineRule="auto"/>
              <w:rPr>
                <w:rFonts w:ascii="Arial" w:eastAsia="Calibri" w:hAnsi="Arial" w:cs="Arial"/>
                <w:sz w:val="16"/>
                <w:szCs w:val="16"/>
                <w:lang w:val="pt-BR"/>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Fee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ins w:id="1292" w:author="fishmanc" w:date="2015-01-28T08:50:00Z">
              <w:r>
                <w:rPr>
                  <w:rFonts w:ascii="Arial" w:eastAsia="Calibri" w:hAnsi="Arial" w:cs="Arial"/>
                  <w:sz w:val="16"/>
                  <w:szCs w:val="16"/>
                  <w:lang w:val="pt-BR"/>
                </w:rPr>
                <w:t>022.68.1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521FB9" w:rsidDel="00156A8C"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lastRenderedPageBreak/>
              <w:t>VA</w:t>
            </w: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156A8C"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6E5AF0" w:rsidRDefault="00521FB9" w:rsidP="00FE1EF0">
            <w:pPr>
              <w:autoSpaceDE w:val="0"/>
              <w:autoSpaceDN w:val="0"/>
              <w:adjustRightInd w:val="0"/>
              <w:spacing w:after="0" w:line="240" w:lineRule="auto"/>
              <w:rPr>
                <w:rFonts w:ascii="Arial" w:eastAsia="Calibri" w:hAnsi="Arial" w:cs="Arial"/>
                <w:sz w:val="16"/>
                <w:szCs w:val="16"/>
              </w:rPr>
            </w:pPr>
            <w:r w:rsidRPr="006E5AF0">
              <w:rPr>
                <w:rFonts w:ascii="Arial" w:eastAsia="Calibri" w:hAnsi="Arial" w:cs="Arial"/>
                <w:sz w:val="16"/>
                <w:szCs w:val="16"/>
              </w:rPr>
              <w:t>A fee cannot be entered for a subaward/consortium budget.</w:t>
            </w:r>
          </w:p>
        </w:tc>
        <w:tc>
          <w:tcPr>
            <w:tcW w:w="678" w:type="pct"/>
            <w:tcBorders>
              <w:top w:val="single" w:sz="6" w:space="0" w:color="auto"/>
              <w:left w:val="single" w:sz="6" w:space="0" w:color="auto"/>
              <w:bottom w:val="single" w:sz="6" w:space="0" w:color="auto"/>
              <w:right w:val="single" w:sz="6" w:space="0" w:color="auto"/>
            </w:tcBorders>
          </w:tcPr>
          <w:p w:rsidR="00521FB9" w:rsidRPr="006E5AF0" w:rsidRDefault="00521FB9"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a fee has been entered. Fees are not allowed for ‘Subaward/Consortium’ </w:t>
            </w:r>
            <w:r>
              <w:rPr>
                <w:rFonts w:ascii="Arial" w:hAnsi="Arial" w:cs="Arial"/>
                <w:sz w:val="16"/>
                <w:szCs w:val="16"/>
              </w:rPr>
              <w:lastRenderedPageBreak/>
              <w:t>budgets.</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521FB9" w:rsidRPr="007F7891" w:rsidRDefault="00521FB9" w:rsidP="00FE1EF0">
            <w:pPr>
              <w:autoSpaceDE w:val="0"/>
              <w:autoSpaceDN w:val="0"/>
              <w:adjustRightInd w:val="0"/>
              <w:spacing w:after="0" w:line="240" w:lineRule="auto"/>
              <w:rPr>
                <w:rFonts w:ascii="Arial" w:eastAsia="Calibri" w:hAnsi="Arial" w:cs="Arial"/>
                <w:sz w:val="16"/>
                <w:szCs w:val="16"/>
              </w:rPr>
            </w:pPr>
          </w:p>
        </w:tc>
      </w:tr>
      <w:tr w:rsidR="00521FB9" w:rsidRPr="00777786" w:rsidTr="005A65C8">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Budget Justification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ins w:id="1293" w:author="fishmanc" w:date="2015-01-28T08:50:00Z">
              <w:r>
                <w:rPr>
                  <w:rFonts w:ascii="Arial" w:eastAsia="Calibri" w:hAnsi="Arial" w:cs="Arial"/>
                  <w:sz w:val="16"/>
                  <w:szCs w:val="16"/>
                  <w:lang w:val="pt-BR"/>
                </w:rPr>
                <w:t>022.69</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0225F"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0225F"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E1EF0">
            <w:pPr>
              <w:autoSpaceDE w:val="0"/>
              <w:autoSpaceDN w:val="0"/>
              <w:adjustRightInd w:val="0"/>
              <w:spacing w:after="0" w:line="240" w:lineRule="auto"/>
              <w:rPr>
                <w:rFonts w:ascii="Arial" w:eastAsia="Calibri" w:hAnsi="Arial" w:cs="Arial"/>
                <w:sz w:val="16"/>
                <w:szCs w:val="16"/>
                <w:lang w:val="pt-BR"/>
              </w:rPr>
            </w:pPr>
          </w:p>
        </w:tc>
      </w:tr>
    </w:tbl>
    <w:p w:rsidR="00176A82" w:rsidRDefault="00176A82" w:rsidP="00176A82">
      <w:r>
        <w:br w:type="page"/>
      </w:r>
    </w:p>
    <w:p w:rsidR="00176A82" w:rsidRPr="008B33E2" w:rsidRDefault="00176A82" w:rsidP="00176A82">
      <w:pPr>
        <w:rPr>
          <w:rFonts w:ascii="Cambria" w:hAnsi="Cambria"/>
          <w:b/>
          <w:sz w:val="28"/>
          <w:szCs w:val="28"/>
          <w:lang w:val="pt-BR"/>
        </w:rPr>
      </w:pPr>
      <w:r w:rsidRPr="008B33E2">
        <w:rPr>
          <w:rFonts w:ascii="Cambria" w:hAnsi="Cambria"/>
          <w:b/>
          <w:sz w:val="28"/>
          <w:szCs w:val="28"/>
          <w:lang w:val="pt-BR"/>
        </w:rPr>
        <w:lastRenderedPageBreak/>
        <w:t>R&amp;R Budget(</w:t>
      </w:r>
      <w:r w:rsidR="009454B6">
        <w:rPr>
          <w:rFonts w:ascii="Cambria" w:hAnsi="Cambria"/>
          <w:b/>
          <w:sz w:val="28"/>
          <w:szCs w:val="28"/>
          <w:lang w:val="pt-BR"/>
        </w:rPr>
        <w:t>10</w:t>
      </w:r>
      <w:r w:rsidRPr="008B33E2">
        <w:rPr>
          <w:rFonts w:ascii="Cambria" w:hAnsi="Cambria"/>
          <w:b/>
          <w:sz w:val="28"/>
          <w:szCs w:val="28"/>
          <w:lang w:val="pt-BR"/>
        </w:rPr>
        <w:t>Year) Cumulative</w:t>
      </w:r>
    </w:p>
    <w:p w:rsidR="00176A82" w:rsidRDefault="00176A82" w:rsidP="00176A82"/>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3"/>
        <w:gridCol w:w="1380"/>
        <w:gridCol w:w="1133"/>
        <w:gridCol w:w="978"/>
        <w:gridCol w:w="705"/>
        <w:gridCol w:w="788"/>
        <w:gridCol w:w="705"/>
        <w:gridCol w:w="857"/>
        <w:gridCol w:w="925"/>
        <w:gridCol w:w="659"/>
        <w:gridCol w:w="785"/>
        <w:gridCol w:w="830"/>
        <w:gridCol w:w="1906"/>
        <w:gridCol w:w="1975"/>
        <w:gridCol w:w="728"/>
        <w:gridCol w:w="1887"/>
        <w:gridCol w:w="1876"/>
      </w:tblGrid>
      <w:tr w:rsidR="00176A82" w:rsidRPr="00777786" w:rsidTr="00FE1EF0">
        <w:trPr>
          <w:trHeight w:val="587"/>
          <w:tblHeader/>
        </w:trPr>
        <w:tc>
          <w:tcPr>
            <w:tcW w:w="220" w:type="pct"/>
            <w:vMerge w:val="restart"/>
            <w:shd w:val="solid" w:color="DDD9C3" w:themeColor="background2" w:themeShade="E6" w:fill="FFFFFF"/>
            <w:vAlign w:val="center"/>
          </w:tcPr>
          <w:p w:rsidR="00176A82" w:rsidRPr="002539B2" w:rsidRDefault="00176A82"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64" w:type="pct"/>
            <w:vMerge w:val="restart"/>
            <w:shd w:val="solid" w:color="DDD9C3" w:themeColor="background2" w:themeShade="E6" w:fill="FFFFFF"/>
            <w:vAlign w:val="center"/>
          </w:tcPr>
          <w:p w:rsidR="00176A82" w:rsidRPr="002539B2" w:rsidRDefault="00176A82"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99" w:type="pct"/>
            <w:vMerge w:val="restart"/>
            <w:shd w:val="solid" w:color="DDD9C3" w:themeColor="background2" w:themeShade="E6" w:fill="FFFFFF"/>
            <w:vAlign w:val="center"/>
          </w:tcPr>
          <w:p w:rsidR="00176A82" w:rsidRPr="002539B2" w:rsidRDefault="00176A82"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1908" w:type="pct"/>
            <w:gridSpan w:val="9"/>
            <w:shd w:val="solid" w:color="DDD9C3" w:themeColor="background2" w:themeShade="E6" w:fill="FFFFFF"/>
          </w:tcPr>
          <w:p w:rsidR="00176A82" w:rsidRPr="002539B2" w:rsidRDefault="00176A82" w:rsidP="00FE1EF0">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03" w:type="pct"/>
            <w:vMerge w:val="restart"/>
            <w:shd w:val="solid" w:color="DDD9C3" w:themeColor="background2" w:themeShade="E6" w:fill="FFFFFF"/>
            <w:vAlign w:val="center"/>
          </w:tcPr>
          <w:p w:rsidR="00176A82" w:rsidRPr="002539B2" w:rsidRDefault="00176A82"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21" w:type="pct"/>
            <w:vMerge w:val="restart"/>
            <w:shd w:val="solid" w:color="DDD9C3" w:themeColor="background2" w:themeShade="E6" w:fill="FFFFFF"/>
            <w:vAlign w:val="center"/>
          </w:tcPr>
          <w:p w:rsidR="00176A82" w:rsidRPr="002539B2" w:rsidRDefault="00176A82"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192" w:type="pct"/>
            <w:vMerge w:val="restart"/>
            <w:shd w:val="solid" w:color="DDD9C3" w:themeColor="background2" w:themeShade="E6" w:fill="FFFFFF"/>
            <w:vAlign w:val="center"/>
          </w:tcPr>
          <w:p w:rsidR="00176A82" w:rsidRPr="002539B2" w:rsidRDefault="00176A82"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176A82" w:rsidRPr="002539B2" w:rsidRDefault="00176A82"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98" w:type="pct"/>
            <w:vMerge w:val="restart"/>
            <w:shd w:val="solid" w:color="DDD9C3" w:themeColor="background2" w:themeShade="E6" w:fill="FFFFFF"/>
            <w:vAlign w:val="center"/>
          </w:tcPr>
          <w:p w:rsidR="00176A82" w:rsidRPr="002539B2" w:rsidRDefault="00176A82"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 xml:space="preserve">ERA </w:t>
            </w:r>
            <w:r>
              <w:rPr>
                <w:rFonts w:ascii="Arial" w:eastAsia="Calibri" w:hAnsi="Arial" w:cs="Arial"/>
                <w:b/>
                <w:sz w:val="16"/>
                <w:szCs w:val="16"/>
                <w:lang w:val="pt-BR"/>
              </w:rPr>
              <w:t>Comments</w:t>
            </w:r>
          </w:p>
        </w:tc>
        <w:tc>
          <w:tcPr>
            <w:tcW w:w="495" w:type="pct"/>
            <w:vMerge w:val="restart"/>
            <w:shd w:val="solid" w:color="DDD9C3" w:themeColor="background2" w:themeShade="E6" w:fill="FFFFFF"/>
            <w:vAlign w:val="center"/>
          </w:tcPr>
          <w:p w:rsidR="00176A82" w:rsidRPr="002539B2" w:rsidRDefault="00176A82" w:rsidP="00FE1EF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176A82" w:rsidRPr="00777786" w:rsidTr="00FE1EF0">
        <w:trPr>
          <w:trHeight w:val="1819"/>
          <w:tblHeader/>
        </w:trPr>
        <w:tc>
          <w:tcPr>
            <w:tcW w:w="220" w:type="pct"/>
            <w:vMerge/>
            <w:shd w:val="solid" w:color="F2DBDB" w:themeColor="accent2" w:themeTint="33" w:fill="FFFFFF"/>
            <w:vAlign w:val="center"/>
          </w:tcPr>
          <w:p w:rsidR="00176A82" w:rsidRPr="00777786" w:rsidRDefault="00176A82" w:rsidP="00FE1EF0">
            <w:pPr>
              <w:autoSpaceDE w:val="0"/>
              <w:autoSpaceDN w:val="0"/>
              <w:adjustRightInd w:val="0"/>
              <w:spacing w:after="0" w:line="240" w:lineRule="auto"/>
              <w:rPr>
                <w:rFonts w:ascii="Arial" w:eastAsia="Calibri" w:hAnsi="Arial" w:cs="Arial"/>
                <w:sz w:val="16"/>
                <w:szCs w:val="16"/>
                <w:lang w:val="pt-BR"/>
              </w:rPr>
            </w:pPr>
          </w:p>
        </w:tc>
        <w:tc>
          <w:tcPr>
            <w:tcW w:w="364" w:type="pct"/>
            <w:vMerge/>
            <w:shd w:val="solid" w:color="F2DBDB" w:themeColor="accent2" w:themeTint="33" w:fill="FFFFFF"/>
            <w:vAlign w:val="center"/>
          </w:tcPr>
          <w:p w:rsidR="00176A82" w:rsidRPr="00777786" w:rsidRDefault="00176A82" w:rsidP="00FE1EF0">
            <w:pPr>
              <w:autoSpaceDE w:val="0"/>
              <w:autoSpaceDN w:val="0"/>
              <w:adjustRightInd w:val="0"/>
              <w:spacing w:after="0" w:line="240" w:lineRule="auto"/>
              <w:rPr>
                <w:rFonts w:ascii="Arial" w:eastAsia="Calibri" w:hAnsi="Arial" w:cs="Arial"/>
                <w:sz w:val="16"/>
                <w:szCs w:val="16"/>
                <w:lang w:val="pt-BR"/>
              </w:rPr>
            </w:pPr>
          </w:p>
        </w:tc>
        <w:tc>
          <w:tcPr>
            <w:tcW w:w="299" w:type="pct"/>
            <w:vMerge/>
            <w:shd w:val="solid" w:color="F2DBDB" w:themeColor="accent2" w:themeTint="33" w:fill="FFFFFF"/>
            <w:vAlign w:val="center"/>
          </w:tcPr>
          <w:p w:rsidR="00176A82" w:rsidRPr="00777786" w:rsidRDefault="00176A82" w:rsidP="00FE1EF0">
            <w:pPr>
              <w:autoSpaceDE w:val="0"/>
              <w:autoSpaceDN w:val="0"/>
              <w:adjustRightInd w:val="0"/>
              <w:spacing w:after="0" w:line="240" w:lineRule="auto"/>
              <w:rPr>
                <w:rFonts w:ascii="Arial" w:eastAsia="Calibri" w:hAnsi="Arial" w:cs="Arial"/>
                <w:sz w:val="16"/>
                <w:szCs w:val="16"/>
                <w:lang w:val="pt-BR"/>
              </w:rPr>
            </w:pPr>
          </w:p>
        </w:tc>
        <w:tc>
          <w:tcPr>
            <w:tcW w:w="258" w:type="pct"/>
            <w:shd w:val="solid" w:color="F2DBDB" w:themeColor="accent2" w:themeTint="33" w:fill="FFFFFF"/>
            <w:vAlign w:val="bottom"/>
          </w:tcPr>
          <w:p w:rsidR="00176A82" w:rsidRPr="00777786" w:rsidRDefault="00176A82"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176A82" w:rsidRPr="00777786" w:rsidRDefault="00176A82"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186" w:type="pct"/>
            <w:shd w:val="solid" w:color="F2DBDB" w:themeColor="accent2" w:themeTint="33" w:fill="FFFFFF"/>
            <w:vAlign w:val="bottom"/>
          </w:tcPr>
          <w:p w:rsidR="00176A82" w:rsidRPr="00777786" w:rsidRDefault="00176A82" w:rsidP="00FE1EF0">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08" w:type="pct"/>
            <w:shd w:val="solid" w:color="F2DBDB" w:themeColor="accent2" w:themeTint="33" w:fill="FFFFFF"/>
            <w:vAlign w:val="bottom"/>
          </w:tcPr>
          <w:p w:rsidR="00176A82" w:rsidRPr="00777786" w:rsidRDefault="00176A82"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176A82" w:rsidRPr="00777786" w:rsidRDefault="00176A82"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186" w:type="pct"/>
            <w:shd w:val="solid" w:color="F2DBDB" w:themeColor="accent2" w:themeTint="33" w:fill="FFFFFF"/>
            <w:vAlign w:val="bottom"/>
          </w:tcPr>
          <w:p w:rsidR="00176A82" w:rsidRPr="00777786" w:rsidRDefault="00176A82"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26" w:type="pct"/>
            <w:shd w:val="solid" w:color="F2DBDB" w:themeColor="accent2" w:themeTint="33" w:fill="FFFFFF"/>
            <w:vAlign w:val="bottom"/>
          </w:tcPr>
          <w:p w:rsidR="00176A82" w:rsidRPr="00777786" w:rsidRDefault="00176A82"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44" w:type="pct"/>
            <w:shd w:val="solid" w:color="F2DBDB" w:themeColor="accent2" w:themeTint="33" w:fill="FFFFFF"/>
            <w:vAlign w:val="bottom"/>
          </w:tcPr>
          <w:p w:rsidR="00176A82" w:rsidRPr="00A51F28" w:rsidRDefault="00176A8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176A82" w:rsidRPr="00A51F28" w:rsidRDefault="00176A8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74" w:type="pct"/>
            <w:shd w:val="solid" w:color="F2DBDB" w:themeColor="accent2" w:themeTint="33" w:fill="FFFFFF"/>
            <w:vAlign w:val="bottom"/>
          </w:tcPr>
          <w:p w:rsidR="00176A82" w:rsidRPr="00A51F28" w:rsidRDefault="00176A8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07" w:type="pct"/>
            <w:shd w:val="solid" w:color="F2DBDB" w:themeColor="accent2" w:themeTint="33" w:fill="FFFFFF"/>
            <w:vAlign w:val="bottom"/>
          </w:tcPr>
          <w:p w:rsidR="00176A82" w:rsidRPr="00A51F28" w:rsidRDefault="00176A8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176A82" w:rsidRPr="00A51F28" w:rsidRDefault="00176A8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176A82" w:rsidRPr="00A51F28" w:rsidRDefault="00176A8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176A82" w:rsidRPr="00A51F28" w:rsidRDefault="00176A8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19" w:type="pct"/>
            <w:shd w:val="solid" w:color="F2DBDB" w:themeColor="accent2" w:themeTint="33" w:fill="FFFFFF"/>
            <w:vAlign w:val="bottom"/>
          </w:tcPr>
          <w:p w:rsidR="00176A82" w:rsidRPr="00661C80" w:rsidRDefault="00176A82" w:rsidP="00FE1EF0">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176A82" w:rsidRPr="00661C80" w:rsidRDefault="00176A82" w:rsidP="00FE1EF0">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03" w:type="pct"/>
            <w:vMerge/>
            <w:shd w:val="solid" w:color="F2DBDB" w:themeColor="accent2" w:themeTint="33" w:fill="FFFFFF"/>
          </w:tcPr>
          <w:p w:rsidR="00176A82" w:rsidRPr="00661C80" w:rsidRDefault="00176A82" w:rsidP="00FE1EF0">
            <w:pPr>
              <w:autoSpaceDE w:val="0"/>
              <w:autoSpaceDN w:val="0"/>
              <w:adjustRightInd w:val="0"/>
              <w:spacing w:after="0" w:line="240" w:lineRule="auto"/>
              <w:rPr>
                <w:rFonts w:ascii="Arial" w:eastAsia="Calibri" w:hAnsi="Arial" w:cs="Arial"/>
                <w:sz w:val="16"/>
                <w:szCs w:val="16"/>
              </w:rPr>
            </w:pPr>
          </w:p>
        </w:tc>
        <w:tc>
          <w:tcPr>
            <w:tcW w:w="521" w:type="pct"/>
            <w:vMerge/>
            <w:shd w:val="solid" w:color="F2DBDB" w:themeColor="accent2" w:themeTint="33" w:fill="FFFFFF"/>
          </w:tcPr>
          <w:p w:rsidR="00176A82" w:rsidRPr="00661C80" w:rsidRDefault="00176A82" w:rsidP="00FE1EF0">
            <w:pPr>
              <w:autoSpaceDE w:val="0"/>
              <w:autoSpaceDN w:val="0"/>
              <w:adjustRightInd w:val="0"/>
              <w:spacing w:after="0" w:line="240" w:lineRule="auto"/>
              <w:rPr>
                <w:rFonts w:ascii="Arial" w:eastAsia="Calibri" w:hAnsi="Arial" w:cs="Arial"/>
                <w:sz w:val="16"/>
                <w:szCs w:val="16"/>
              </w:rPr>
            </w:pPr>
          </w:p>
        </w:tc>
        <w:tc>
          <w:tcPr>
            <w:tcW w:w="192" w:type="pct"/>
            <w:vMerge/>
            <w:shd w:val="solid" w:color="F2DBDB" w:themeColor="accent2" w:themeTint="33" w:fill="FFFFFF"/>
            <w:vAlign w:val="bottom"/>
          </w:tcPr>
          <w:p w:rsidR="00176A82" w:rsidRPr="00661C80" w:rsidRDefault="00176A82" w:rsidP="00FE1EF0">
            <w:pPr>
              <w:autoSpaceDE w:val="0"/>
              <w:autoSpaceDN w:val="0"/>
              <w:adjustRightInd w:val="0"/>
              <w:spacing w:after="0" w:line="240" w:lineRule="auto"/>
              <w:rPr>
                <w:rFonts w:ascii="Arial" w:eastAsia="Calibri" w:hAnsi="Arial" w:cs="Arial"/>
                <w:sz w:val="16"/>
                <w:szCs w:val="16"/>
              </w:rPr>
            </w:pPr>
          </w:p>
        </w:tc>
        <w:tc>
          <w:tcPr>
            <w:tcW w:w="498" w:type="pct"/>
            <w:vMerge/>
            <w:shd w:val="solid" w:color="F2DBDB" w:themeColor="accent2" w:themeTint="33" w:fill="FFFFFF"/>
            <w:vAlign w:val="bottom"/>
          </w:tcPr>
          <w:p w:rsidR="00176A82" w:rsidRPr="00661C80" w:rsidRDefault="00176A82" w:rsidP="00FE1EF0">
            <w:pPr>
              <w:autoSpaceDE w:val="0"/>
              <w:autoSpaceDN w:val="0"/>
              <w:adjustRightInd w:val="0"/>
              <w:spacing w:after="0" w:line="240" w:lineRule="auto"/>
              <w:rPr>
                <w:rFonts w:ascii="Arial" w:eastAsia="Calibri" w:hAnsi="Arial" w:cs="Arial"/>
                <w:sz w:val="16"/>
                <w:szCs w:val="16"/>
              </w:rPr>
            </w:pPr>
          </w:p>
        </w:tc>
        <w:tc>
          <w:tcPr>
            <w:tcW w:w="495" w:type="pct"/>
            <w:vMerge/>
            <w:shd w:val="solid" w:color="F2DBDB" w:themeColor="accent2" w:themeTint="33" w:fill="FFFFFF"/>
          </w:tcPr>
          <w:p w:rsidR="00176A82" w:rsidRPr="00661C80" w:rsidRDefault="00176A82" w:rsidP="00FE1EF0">
            <w:pPr>
              <w:autoSpaceDE w:val="0"/>
              <w:autoSpaceDN w:val="0"/>
              <w:adjustRightInd w:val="0"/>
              <w:spacing w:after="0" w:line="240" w:lineRule="auto"/>
              <w:rPr>
                <w:rFonts w:ascii="Arial" w:eastAsia="Calibri" w:hAnsi="Arial" w:cs="Arial"/>
                <w:sz w:val="16"/>
                <w:szCs w:val="16"/>
              </w:rPr>
            </w:pPr>
          </w:p>
        </w:tc>
      </w:tr>
      <w:tr w:rsidR="00176A82" w:rsidRPr="00777786" w:rsidTr="00FE1EF0">
        <w:trPr>
          <w:trHeight w:val="1621"/>
        </w:trPr>
        <w:tc>
          <w:tcPr>
            <w:tcW w:w="220" w:type="pct"/>
            <w:shd w:val="clear" w:color="auto" w:fill="auto"/>
          </w:tcPr>
          <w:p w:rsidR="00176A82" w:rsidRPr="0070225F" w:rsidRDefault="00176A8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sidR="009454B6">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shd w:val="clear" w:color="auto" w:fill="FFFFFF" w:themeFill="background1"/>
          </w:tcPr>
          <w:p w:rsidR="00176A82" w:rsidRPr="00A51F28" w:rsidRDefault="00176A8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A. Senior/Key Person, Totals ($)</w:t>
            </w:r>
          </w:p>
        </w:tc>
        <w:tc>
          <w:tcPr>
            <w:tcW w:w="299" w:type="pct"/>
            <w:shd w:val="clear" w:color="auto" w:fill="FFFFFF" w:themeFill="background1"/>
          </w:tcPr>
          <w:p w:rsidR="00176A82" w:rsidRPr="007F1CA7" w:rsidRDefault="00AF0EE9" w:rsidP="00FE1EF0">
            <w:pPr>
              <w:autoSpaceDE w:val="0"/>
              <w:autoSpaceDN w:val="0"/>
              <w:adjustRightInd w:val="0"/>
              <w:spacing w:after="0" w:line="240" w:lineRule="auto"/>
              <w:rPr>
                <w:rFonts w:ascii="Arial" w:eastAsia="Calibri" w:hAnsi="Arial" w:cs="Arial"/>
                <w:caps/>
                <w:sz w:val="16"/>
                <w:szCs w:val="16"/>
              </w:rPr>
            </w:pPr>
            <w:ins w:id="1294" w:author="fishmanc" w:date="2015-01-28T08:50:00Z">
              <w:r>
                <w:rPr>
                  <w:rFonts w:ascii="Arial" w:eastAsia="Calibri" w:hAnsi="Arial" w:cs="Arial"/>
                  <w:caps/>
                  <w:sz w:val="16"/>
                  <w:szCs w:val="16"/>
                </w:rPr>
                <w:t>022.70</w:t>
              </w:r>
            </w:ins>
          </w:p>
        </w:tc>
        <w:tc>
          <w:tcPr>
            <w:tcW w:w="258" w:type="pct"/>
            <w:shd w:val="clear" w:color="auto" w:fill="auto"/>
          </w:tcPr>
          <w:p w:rsidR="00176A82" w:rsidRPr="007F1CA7" w:rsidRDefault="00176A82" w:rsidP="00FE1EF0">
            <w:pPr>
              <w:autoSpaceDE w:val="0"/>
              <w:autoSpaceDN w:val="0"/>
              <w:adjustRightInd w:val="0"/>
              <w:spacing w:after="0" w:line="240" w:lineRule="auto"/>
              <w:rPr>
                <w:rFonts w:ascii="Arial" w:eastAsia="Calibri" w:hAnsi="Arial" w:cs="Arial"/>
                <w:sz w:val="16"/>
                <w:szCs w:val="16"/>
              </w:rPr>
            </w:pPr>
          </w:p>
        </w:tc>
        <w:tc>
          <w:tcPr>
            <w:tcW w:w="186" w:type="pct"/>
          </w:tcPr>
          <w:p w:rsidR="00176A82" w:rsidRPr="007F1CA7" w:rsidRDefault="00176A82" w:rsidP="00FE1EF0">
            <w:pPr>
              <w:autoSpaceDE w:val="0"/>
              <w:autoSpaceDN w:val="0"/>
              <w:adjustRightInd w:val="0"/>
              <w:spacing w:after="0" w:line="240" w:lineRule="auto"/>
              <w:rPr>
                <w:rFonts w:ascii="Arial" w:eastAsia="Calibri" w:hAnsi="Arial" w:cs="Arial"/>
                <w:sz w:val="16"/>
                <w:szCs w:val="16"/>
              </w:rPr>
            </w:pPr>
          </w:p>
        </w:tc>
        <w:tc>
          <w:tcPr>
            <w:tcW w:w="208" w:type="pct"/>
            <w:shd w:val="clear" w:color="auto" w:fill="auto"/>
          </w:tcPr>
          <w:p w:rsidR="00176A82" w:rsidRPr="007F1CA7" w:rsidRDefault="00176A82" w:rsidP="00FE1EF0">
            <w:pPr>
              <w:autoSpaceDE w:val="0"/>
              <w:autoSpaceDN w:val="0"/>
              <w:adjustRightInd w:val="0"/>
              <w:spacing w:after="0" w:line="240" w:lineRule="auto"/>
              <w:rPr>
                <w:rFonts w:ascii="Arial" w:eastAsia="Calibri" w:hAnsi="Arial" w:cs="Arial"/>
                <w:sz w:val="16"/>
                <w:szCs w:val="16"/>
              </w:rPr>
            </w:pPr>
          </w:p>
        </w:tc>
        <w:tc>
          <w:tcPr>
            <w:tcW w:w="186" w:type="pct"/>
          </w:tcPr>
          <w:p w:rsidR="00176A82" w:rsidRPr="007F1CA7" w:rsidRDefault="00176A82" w:rsidP="00FE1EF0">
            <w:pPr>
              <w:autoSpaceDE w:val="0"/>
              <w:autoSpaceDN w:val="0"/>
              <w:adjustRightInd w:val="0"/>
              <w:spacing w:after="0" w:line="240" w:lineRule="auto"/>
              <w:rPr>
                <w:rFonts w:ascii="Arial" w:eastAsia="Calibri" w:hAnsi="Arial" w:cs="Arial"/>
                <w:sz w:val="16"/>
                <w:szCs w:val="16"/>
              </w:rPr>
            </w:pPr>
          </w:p>
        </w:tc>
        <w:tc>
          <w:tcPr>
            <w:tcW w:w="226" w:type="pct"/>
          </w:tcPr>
          <w:p w:rsidR="00176A82" w:rsidRPr="007F1CA7" w:rsidRDefault="00176A82" w:rsidP="00FE1EF0">
            <w:pPr>
              <w:autoSpaceDE w:val="0"/>
              <w:autoSpaceDN w:val="0"/>
              <w:adjustRightInd w:val="0"/>
              <w:spacing w:after="0" w:line="240" w:lineRule="auto"/>
              <w:rPr>
                <w:rFonts w:ascii="Arial" w:eastAsia="Calibri" w:hAnsi="Arial" w:cs="Arial"/>
                <w:sz w:val="16"/>
                <w:szCs w:val="16"/>
              </w:rPr>
            </w:pPr>
          </w:p>
        </w:tc>
        <w:tc>
          <w:tcPr>
            <w:tcW w:w="244" w:type="pct"/>
          </w:tcPr>
          <w:p w:rsidR="00176A82" w:rsidRPr="007F1CA7" w:rsidRDefault="00176A82" w:rsidP="00FE1EF0">
            <w:pPr>
              <w:autoSpaceDE w:val="0"/>
              <w:autoSpaceDN w:val="0"/>
              <w:adjustRightInd w:val="0"/>
              <w:spacing w:after="0" w:line="240" w:lineRule="auto"/>
              <w:rPr>
                <w:rFonts w:ascii="Arial" w:eastAsia="Calibri" w:hAnsi="Arial" w:cs="Arial"/>
                <w:sz w:val="16"/>
                <w:szCs w:val="16"/>
              </w:rPr>
            </w:pPr>
          </w:p>
        </w:tc>
        <w:tc>
          <w:tcPr>
            <w:tcW w:w="174" w:type="pct"/>
          </w:tcPr>
          <w:p w:rsidR="00176A82" w:rsidRPr="007F1CA7" w:rsidRDefault="00176A82" w:rsidP="00FE1EF0">
            <w:pPr>
              <w:autoSpaceDE w:val="0"/>
              <w:autoSpaceDN w:val="0"/>
              <w:adjustRightInd w:val="0"/>
              <w:spacing w:after="0" w:line="240" w:lineRule="auto"/>
              <w:rPr>
                <w:rFonts w:ascii="Arial" w:eastAsia="Calibri" w:hAnsi="Arial" w:cs="Arial"/>
                <w:sz w:val="16"/>
                <w:szCs w:val="16"/>
              </w:rPr>
            </w:pPr>
          </w:p>
        </w:tc>
        <w:tc>
          <w:tcPr>
            <w:tcW w:w="207" w:type="pct"/>
          </w:tcPr>
          <w:p w:rsidR="00176A82" w:rsidRPr="007F1CA7" w:rsidRDefault="00176A82" w:rsidP="00FE1EF0">
            <w:pPr>
              <w:autoSpaceDE w:val="0"/>
              <w:autoSpaceDN w:val="0"/>
              <w:adjustRightInd w:val="0"/>
              <w:spacing w:after="0" w:line="240" w:lineRule="auto"/>
              <w:rPr>
                <w:rFonts w:ascii="Arial" w:eastAsia="Calibri" w:hAnsi="Arial" w:cs="Arial"/>
                <w:sz w:val="16"/>
                <w:szCs w:val="16"/>
              </w:rPr>
            </w:pPr>
          </w:p>
        </w:tc>
        <w:tc>
          <w:tcPr>
            <w:tcW w:w="219" w:type="pct"/>
          </w:tcPr>
          <w:p w:rsidR="00176A82" w:rsidRPr="007F1CA7" w:rsidRDefault="00176A82" w:rsidP="00FE1EF0">
            <w:pPr>
              <w:autoSpaceDE w:val="0"/>
              <w:autoSpaceDN w:val="0"/>
              <w:adjustRightInd w:val="0"/>
              <w:spacing w:after="0" w:line="240" w:lineRule="auto"/>
              <w:rPr>
                <w:rFonts w:ascii="Arial" w:eastAsia="Calibri" w:hAnsi="Arial" w:cs="Arial"/>
                <w:sz w:val="16"/>
                <w:szCs w:val="16"/>
              </w:rPr>
            </w:pPr>
          </w:p>
        </w:tc>
        <w:tc>
          <w:tcPr>
            <w:tcW w:w="503" w:type="pct"/>
            <w:shd w:val="clear" w:color="auto" w:fill="auto"/>
          </w:tcPr>
          <w:p w:rsidR="00176A82" w:rsidRPr="007F1CA7" w:rsidRDefault="00176A82" w:rsidP="00FE1EF0">
            <w:pPr>
              <w:autoSpaceDE w:val="0"/>
              <w:autoSpaceDN w:val="0"/>
              <w:adjustRightInd w:val="0"/>
              <w:spacing w:after="0" w:line="240" w:lineRule="auto"/>
              <w:rPr>
                <w:rFonts w:ascii="Arial" w:eastAsia="Calibri" w:hAnsi="Arial" w:cs="Arial"/>
                <w:sz w:val="16"/>
                <w:szCs w:val="16"/>
              </w:rPr>
            </w:pPr>
          </w:p>
        </w:tc>
        <w:tc>
          <w:tcPr>
            <w:tcW w:w="521" w:type="pct"/>
          </w:tcPr>
          <w:p w:rsidR="00176A82" w:rsidRPr="007F1CA7" w:rsidRDefault="00176A82" w:rsidP="00FE1EF0">
            <w:pPr>
              <w:autoSpaceDE w:val="0"/>
              <w:autoSpaceDN w:val="0"/>
              <w:adjustRightInd w:val="0"/>
              <w:spacing w:after="0" w:line="240" w:lineRule="auto"/>
              <w:rPr>
                <w:rFonts w:ascii="Arial" w:eastAsia="Calibri" w:hAnsi="Arial" w:cs="Arial"/>
                <w:sz w:val="16"/>
                <w:szCs w:val="16"/>
              </w:rPr>
            </w:pPr>
          </w:p>
        </w:tc>
        <w:tc>
          <w:tcPr>
            <w:tcW w:w="192" w:type="pct"/>
          </w:tcPr>
          <w:p w:rsidR="00176A82" w:rsidRPr="007F1CA7" w:rsidRDefault="00176A82" w:rsidP="00FE1EF0">
            <w:pPr>
              <w:autoSpaceDE w:val="0"/>
              <w:autoSpaceDN w:val="0"/>
              <w:adjustRightInd w:val="0"/>
              <w:spacing w:after="0" w:line="240" w:lineRule="auto"/>
              <w:rPr>
                <w:rFonts w:ascii="Arial" w:eastAsia="Calibri" w:hAnsi="Arial" w:cs="Arial"/>
                <w:sz w:val="16"/>
                <w:szCs w:val="16"/>
              </w:rPr>
            </w:pPr>
          </w:p>
        </w:tc>
        <w:tc>
          <w:tcPr>
            <w:tcW w:w="498" w:type="pct"/>
            <w:shd w:val="clear" w:color="auto" w:fill="auto"/>
          </w:tcPr>
          <w:p w:rsidR="00176A82" w:rsidRPr="007F1CA7" w:rsidRDefault="00176A82" w:rsidP="00FE1EF0">
            <w:pPr>
              <w:autoSpaceDE w:val="0"/>
              <w:autoSpaceDN w:val="0"/>
              <w:adjustRightInd w:val="0"/>
              <w:spacing w:after="0" w:line="240" w:lineRule="auto"/>
              <w:rPr>
                <w:rFonts w:ascii="Arial" w:eastAsia="Calibri" w:hAnsi="Arial" w:cs="Arial"/>
                <w:sz w:val="16"/>
                <w:szCs w:val="16"/>
              </w:rPr>
            </w:pPr>
          </w:p>
        </w:tc>
        <w:tc>
          <w:tcPr>
            <w:tcW w:w="495" w:type="pct"/>
          </w:tcPr>
          <w:p w:rsidR="00176A82" w:rsidRPr="007F1CA7" w:rsidRDefault="00176A82" w:rsidP="00FE1EF0">
            <w:pPr>
              <w:autoSpaceDE w:val="0"/>
              <w:autoSpaceDN w:val="0"/>
              <w:adjustRightInd w:val="0"/>
              <w:spacing w:after="0" w:line="240" w:lineRule="auto"/>
              <w:rPr>
                <w:rFonts w:ascii="Arial" w:eastAsia="Calibri" w:hAnsi="Arial" w:cs="Arial"/>
                <w:sz w:val="16"/>
                <w:szCs w:val="16"/>
              </w:rPr>
            </w:pPr>
          </w:p>
        </w:tc>
      </w:tr>
      <w:tr w:rsidR="009454B6" w:rsidRPr="00777786" w:rsidTr="00FE1EF0">
        <w:trPr>
          <w:trHeight w:val="196"/>
        </w:trPr>
        <w:tc>
          <w:tcPr>
            <w:tcW w:w="220" w:type="pct"/>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shd w:val="clear" w:color="auto" w:fill="FFFFFF" w:themeFill="background1"/>
          </w:tcPr>
          <w:p w:rsidR="009454B6" w:rsidRPr="00A51F28"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B. Other Personnel, Totals ($)</w:t>
            </w:r>
          </w:p>
        </w:tc>
        <w:tc>
          <w:tcPr>
            <w:tcW w:w="299" w:type="pct"/>
            <w:shd w:val="clear" w:color="auto" w:fill="FFFFFF" w:themeFill="background1"/>
          </w:tcPr>
          <w:p w:rsidR="009454B6" w:rsidRPr="007F1CA7" w:rsidRDefault="00AF0EE9" w:rsidP="00FE1EF0">
            <w:pPr>
              <w:autoSpaceDE w:val="0"/>
              <w:autoSpaceDN w:val="0"/>
              <w:adjustRightInd w:val="0"/>
              <w:spacing w:after="0" w:line="240" w:lineRule="auto"/>
              <w:rPr>
                <w:rFonts w:ascii="Arial" w:eastAsia="Calibri" w:hAnsi="Arial" w:cs="Arial"/>
                <w:sz w:val="16"/>
                <w:szCs w:val="16"/>
              </w:rPr>
            </w:pPr>
            <w:ins w:id="1295" w:author="fishmanc" w:date="2015-01-28T08:50:00Z">
              <w:r>
                <w:rPr>
                  <w:rFonts w:ascii="Arial" w:eastAsia="Calibri" w:hAnsi="Arial" w:cs="Arial"/>
                  <w:sz w:val="16"/>
                  <w:szCs w:val="16"/>
                </w:rPr>
                <w:t>022.71</w:t>
              </w:r>
            </w:ins>
          </w:p>
        </w:tc>
        <w:tc>
          <w:tcPr>
            <w:tcW w:w="258" w:type="pct"/>
            <w:shd w:val="clear" w:color="auto" w:fill="auto"/>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86" w:type="pct"/>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08" w:type="pct"/>
            <w:shd w:val="clear" w:color="auto" w:fill="auto"/>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86" w:type="pct"/>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26" w:type="pct"/>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44" w:type="pct"/>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74" w:type="pct"/>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07" w:type="pct"/>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19" w:type="pct"/>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503" w:type="pct"/>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521" w:type="pct"/>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92" w:type="pct"/>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498" w:type="pct"/>
            <w:shd w:val="clear" w:color="auto" w:fill="auto"/>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495" w:type="pct"/>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CD7F01"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AF0EE9" w:rsidP="00FE1EF0">
            <w:pPr>
              <w:autoSpaceDE w:val="0"/>
              <w:autoSpaceDN w:val="0"/>
              <w:adjustRightInd w:val="0"/>
              <w:spacing w:after="0" w:line="240" w:lineRule="auto"/>
              <w:rPr>
                <w:rFonts w:ascii="Arial" w:eastAsia="Calibri" w:hAnsi="Arial" w:cs="Arial"/>
                <w:sz w:val="16"/>
                <w:szCs w:val="16"/>
                <w:lang w:val="pt-BR"/>
              </w:rPr>
            </w:pPr>
            <w:ins w:id="1296" w:author="fishmanc" w:date="2015-01-28T08:50:00Z">
              <w:r>
                <w:rPr>
                  <w:rFonts w:ascii="Arial" w:eastAsia="Calibri" w:hAnsi="Arial" w:cs="Arial"/>
                  <w:sz w:val="16"/>
                  <w:szCs w:val="16"/>
                  <w:lang w:val="pt-BR"/>
                </w:rPr>
                <w:t>022.72</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A51F28"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Total Salary, wages and fringe benefits (A+B),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F1CA7" w:rsidRDefault="00AF0EE9" w:rsidP="00FE1EF0">
            <w:pPr>
              <w:autoSpaceDE w:val="0"/>
              <w:autoSpaceDN w:val="0"/>
              <w:adjustRightInd w:val="0"/>
              <w:spacing w:after="0" w:line="240" w:lineRule="auto"/>
              <w:rPr>
                <w:rFonts w:ascii="Arial" w:eastAsia="Calibri" w:hAnsi="Arial" w:cs="Arial"/>
                <w:sz w:val="16"/>
                <w:szCs w:val="16"/>
              </w:rPr>
            </w:pPr>
            <w:ins w:id="1297" w:author="fishmanc" w:date="2015-01-28T08:51:00Z">
              <w:r>
                <w:rPr>
                  <w:rFonts w:ascii="Arial" w:eastAsia="Calibri" w:hAnsi="Arial" w:cs="Arial"/>
                  <w:sz w:val="16"/>
                  <w:szCs w:val="16"/>
                </w:rPr>
                <w:t>022.73</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F1CA7" w:rsidRDefault="009454B6" w:rsidP="00FE1EF0">
            <w:pPr>
              <w:autoSpaceDE w:val="0"/>
              <w:autoSpaceDN w:val="0"/>
              <w:adjustRightInd w:val="0"/>
              <w:spacing w:after="0" w:line="240" w:lineRule="auto"/>
              <w:rPr>
                <w:rFonts w:ascii="Arial" w:eastAsia="Calibri" w:hAnsi="Arial" w:cs="Arial"/>
                <w:b/>
                <w:sz w:val="16"/>
                <w:szCs w:val="16"/>
              </w:rPr>
            </w:pPr>
          </w:p>
        </w:tc>
        <w:tc>
          <w:tcPr>
            <w:tcW w:w="495"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b/>
                <w:sz w:val="16"/>
                <w:szCs w:val="16"/>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Related </w:t>
            </w:r>
            <w:r>
              <w:rPr>
                <w:rFonts w:ascii="Arial" w:eastAsia="Calibri" w:hAnsi="Arial" w:cs="Arial"/>
                <w:sz w:val="16"/>
                <w:szCs w:val="16"/>
              </w:rPr>
              <w:lastRenderedPageBreak/>
              <w:t>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2539B2"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Section C. Equipment,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AF0EE9" w:rsidP="00FE1EF0">
            <w:pPr>
              <w:autoSpaceDE w:val="0"/>
              <w:autoSpaceDN w:val="0"/>
              <w:adjustRightInd w:val="0"/>
              <w:spacing w:after="0" w:line="240" w:lineRule="auto"/>
              <w:rPr>
                <w:rFonts w:ascii="Arial" w:eastAsia="Calibri" w:hAnsi="Arial" w:cs="Arial"/>
                <w:sz w:val="16"/>
                <w:szCs w:val="16"/>
                <w:lang w:val="pt-BR"/>
              </w:rPr>
            </w:pPr>
            <w:ins w:id="1298" w:author="fishmanc" w:date="2015-01-28T08:51:00Z">
              <w:r>
                <w:rPr>
                  <w:rFonts w:ascii="Arial" w:eastAsia="Calibri" w:hAnsi="Arial" w:cs="Arial"/>
                  <w:sz w:val="16"/>
                  <w:szCs w:val="16"/>
                  <w:lang w:val="pt-BR"/>
                </w:rPr>
                <w:t>022.74</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D. Travel,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AF0EE9" w:rsidP="00FE1EF0">
            <w:pPr>
              <w:autoSpaceDE w:val="0"/>
              <w:autoSpaceDN w:val="0"/>
              <w:adjustRightInd w:val="0"/>
              <w:spacing w:after="0" w:line="240" w:lineRule="auto"/>
              <w:rPr>
                <w:rFonts w:ascii="Arial" w:eastAsia="Calibri" w:hAnsi="Arial" w:cs="Arial"/>
                <w:sz w:val="16"/>
                <w:szCs w:val="16"/>
                <w:lang w:val="pt-BR"/>
              </w:rPr>
            </w:pPr>
            <w:ins w:id="1299" w:author="fishmanc" w:date="2015-01-28T08:51:00Z">
              <w:r>
                <w:rPr>
                  <w:rFonts w:ascii="Arial" w:eastAsia="Calibri" w:hAnsi="Arial" w:cs="Arial"/>
                  <w:sz w:val="16"/>
                  <w:szCs w:val="16"/>
                  <w:lang w:val="pt-BR"/>
                </w:rPr>
                <w:t>022.75</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Domestic,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AF0EE9" w:rsidP="00FE1EF0">
            <w:pPr>
              <w:autoSpaceDE w:val="0"/>
              <w:autoSpaceDN w:val="0"/>
              <w:adjustRightInd w:val="0"/>
              <w:spacing w:after="0" w:line="240" w:lineRule="auto"/>
              <w:rPr>
                <w:rFonts w:ascii="Arial" w:eastAsia="Calibri" w:hAnsi="Arial" w:cs="Arial"/>
                <w:sz w:val="16"/>
                <w:szCs w:val="16"/>
                <w:lang w:val="pt-BR"/>
              </w:rPr>
            </w:pPr>
            <w:ins w:id="1300" w:author="fishmanc" w:date="2015-01-28T08:51:00Z">
              <w:r>
                <w:rPr>
                  <w:rFonts w:ascii="Arial" w:eastAsia="Calibri" w:hAnsi="Arial" w:cs="Arial"/>
                  <w:sz w:val="16"/>
                  <w:szCs w:val="16"/>
                  <w:lang w:val="pt-BR"/>
                </w:rPr>
                <w:t>022.76</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Foreign,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AF0EE9" w:rsidP="00FE1EF0">
            <w:pPr>
              <w:autoSpaceDE w:val="0"/>
              <w:autoSpaceDN w:val="0"/>
              <w:adjustRightInd w:val="0"/>
              <w:spacing w:after="0" w:line="240" w:lineRule="auto"/>
              <w:rPr>
                <w:rFonts w:ascii="Arial" w:eastAsia="Calibri" w:hAnsi="Arial" w:cs="Arial"/>
                <w:sz w:val="16"/>
                <w:szCs w:val="16"/>
                <w:lang w:val="pt-BR"/>
              </w:rPr>
            </w:pPr>
            <w:ins w:id="1301" w:author="fishmanc" w:date="2015-01-28T08:51:00Z">
              <w:r>
                <w:rPr>
                  <w:rFonts w:ascii="Arial" w:eastAsia="Calibri" w:hAnsi="Arial" w:cs="Arial"/>
                  <w:sz w:val="16"/>
                  <w:szCs w:val="16"/>
                  <w:lang w:val="pt-BR"/>
                </w:rPr>
                <w:t>022.77</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9454B6" w:rsidRPr="00BA3FC0" w:rsidRDefault="009454B6" w:rsidP="00FE1EF0">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E. Participant/Trainee Support Costs,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AF0EE9" w:rsidP="00FE1EF0">
            <w:pPr>
              <w:autoSpaceDE w:val="0"/>
              <w:autoSpaceDN w:val="0"/>
              <w:adjustRightInd w:val="0"/>
              <w:spacing w:after="0" w:line="240" w:lineRule="auto"/>
              <w:rPr>
                <w:rFonts w:ascii="Arial" w:eastAsia="Calibri" w:hAnsi="Arial" w:cs="Arial"/>
                <w:sz w:val="16"/>
                <w:szCs w:val="16"/>
                <w:lang w:val="pt-BR"/>
              </w:rPr>
            </w:pPr>
            <w:ins w:id="1302" w:author="fishmanc" w:date="2015-01-28T08:51:00Z">
              <w:r>
                <w:rPr>
                  <w:rFonts w:ascii="Arial" w:eastAsia="Calibri" w:hAnsi="Arial" w:cs="Arial"/>
                  <w:sz w:val="16"/>
                  <w:szCs w:val="16"/>
                  <w:lang w:val="pt-BR"/>
                </w:rPr>
                <w:t>022.78</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b/>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b/>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Related Cumulative </w:t>
            </w:r>
            <w:r>
              <w:rPr>
                <w:rFonts w:ascii="Arial" w:eastAsia="Calibri" w:hAnsi="Arial" w:cs="Arial"/>
                <w:sz w:val="16"/>
                <w:szCs w:val="16"/>
              </w:rPr>
              <w:lastRenderedPageBreak/>
              <w:t>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A51F28"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1. Tuition/Fees/Health Insurance,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F1CA7" w:rsidRDefault="00AF0EE9" w:rsidP="00FE1EF0">
            <w:pPr>
              <w:autoSpaceDE w:val="0"/>
              <w:autoSpaceDN w:val="0"/>
              <w:adjustRightInd w:val="0"/>
              <w:spacing w:after="0" w:line="240" w:lineRule="auto"/>
              <w:rPr>
                <w:rFonts w:ascii="Arial" w:eastAsia="Calibri" w:hAnsi="Arial" w:cs="Arial"/>
                <w:sz w:val="16"/>
                <w:szCs w:val="16"/>
              </w:rPr>
            </w:pPr>
            <w:ins w:id="1303" w:author="fishmanc" w:date="2015-01-28T08:51:00Z">
              <w:r>
                <w:rPr>
                  <w:rFonts w:ascii="Arial" w:eastAsia="Calibri" w:hAnsi="Arial" w:cs="Arial"/>
                  <w:sz w:val="16"/>
                  <w:szCs w:val="16"/>
                </w:rPr>
                <w:t>022.79</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F1CA7" w:rsidRDefault="009454B6" w:rsidP="00FE1EF0">
            <w:pPr>
              <w:autoSpaceDE w:val="0"/>
              <w:autoSpaceDN w:val="0"/>
              <w:adjustRightInd w:val="0"/>
              <w:spacing w:after="0" w:line="240" w:lineRule="auto"/>
              <w:rPr>
                <w:rFonts w:ascii="Arial" w:eastAsia="Calibri" w:hAnsi="Arial" w:cs="Arial"/>
                <w:sz w:val="16"/>
                <w:szCs w:val="16"/>
                <w:highlight w:val="yellow"/>
              </w:rPr>
            </w:pPr>
          </w:p>
        </w:tc>
        <w:tc>
          <w:tcPr>
            <w:tcW w:w="495"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highlight w:val="yellow"/>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Stipends,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AF0EE9" w:rsidP="00FE1EF0">
            <w:pPr>
              <w:autoSpaceDE w:val="0"/>
              <w:autoSpaceDN w:val="0"/>
              <w:adjustRightInd w:val="0"/>
              <w:spacing w:after="0" w:line="240" w:lineRule="auto"/>
              <w:rPr>
                <w:rFonts w:ascii="Arial" w:eastAsia="Calibri" w:hAnsi="Arial" w:cs="Arial"/>
                <w:sz w:val="16"/>
                <w:szCs w:val="16"/>
                <w:lang w:val="pt-BR"/>
              </w:rPr>
            </w:pPr>
            <w:ins w:id="1304" w:author="fishmanc" w:date="2015-01-28T08:51:00Z">
              <w:r>
                <w:rPr>
                  <w:rFonts w:ascii="Arial" w:eastAsia="Calibri" w:hAnsi="Arial" w:cs="Arial"/>
                  <w:sz w:val="16"/>
                  <w:szCs w:val="16"/>
                  <w:lang w:val="pt-BR"/>
                </w:rPr>
                <w:t>022.80</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Travel,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AF0EE9" w:rsidP="00FE1EF0">
            <w:pPr>
              <w:autoSpaceDE w:val="0"/>
              <w:autoSpaceDN w:val="0"/>
              <w:adjustRightInd w:val="0"/>
              <w:spacing w:after="0" w:line="240" w:lineRule="auto"/>
              <w:rPr>
                <w:rFonts w:ascii="Arial" w:eastAsia="Calibri" w:hAnsi="Arial" w:cs="Arial"/>
                <w:sz w:val="16"/>
                <w:szCs w:val="16"/>
                <w:lang w:val="pt-BR"/>
              </w:rPr>
            </w:pPr>
            <w:ins w:id="1305" w:author="fishmanc" w:date="2015-01-28T08:51:00Z">
              <w:r>
                <w:rPr>
                  <w:rFonts w:ascii="Arial" w:eastAsia="Calibri" w:hAnsi="Arial" w:cs="Arial"/>
                  <w:sz w:val="16"/>
                  <w:szCs w:val="16"/>
                  <w:lang w:val="pt-BR"/>
                </w:rPr>
                <w:t>022.81</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Subsistence,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AF0EE9" w:rsidP="00FE1EF0">
            <w:pPr>
              <w:autoSpaceDE w:val="0"/>
              <w:autoSpaceDN w:val="0"/>
              <w:adjustRightInd w:val="0"/>
              <w:spacing w:after="0" w:line="240" w:lineRule="auto"/>
              <w:rPr>
                <w:rFonts w:ascii="Arial" w:eastAsia="Calibri" w:hAnsi="Arial" w:cs="Arial"/>
                <w:sz w:val="16"/>
                <w:szCs w:val="16"/>
                <w:lang w:val="pt-BR"/>
              </w:rPr>
            </w:pPr>
            <w:ins w:id="1306" w:author="fishmanc" w:date="2015-01-28T08:51:00Z">
              <w:r>
                <w:rPr>
                  <w:rFonts w:ascii="Arial" w:eastAsia="Calibri" w:hAnsi="Arial" w:cs="Arial"/>
                  <w:sz w:val="16"/>
                  <w:szCs w:val="16"/>
                  <w:lang w:val="pt-BR"/>
                </w:rPr>
                <w:t>022.82</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Other,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AF0EE9" w:rsidP="00FE1EF0">
            <w:pPr>
              <w:autoSpaceDE w:val="0"/>
              <w:autoSpaceDN w:val="0"/>
              <w:adjustRightInd w:val="0"/>
              <w:spacing w:after="0" w:line="240" w:lineRule="auto"/>
              <w:rPr>
                <w:rFonts w:ascii="Arial" w:eastAsia="Calibri" w:hAnsi="Arial" w:cs="Arial"/>
                <w:sz w:val="16"/>
                <w:szCs w:val="16"/>
                <w:lang w:val="pt-BR"/>
              </w:rPr>
            </w:pPr>
            <w:ins w:id="1307" w:author="fishmanc" w:date="2015-01-28T08:51:00Z">
              <w:r>
                <w:rPr>
                  <w:rFonts w:ascii="Arial" w:eastAsia="Calibri" w:hAnsi="Arial" w:cs="Arial"/>
                  <w:sz w:val="16"/>
                  <w:szCs w:val="16"/>
                  <w:lang w:val="pt-BR"/>
                </w:rPr>
                <w:t>022.83</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b/>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rPr>
                <w:rFonts w:ascii="Arial"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rPr>
                <w:rFonts w:ascii="Arial" w:hAnsi="Arial" w:cs="Arial"/>
                <w:sz w:val="16"/>
                <w:szCs w:val="16"/>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 xml:space="preserve">YR, </w:t>
            </w:r>
            <w:r w:rsidRPr="00A51F28">
              <w:rPr>
                <w:rFonts w:ascii="Arial" w:eastAsia="Calibri" w:hAnsi="Arial" w:cs="Arial"/>
                <w:sz w:val="16"/>
                <w:szCs w:val="16"/>
              </w:rPr>
              <w:lastRenderedPageBreak/>
              <w:t>(R&amp;R)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6. Number of Participants/Trainees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AF0EE9" w:rsidP="00FE1EF0">
            <w:pPr>
              <w:autoSpaceDE w:val="0"/>
              <w:autoSpaceDN w:val="0"/>
              <w:adjustRightInd w:val="0"/>
              <w:spacing w:after="0" w:line="240" w:lineRule="auto"/>
              <w:rPr>
                <w:rFonts w:ascii="Arial" w:eastAsia="Calibri" w:hAnsi="Arial" w:cs="Arial"/>
                <w:sz w:val="16"/>
                <w:szCs w:val="16"/>
                <w:lang w:val="pt-BR"/>
              </w:rPr>
            </w:pPr>
            <w:ins w:id="1308" w:author="fishmanc" w:date="2015-01-28T08:51:00Z">
              <w:r>
                <w:rPr>
                  <w:rFonts w:ascii="Arial" w:eastAsia="Calibri" w:hAnsi="Arial" w:cs="Arial"/>
                  <w:sz w:val="16"/>
                  <w:szCs w:val="16"/>
                  <w:lang w:val="pt-BR"/>
                </w:rPr>
                <w:t>022.84</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A51F28"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F. Other Direct Costs,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F1CA7" w:rsidRDefault="00AF0EE9" w:rsidP="00FE1EF0">
            <w:pPr>
              <w:autoSpaceDE w:val="0"/>
              <w:autoSpaceDN w:val="0"/>
              <w:adjustRightInd w:val="0"/>
              <w:spacing w:after="0" w:line="240" w:lineRule="auto"/>
              <w:rPr>
                <w:rFonts w:ascii="Arial" w:eastAsia="Calibri" w:hAnsi="Arial" w:cs="Arial"/>
                <w:sz w:val="16"/>
                <w:szCs w:val="16"/>
              </w:rPr>
            </w:pPr>
            <w:ins w:id="1309" w:author="fishmanc" w:date="2015-01-28T08:51:00Z">
              <w:r>
                <w:rPr>
                  <w:rFonts w:ascii="Arial" w:eastAsia="Calibri" w:hAnsi="Arial" w:cs="Arial"/>
                  <w:sz w:val="16"/>
                  <w:szCs w:val="16"/>
                </w:rPr>
                <w:t>022.85</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Materials and Supplies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AF0EE9" w:rsidP="00FE1EF0">
            <w:pPr>
              <w:autoSpaceDE w:val="0"/>
              <w:autoSpaceDN w:val="0"/>
              <w:adjustRightInd w:val="0"/>
              <w:spacing w:after="0" w:line="240" w:lineRule="auto"/>
              <w:rPr>
                <w:rFonts w:ascii="Arial" w:eastAsia="Calibri" w:hAnsi="Arial" w:cs="Arial"/>
                <w:sz w:val="16"/>
                <w:szCs w:val="16"/>
                <w:lang w:val="pt-BR"/>
              </w:rPr>
            </w:pPr>
            <w:ins w:id="1310" w:author="fishmanc" w:date="2015-01-28T08:51:00Z">
              <w:r>
                <w:rPr>
                  <w:rFonts w:ascii="Arial" w:eastAsia="Calibri" w:hAnsi="Arial" w:cs="Arial"/>
                  <w:sz w:val="16"/>
                  <w:szCs w:val="16"/>
                  <w:lang w:val="pt-BR"/>
                </w:rPr>
                <w:t>022.86</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Publication Costs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AF0EE9" w:rsidP="00FE1EF0">
            <w:pPr>
              <w:autoSpaceDE w:val="0"/>
              <w:autoSpaceDN w:val="0"/>
              <w:adjustRightInd w:val="0"/>
              <w:spacing w:after="0" w:line="240" w:lineRule="auto"/>
              <w:rPr>
                <w:rFonts w:ascii="Arial" w:eastAsia="Calibri" w:hAnsi="Arial" w:cs="Arial"/>
                <w:sz w:val="16"/>
                <w:szCs w:val="16"/>
                <w:lang w:val="pt-BR"/>
              </w:rPr>
            </w:pPr>
            <w:ins w:id="1311" w:author="fishmanc" w:date="2015-01-28T08:51:00Z">
              <w:r>
                <w:rPr>
                  <w:rFonts w:ascii="Arial" w:eastAsia="Calibri" w:hAnsi="Arial" w:cs="Arial"/>
                  <w:sz w:val="16"/>
                  <w:szCs w:val="16"/>
                  <w:lang w:val="pt-BR"/>
                </w:rPr>
                <w:t>022.87</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highlight w:val="yellow"/>
                <w:lang w:val="pt-BR"/>
              </w:rPr>
            </w:pPr>
          </w:p>
        </w:tc>
        <w:tc>
          <w:tcPr>
            <w:tcW w:w="495"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highlight w:val="yellow"/>
                <w:lang w:val="pt-BR"/>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Consultant Services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AF0EE9" w:rsidP="00FE1EF0">
            <w:pPr>
              <w:autoSpaceDE w:val="0"/>
              <w:autoSpaceDN w:val="0"/>
              <w:adjustRightInd w:val="0"/>
              <w:spacing w:after="0" w:line="240" w:lineRule="auto"/>
              <w:rPr>
                <w:rFonts w:ascii="Arial" w:eastAsia="Calibri" w:hAnsi="Arial" w:cs="Arial"/>
                <w:sz w:val="16"/>
                <w:szCs w:val="16"/>
                <w:lang w:val="pt-BR"/>
              </w:rPr>
            </w:pPr>
            <w:ins w:id="1312" w:author="fishmanc" w:date="2015-01-28T08:51:00Z">
              <w:r>
                <w:rPr>
                  <w:rFonts w:ascii="Arial" w:eastAsia="Calibri" w:hAnsi="Arial" w:cs="Arial"/>
                  <w:sz w:val="16"/>
                  <w:szCs w:val="16"/>
                  <w:lang w:val="pt-BR"/>
                </w:rPr>
                <w:t>022.88</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highlight w:val="yellow"/>
                <w:lang w:val="pt-BR"/>
              </w:rPr>
            </w:pPr>
          </w:p>
        </w:tc>
        <w:tc>
          <w:tcPr>
            <w:tcW w:w="495"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highlight w:val="yellow"/>
                <w:lang w:val="pt-BR"/>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ADP/Computer Services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AF0EE9" w:rsidP="00FE1EF0">
            <w:pPr>
              <w:autoSpaceDE w:val="0"/>
              <w:autoSpaceDN w:val="0"/>
              <w:adjustRightInd w:val="0"/>
              <w:spacing w:after="0" w:line="240" w:lineRule="auto"/>
              <w:rPr>
                <w:rFonts w:ascii="Arial" w:eastAsia="Calibri" w:hAnsi="Arial" w:cs="Arial"/>
                <w:sz w:val="16"/>
                <w:szCs w:val="16"/>
                <w:lang w:val="pt-BR"/>
              </w:rPr>
            </w:pPr>
            <w:ins w:id="1313" w:author="fishmanc" w:date="2015-01-28T08:51:00Z">
              <w:r>
                <w:rPr>
                  <w:rFonts w:ascii="Arial" w:eastAsia="Calibri" w:hAnsi="Arial" w:cs="Arial"/>
                  <w:sz w:val="16"/>
                  <w:szCs w:val="16"/>
                  <w:lang w:val="pt-BR"/>
                </w:rPr>
                <w:t>088.89</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highlight w:val="green"/>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highlight w:val="green"/>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CD7F01"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Subaward/Consortium/Contractual Costs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AF0EE9" w:rsidP="00FE1EF0">
            <w:pPr>
              <w:autoSpaceDE w:val="0"/>
              <w:autoSpaceDN w:val="0"/>
              <w:adjustRightInd w:val="0"/>
              <w:spacing w:after="0" w:line="240" w:lineRule="auto"/>
              <w:rPr>
                <w:rFonts w:ascii="Arial" w:eastAsia="Calibri" w:hAnsi="Arial" w:cs="Arial"/>
                <w:sz w:val="16"/>
                <w:szCs w:val="16"/>
                <w:lang w:val="pt-BR"/>
              </w:rPr>
            </w:pPr>
            <w:ins w:id="1314" w:author="fishmanc" w:date="2015-01-28T08:52:00Z">
              <w:r>
                <w:rPr>
                  <w:rFonts w:ascii="Arial" w:eastAsia="Calibri" w:hAnsi="Arial" w:cs="Arial"/>
                  <w:sz w:val="16"/>
                  <w:szCs w:val="16"/>
                  <w:lang w:val="pt-BR"/>
                </w:rPr>
                <w:t>022.90</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A51F28"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6.  Equipment or Facility Rental/Use Fees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F1CA7" w:rsidRDefault="00AF0EE9" w:rsidP="00FE1EF0">
            <w:pPr>
              <w:autoSpaceDE w:val="0"/>
              <w:autoSpaceDN w:val="0"/>
              <w:adjustRightInd w:val="0"/>
              <w:spacing w:after="0" w:line="240" w:lineRule="auto"/>
              <w:rPr>
                <w:rFonts w:ascii="Arial" w:eastAsia="Calibri" w:hAnsi="Arial" w:cs="Arial"/>
                <w:sz w:val="16"/>
                <w:szCs w:val="16"/>
              </w:rPr>
            </w:pPr>
            <w:ins w:id="1315" w:author="fishmanc" w:date="2015-01-28T08:52:00Z">
              <w:r>
                <w:rPr>
                  <w:rFonts w:ascii="Arial" w:eastAsia="Calibri" w:hAnsi="Arial" w:cs="Arial"/>
                  <w:sz w:val="16"/>
                  <w:szCs w:val="16"/>
                </w:rPr>
                <w:t>022.91</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7.  Alterations and Renovations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AF0EE9" w:rsidP="00FE1EF0">
            <w:pPr>
              <w:autoSpaceDE w:val="0"/>
              <w:autoSpaceDN w:val="0"/>
              <w:adjustRightInd w:val="0"/>
              <w:spacing w:after="0" w:line="240" w:lineRule="auto"/>
              <w:rPr>
                <w:rFonts w:ascii="Arial" w:eastAsia="Calibri" w:hAnsi="Arial" w:cs="Arial"/>
                <w:sz w:val="16"/>
                <w:szCs w:val="16"/>
                <w:lang w:val="pt-BR"/>
              </w:rPr>
            </w:pPr>
            <w:ins w:id="1316" w:author="fishmanc" w:date="2015-01-28T08:52:00Z">
              <w:r>
                <w:rPr>
                  <w:rFonts w:ascii="Arial" w:eastAsia="Calibri" w:hAnsi="Arial" w:cs="Arial"/>
                  <w:sz w:val="16"/>
                  <w:szCs w:val="16"/>
                  <w:lang w:val="pt-BR"/>
                </w:rPr>
                <w:t>022.92</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8. Other1</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AF0EE9" w:rsidP="00FE1EF0">
            <w:pPr>
              <w:autoSpaceDE w:val="0"/>
              <w:autoSpaceDN w:val="0"/>
              <w:adjustRightInd w:val="0"/>
              <w:spacing w:after="0" w:line="240" w:lineRule="auto"/>
              <w:rPr>
                <w:rFonts w:ascii="Arial" w:eastAsia="Calibri" w:hAnsi="Arial" w:cs="Arial"/>
                <w:sz w:val="16"/>
                <w:szCs w:val="16"/>
                <w:lang w:val="pt-BR"/>
              </w:rPr>
            </w:pPr>
            <w:ins w:id="1317" w:author="fishmanc" w:date="2015-01-28T08:52:00Z">
              <w:r>
                <w:rPr>
                  <w:rFonts w:ascii="Arial" w:eastAsia="Calibri" w:hAnsi="Arial" w:cs="Arial"/>
                  <w:sz w:val="16"/>
                  <w:szCs w:val="16"/>
                  <w:lang w:val="pt-BR"/>
                </w:rPr>
                <w:t>022.93</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9. Other2</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AF0EE9" w:rsidP="00FE1EF0">
            <w:pPr>
              <w:autoSpaceDE w:val="0"/>
              <w:autoSpaceDN w:val="0"/>
              <w:adjustRightInd w:val="0"/>
              <w:spacing w:after="0" w:line="240" w:lineRule="auto"/>
              <w:rPr>
                <w:rFonts w:ascii="Arial" w:eastAsia="Calibri" w:hAnsi="Arial" w:cs="Arial"/>
                <w:sz w:val="16"/>
                <w:szCs w:val="16"/>
                <w:lang w:val="pt-BR"/>
              </w:rPr>
            </w:pPr>
            <w:ins w:id="1318" w:author="fishmanc" w:date="2015-01-28T08:52:00Z">
              <w:r>
                <w:rPr>
                  <w:rFonts w:ascii="Arial" w:eastAsia="Calibri" w:hAnsi="Arial" w:cs="Arial"/>
                  <w:sz w:val="16"/>
                  <w:szCs w:val="16"/>
                  <w:lang w:val="pt-BR"/>
                </w:rPr>
                <w:t>022.94</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w:t>
            </w:r>
            <w:r>
              <w:rPr>
                <w:rFonts w:ascii="Arial" w:eastAsia="Calibri" w:hAnsi="Arial" w:cs="Arial"/>
                <w:sz w:val="16"/>
                <w:szCs w:val="16"/>
              </w:rPr>
              <w:lastRenderedPageBreak/>
              <w:t>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10. Other3</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AF0EE9" w:rsidP="00FE1EF0">
            <w:pPr>
              <w:autoSpaceDE w:val="0"/>
              <w:autoSpaceDN w:val="0"/>
              <w:adjustRightInd w:val="0"/>
              <w:spacing w:after="0" w:line="240" w:lineRule="auto"/>
              <w:rPr>
                <w:rFonts w:ascii="Arial" w:eastAsia="Calibri" w:hAnsi="Arial" w:cs="Arial"/>
                <w:sz w:val="16"/>
                <w:szCs w:val="16"/>
                <w:lang w:val="pt-BR"/>
              </w:rPr>
            </w:pPr>
            <w:ins w:id="1319" w:author="fishmanc" w:date="2015-01-28T08:52:00Z">
              <w:r>
                <w:rPr>
                  <w:rFonts w:ascii="Arial" w:eastAsia="Calibri" w:hAnsi="Arial" w:cs="Arial"/>
                  <w:sz w:val="16"/>
                  <w:szCs w:val="16"/>
                  <w:lang w:val="pt-BR"/>
                </w:rPr>
                <w:t>022.95</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9454B6" w:rsidRPr="0070225F" w:rsidRDefault="009454B6" w:rsidP="00FE1EF0">
            <w:pPr>
              <w:autoSpaceDE w:val="0"/>
              <w:autoSpaceDN w:val="0"/>
              <w:adjustRightInd w:val="0"/>
              <w:spacing w:after="0" w:line="240" w:lineRule="auto"/>
              <w:rPr>
                <w:rFonts w:ascii="Arial" w:eastAsia="Calibri" w:hAnsi="Arial" w:cs="Arial"/>
                <w:sz w:val="16"/>
                <w:szCs w:val="16"/>
                <w:lang w:val="pt-BR"/>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A51F28"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F1CA7" w:rsidRDefault="00AF0EE9" w:rsidP="00FE1EF0">
            <w:pPr>
              <w:autoSpaceDE w:val="0"/>
              <w:autoSpaceDN w:val="0"/>
              <w:adjustRightInd w:val="0"/>
              <w:spacing w:after="0" w:line="240" w:lineRule="auto"/>
              <w:rPr>
                <w:rFonts w:ascii="Arial" w:eastAsia="Calibri" w:hAnsi="Arial" w:cs="Arial"/>
                <w:sz w:val="16"/>
                <w:szCs w:val="16"/>
              </w:rPr>
            </w:pPr>
            <w:ins w:id="1320" w:author="fishmanc" w:date="2015-01-28T08:52:00Z">
              <w:r>
                <w:rPr>
                  <w:rFonts w:ascii="Arial" w:eastAsia="Calibri" w:hAnsi="Arial" w:cs="Arial"/>
                  <w:sz w:val="16"/>
                  <w:szCs w:val="16"/>
                </w:rPr>
                <w:t>022.96</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9454B6" w:rsidRPr="007F1CA7" w:rsidDel="00236535" w:rsidRDefault="009454B6" w:rsidP="00FE1EF0">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9454B6" w:rsidRPr="007F1CA7" w:rsidDel="00236535" w:rsidRDefault="009454B6" w:rsidP="00FE1EF0">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A51F28" w:rsidRDefault="009454B6" w:rsidP="00FE1EF0">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9454B6" w:rsidRPr="00A51F28" w:rsidRDefault="009454B6" w:rsidP="00FE1EF0">
            <w:pPr>
              <w:autoSpaceDE w:val="0"/>
              <w:autoSpaceDN w:val="0"/>
              <w:adjustRightInd w:val="0"/>
              <w:spacing w:after="0" w:line="240" w:lineRule="auto"/>
              <w:rPr>
                <w:rFonts w:ascii="Arial" w:eastAsia="Calibri" w:hAnsi="Arial" w:cs="Arial"/>
                <w:sz w:val="16"/>
                <w:szCs w:val="16"/>
                <w:highlight w:val="yellow"/>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A51F28"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 thru F)</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F1CA7" w:rsidRDefault="00AF0EE9" w:rsidP="00FE1EF0">
            <w:pPr>
              <w:autoSpaceDE w:val="0"/>
              <w:autoSpaceDN w:val="0"/>
              <w:adjustRightInd w:val="0"/>
              <w:spacing w:after="0" w:line="240" w:lineRule="auto"/>
              <w:rPr>
                <w:rFonts w:ascii="Arial" w:eastAsia="Calibri" w:hAnsi="Arial" w:cs="Arial"/>
                <w:sz w:val="16"/>
                <w:szCs w:val="16"/>
              </w:rPr>
            </w:pPr>
            <w:ins w:id="1321" w:author="fishmanc" w:date="2015-01-28T08:52:00Z">
              <w:r>
                <w:rPr>
                  <w:rFonts w:ascii="Arial" w:eastAsia="Calibri" w:hAnsi="Arial" w:cs="Arial"/>
                  <w:sz w:val="16"/>
                  <w:szCs w:val="16"/>
                </w:rPr>
                <w:t>022.97.1</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186" w:type="pct"/>
            <w:tcBorders>
              <w:top w:val="single" w:sz="6" w:space="0" w:color="auto"/>
              <w:left w:val="single" w:sz="6" w:space="0" w:color="auto"/>
              <w:bottom w:val="single" w:sz="6" w:space="0" w:color="auto"/>
              <w:right w:val="single" w:sz="6" w:space="0" w:color="auto"/>
            </w:tcBorders>
          </w:tcPr>
          <w:p w:rsidR="009454B6" w:rsidRPr="0070225F"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Default="009454B6"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454B6" w:rsidRDefault="009454B6"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454B6" w:rsidRPr="00C444B7" w:rsidRDefault="009454B6"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9454B6" w:rsidRPr="0070225F" w:rsidRDefault="009454B6"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6" w:type="pct"/>
            <w:tcBorders>
              <w:top w:val="single" w:sz="6" w:space="0" w:color="auto"/>
              <w:left w:val="single" w:sz="6" w:space="0" w:color="auto"/>
              <w:bottom w:val="single" w:sz="6" w:space="0" w:color="auto"/>
              <w:right w:val="single" w:sz="6" w:space="0" w:color="auto"/>
            </w:tcBorders>
          </w:tcPr>
          <w:p w:rsidR="009454B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2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Del="00236535"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B97F5E" w:rsidRDefault="009454B6"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Costs for every budget year for this budget.</w:t>
            </w:r>
          </w:p>
        </w:tc>
        <w:tc>
          <w:tcPr>
            <w:tcW w:w="521" w:type="pct"/>
            <w:tcBorders>
              <w:top w:val="single" w:sz="6" w:space="0" w:color="auto"/>
              <w:left w:val="single" w:sz="6" w:space="0" w:color="auto"/>
              <w:bottom w:val="single" w:sz="6" w:space="0" w:color="auto"/>
              <w:right w:val="single" w:sz="6" w:space="0" w:color="auto"/>
            </w:tcBorders>
          </w:tcPr>
          <w:p w:rsidR="009454B6" w:rsidRPr="00B97F5E" w:rsidRDefault="009454B6"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Direct Costs does not equal the sum of Total Direct Costs for all budget periods.</w:t>
            </w:r>
          </w:p>
        </w:tc>
        <w:tc>
          <w:tcPr>
            <w:tcW w:w="192"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07200F" w:rsidP="00FE1EF0">
            <w:pPr>
              <w:autoSpaceDE w:val="0"/>
              <w:autoSpaceDN w:val="0"/>
              <w:adjustRightInd w:val="0"/>
              <w:spacing w:after="0" w:line="240" w:lineRule="auto"/>
              <w:rPr>
                <w:rFonts w:ascii="Arial" w:eastAsia="Calibri" w:hAnsi="Arial" w:cs="Arial"/>
                <w:sz w:val="16"/>
                <w:szCs w:val="16"/>
                <w:lang w:val="pt-BR"/>
              </w:rPr>
            </w:pPr>
            <w:ins w:id="1322" w:author="fishmanc" w:date="2015-02-09T15:19:00Z">
              <w:r>
                <w:fldChar w:fldCharType="begin"/>
              </w:r>
              <w:r>
                <w:instrText xml:space="preserve"> HYPERLINK "https://www2.v1host.com/NIH-ERA/story.mvc/Summary?oidToken=Story%3A8514" \t "_blank" </w:instrText>
              </w:r>
              <w:r>
                <w:fldChar w:fldCharType="separate"/>
              </w:r>
              <w:r>
                <w:rPr>
                  <w:rStyle w:val="Hyperlink"/>
                </w:rPr>
                <w:t>B-01457</w:t>
              </w:r>
              <w:r>
                <w:fldChar w:fldCharType="end"/>
              </w:r>
            </w:ins>
          </w:p>
        </w:tc>
        <w:tc>
          <w:tcPr>
            <w:tcW w:w="495"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CD7F01"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H, Indirect Costs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AF0EE9" w:rsidP="00FE1EF0">
            <w:pPr>
              <w:autoSpaceDE w:val="0"/>
              <w:autoSpaceDN w:val="0"/>
              <w:adjustRightInd w:val="0"/>
              <w:spacing w:after="0" w:line="240" w:lineRule="auto"/>
              <w:rPr>
                <w:rFonts w:ascii="Arial" w:eastAsia="Calibri" w:hAnsi="Arial" w:cs="Arial"/>
                <w:sz w:val="16"/>
                <w:szCs w:val="16"/>
                <w:lang w:val="pt-BR"/>
              </w:rPr>
            </w:pPr>
            <w:ins w:id="1323" w:author="fishmanc" w:date="2015-01-28T08:52:00Z">
              <w:r>
                <w:rPr>
                  <w:rFonts w:ascii="Arial" w:eastAsia="Calibri" w:hAnsi="Arial" w:cs="Arial"/>
                  <w:sz w:val="16"/>
                  <w:szCs w:val="16"/>
                  <w:lang w:val="pt-BR"/>
                </w:rPr>
                <w:t>022.98.1</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186" w:type="pct"/>
            <w:tcBorders>
              <w:top w:val="single" w:sz="6" w:space="0" w:color="auto"/>
              <w:left w:val="single" w:sz="6" w:space="0" w:color="auto"/>
              <w:bottom w:val="single" w:sz="6" w:space="0" w:color="auto"/>
              <w:right w:val="single" w:sz="6" w:space="0" w:color="auto"/>
            </w:tcBorders>
          </w:tcPr>
          <w:p w:rsidR="009454B6" w:rsidDel="00B31794"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Default="009454B6"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454B6" w:rsidRDefault="009454B6"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454B6" w:rsidRPr="00C444B7" w:rsidRDefault="009454B6"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6" w:type="pct"/>
            <w:tcBorders>
              <w:top w:val="single" w:sz="6" w:space="0" w:color="auto"/>
              <w:left w:val="single" w:sz="6" w:space="0" w:color="auto"/>
              <w:bottom w:val="single" w:sz="6" w:space="0" w:color="auto"/>
              <w:right w:val="single" w:sz="6" w:space="0" w:color="auto"/>
            </w:tcBorders>
          </w:tcPr>
          <w:p w:rsidR="009454B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2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Del="00B31794"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B97F5E" w:rsidRDefault="009454B6"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Indirect Costs for every budget year for this budget.</w:t>
            </w:r>
          </w:p>
        </w:tc>
        <w:tc>
          <w:tcPr>
            <w:tcW w:w="521" w:type="pct"/>
            <w:tcBorders>
              <w:top w:val="single" w:sz="6" w:space="0" w:color="auto"/>
              <w:left w:val="single" w:sz="6" w:space="0" w:color="auto"/>
              <w:bottom w:val="single" w:sz="6" w:space="0" w:color="auto"/>
              <w:right w:val="single" w:sz="6" w:space="0" w:color="auto"/>
            </w:tcBorders>
          </w:tcPr>
          <w:p w:rsidR="009454B6" w:rsidRPr="00B97F5E" w:rsidRDefault="009454B6"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Indirect Costs does not equal the sum of Total Indirect Costs for all budget periods.</w:t>
            </w:r>
          </w:p>
        </w:tc>
        <w:tc>
          <w:tcPr>
            <w:tcW w:w="192"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07200F" w:rsidP="00FE1EF0">
            <w:pPr>
              <w:autoSpaceDE w:val="0"/>
              <w:autoSpaceDN w:val="0"/>
              <w:adjustRightInd w:val="0"/>
              <w:spacing w:after="0" w:line="240" w:lineRule="auto"/>
              <w:rPr>
                <w:rFonts w:ascii="Arial" w:eastAsia="Calibri" w:hAnsi="Arial" w:cs="Arial"/>
                <w:sz w:val="16"/>
                <w:szCs w:val="16"/>
                <w:lang w:val="pt-BR"/>
              </w:rPr>
            </w:pPr>
            <w:ins w:id="1324" w:author="fishmanc" w:date="2015-02-09T15:19:00Z">
              <w:r>
                <w:fldChar w:fldCharType="begin"/>
              </w:r>
              <w:r>
                <w:instrText xml:space="preserve"> HYPERLINK "https://www2.v1host.com/NIH-ERA/story.mvc/Summary?oidToken=Story%3A8514" \t "_blank" </w:instrText>
              </w:r>
              <w:r>
                <w:fldChar w:fldCharType="separate"/>
              </w:r>
              <w:r>
                <w:rPr>
                  <w:rStyle w:val="Hyperlink"/>
                </w:rPr>
                <w:t>B-01457</w:t>
              </w:r>
              <w:r>
                <w:fldChar w:fldCharType="end"/>
              </w:r>
            </w:ins>
          </w:p>
        </w:tc>
        <w:tc>
          <w:tcPr>
            <w:tcW w:w="495"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B97F5E" w:rsidRDefault="009454B6"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F1CA7" w:rsidRDefault="00AF0EE9" w:rsidP="00FE1EF0">
            <w:pPr>
              <w:autoSpaceDE w:val="0"/>
              <w:autoSpaceDN w:val="0"/>
              <w:adjustRightInd w:val="0"/>
              <w:spacing w:after="0" w:line="240" w:lineRule="auto"/>
              <w:rPr>
                <w:rFonts w:ascii="Arial" w:eastAsia="Calibri" w:hAnsi="Arial" w:cs="Arial"/>
                <w:sz w:val="16"/>
                <w:szCs w:val="16"/>
              </w:rPr>
            </w:pPr>
            <w:ins w:id="1325" w:author="fishmanc" w:date="2015-01-28T08:52:00Z">
              <w:r>
                <w:rPr>
                  <w:rFonts w:ascii="Arial" w:eastAsia="Calibri" w:hAnsi="Arial" w:cs="Arial"/>
                  <w:sz w:val="16"/>
                  <w:szCs w:val="16"/>
                </w:rPr>
                <w:t>022.99</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9454B6" w:rsidRPr="007F1CA7" w:rsidDel="00236535" w:rsidRDefault="009454B6" w:rsidP="00FE1EF0">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9454B6" w:rsidRPr="007F1CA7" w:rsidDel="00236535" w:rsidRDefault="009454B6" w:rsidP="00FE1EF0">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9454B6" w:rsidRPr="007F1CA7" w:rsidRDefault="009454B6" w:rsidP="00FE1EF0">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B97F5E" w:rsidRDefault="009454B6" w:rsidP="00FE1EF0">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9454B6" w:rsidRPr="00B97F5E" w:rsidRDefault="009454B6" w:rsidP="00FE1EF0">
            <w:pPr>
              <w:autoSpaceDE w:val="0"/>
              <w:autoSpaceDN w:val="0"/>
              <w:adjustRightInd w:val="0"/>
              <w:spacing w:after="0" w:line="240" w:lineRule="auto"/>
              <w:rPr>
                <w:rFonts w:ascii="Arial" w:eastAsia="Calibri" w:hAnsi="Arial" w:cs="Arial"/>
                <w:sz w:val="16"/>
                <w:szCs w:val="16"/>
                <w:highlight w:val="yellow"/>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w:t>
            </w:r>
            <w:r>
              <w:rPr>
                <w:rFonts w:ascii="Arial" w:eastAsia="Calibri" w:hAnsi="Arial" w:cs="Arial"/>
                <w:sz w:val="16"/>
                <w:szCs w:val="16"/>
              </w:rPr>
              <w:lastRenderedPageBreak/>
              <w: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B97F5E" w:rsidRDefault="009454B6"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lastRenderedPageBreak/>
              <w:t>Section I, Total Direct and Indirect Costs (G + H)</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F1CA7" w:rsidRDefault="00AF0EE9" w:rsidP="00FE1EF0">
            <w:pPr>
              <w:autoSpaceDE w:val="0"/>
              <w:autoSpaceDN w:val="0"/>
              <w:adjustRightInd w:val="0"/>
              <w:spacing w:after="0" w:line="240" w:lineRule="auto"/>
              <w:rPr>
                <w:rFonts w:ascii="Arial" w:eastAsia="Calibri" w:hAnsi="Arial" w:cs="Arial"/>
                <w:sz w:val="16"/>
                <w:szCs w:val="16"/>
              </w:rPr>
            </w:pPr>
            <w:ins w:id="1326" w:author="fishmanc" w:date="2015-01-28T08:52:00Z">
              <w:r>
                <w:rPr>
                  <w:rFonts w:ascii="Arial" w:eastAsia="Calibri" w:hAnsi="Arial" w:cs="Arial"/>
                  <w:sz w:val="16"/>
                  <w:szCs w:val="16"/>
                </w:rPr>
                <w:t>022.100.1</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186" w:type="pct"/>
            <w:tcBorders>
              <w:top w:val="single" w:sz="6" w:space="0" w:color="auto"/>
              <w:left w:val="single" w:sz="6" w:space="0" w:color="auto"/>
              <w:bottom w:val="single" w:sz="6" w:space="0" w:color="auto"/>
              <w:right w:val="single" w:sz="6" w:space="0" w:color="auto"/>
            </w:tcBorders>
          </w:tcPr>
          <w:p w:rsidR="009454B6" w:rsidDel="00B31794"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Default="009454B6"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454B6" w:rsidRDefault="009454B6"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454B6" w:rsidRPr="00C444B7" w:rsidRDefault="009454B6"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 xml:space="preserve">FDA, </w:t>
            </w:r>
            <w:r>
              <w:rPr>
                <w:rFonts w:ascii="Arial" w:hAnsi="Arial" w:cs="Arial"/>
                <w:sz w:val="16"/>
                <w:szCs w:val="16"/>
                <w:lang w:val="pt-BR"/>
              </w:rPr>
              <w:lastRenderedPageBreak/>
              <w:t>AHRQ</w:t>
            </w:r>
            <w:r w:rsidRPr="00C444B7">
              <w:rPr>
                <w:rFonts w:ascii="Arial" w:hAnsi="Arial" w:cs="Arial"/>
                <w:sz w:val="16"/>
                <w:szCs w:val="16"/>
                <w:lang w:val="pt-BR"/>
              </w:rPr>
              <w:t xml:space="preserve">, </w:t>
            </w:r>
          </w:p>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6" w:type="pct"/>
            <w:tcBorders>
              <w:top w:val="single" w:sz="6" w:space="0" w:color="auto"/>
              <w:left w:val="single" w:sz="6" w:space="0" w:color="auto"/>
              <w:bottom w:val="single" w:sz="6" w:space="0" w:color="auto"/>
              <w:right w:val="single" w:sz="6" w:space="0" w:color="auto"/>
            </w:tcBorders>
          </w:tcPr>
          <w:p w:rsidR="009454B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2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Del="00B31794"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B97F5E" w:rsidRDefault="009454B6"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 xml:space="preserve">Must be equal to the sum of Total Direct and Indirect Costs for every budget year for this </w:t>
            </w:r>
            <w:r w:rsidRPr="00B97F5E">
              <w:rPr>
                <w:rFonts w:ascii="Arial" w:eastAsia="Calibri" w:hAnsi="Arial" w:cs="Arial"/>
                <w:sz w:val="16"/>
                <w:szCs w:val="16"/>
              </w:rPr>
              <w:lastRenderedPageBreak/>
              <w:t>budget.</w:t>
            </w:r>
          </w:p>
        </w:tc>
        <w:tc>
          <w:tcPr>
            <w:tcW w:w="521" w:type="pct"/>
            <w:tcBorders>
              <w:top w:val="single" w:sz="6" w:space="0" w:color="auto"/>
              <w:left w:val="single" w:sz="6" w:space="0" w:color="auto"/>
              <w:bottom w:val="single" w:sz="6" w:space="0" w:color="auto"/>
              <w:right w:val="single" w:sz="6" w:space="0" w:color="auto"/>
            </w:tcBorders>
          </w:tcPr>
          <w:p w:rsidR="009454B6" w:rsidRPr="00B97F5E" w:rsidRDefault="009454B6"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For &lt;Organization name&gt; budget, the Cumulative Total Direct and Indirect Costs does </w:t>
            </w:r>
            <w:r>
              <w:rPr>
                <w:rFonts w:ascii="Arial" w:hAnsi="Arial" w:cs="Arial"/>
                <w:sz w:val="16"/>
                <w:szCs w:val="16"/>
              </w:rPr>
              <w:lastRenderedPageBreak/>
              <w:t>not equal the sum of Direct and Indirect Costs for all budget periods.</w:t>
            </w:r>
          </w:p>
        </w:tc>
        <w:tc>
          <w:tcPr>
            <w:tcW w:w="192" w:type="pct"/>
            <w:tcBorders>
              <w:top w:val="single" w:sz="6" w:space="0" w:color="auto"/>
              <w:left w:val="single" w:sz="6" w:space="0" w:color="auto"/>
              <w:bottom w:val="single" w:sz="6" w:space="0" w:color="auto"/>
              <w:right w:val="single" w:sz="6" w:space="0" w:color="auto"/>
            </w:tcBorders>
          </w:tcPr>
          <w:p w:rsidR="009454B6" w:rsidRPr="00B97F5E" w:rsidRDefault="009454B6"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061D6F" w:rsidRDefault="0007200F" w:rsidP="00FE1EF0">
            <w:pPr>
              <w:autoSpaceDE w:val="0"/>
              <w:autoSpaceDN w:val="0"/>
              <w:adjustRightInd w:val="0"/>
              <w:spacing w:after="0" w:line="240" w:lineRule="auto"/>
              <w:rPr>
                <w:rFonts w:ascii="Arial" w:eastAsia="Calibri" w:hAnsi="Arial" w:cs="Arial"/>
                <w:sz w:val="16"/>
                <w:szCs w:val="16"/>
              </w:rPr>
            </w:pPr>
            <w:ins w:id="1327" w:author="fishmanc" w:date="2015-02-09T15:19:00Z">
              <w:r>
                <w:fldChar w:fldCharType="begin"/>
              </w:r>
              <w:r>
                <w:instrText xml:space="preserve"> HYPERLINK "https://www2.v1host.com/NIH-ERA/story.mvc/Summary?oidToken=Story%3A8514" \t "_blank" </w:instrText>
              </w:r>
              <w:r>
                <w:fldChar w:fldCharType="separate"/>
              </w:r>
              <w:r>
                <w:rPr>
                  <w:rStyle w:val="Hyperlink"/>
                </w:rPr>
                <w:t>B-01457</w:t>
              </w:r>
              <w:r>
                <w:fldChar w:fldCharType="end"/>
              </w:r>
            </w:ins>
          </w:p>
        </w:tc>
        <w:tc>
          <w:tcPr>
            <w:tcW w:w="495" w:type="pct"/>
            <w:tcBorders>
              <w:top w:val="single" w:sz="6" w:space="0" w:color="auto"/>
              <w:left w:val="single" w:sz="6" w:space="0" w:color="auto"/>
              <w:bottom w:val="single" w:sz="6" w:space="0" w:color="auto"/>
              <w:right w:val="single" w:sz="6" w:space="0" w:color="auto"/>
            </w:tcBorders>
          </w:tcPr>
          <w:p w:rsidR="009454B6" w:rsidRPr="00061D6F" w:rsidRDefault="009454B6" w:rsidP="00FE1EF0">
            <w:pPr>
              <w:autoSpaceDE w:val="0"/>
              <w:autoSpaceDN w:val="0"/>
              <w:adjustRightInd w:val="0"/>
              <w:spacing w:after="0" w:line="240" w:lineRule="auto"/>
              <w:rPr>
                <w:rFonts w:ascii="Arial" w:eastAsia="Calibri" w:hAnsi="Arial" w:cs="Arial"/>
                <w:sz w:val="16"/>
                <w:szCs w:val="16"/>
              </w:rPr>
            </w:pPr>
          </w:p>
        </w:tc>
      </w:tr>
      <w:tr w:rsidR="009454B6" w:rsidRPr="00777786" w:rsidTr="00FE1EF0">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9454B6" w:rsidRPr="0070225F" w:rsidRDefault="009454B6"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J, Fee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9454B6" w:rsidRPr="00777786" w:rsidRDefault="00AF0EE9" w:rsidP="00FE1EF0">
            <w:pPr>
              <w:autoSpaceDE w:val="0"/>
              <w:autoSpaceDN w:val="0"/>
              <w:adjustRightInd w:val="0"/>
              <w:spacing w:after="0" w:line="240" w:lineRule="auto"/>
              <w:rPr>
                <w:rFonts w:ascii="Arial" w:eastAsia="Calibri" w:hAnsi="Arial" w:cs="Arial"/>
                <w:sz w:val="16"/>
                <w:szCs w:val="16"/>
                <w:lang w:val="pt-BR"/>
              </w:rPr>
            </w:pPr>
            <w:ins w:id="1328" w:author="fishmanc" w:date="2015-01-28T08:52:00Z">
              <w:r>
                <w:rPr>
                  <w:rFonts w:ascii="Arial" w:eastAsia="Calibri" w:hAnsi="Arial" w:cs="Arial"/>
                  <w:sz w:val="16"/>
                  <w:szCs w:val="16"/>
                  <w:lang w:val="pt-BR"/>
                </w:rPr>
                <w:t>022.101</w:t>
              </w:r>
            </w:ins>
          </w:p>
        </w:tc>
        <w:tc>
          <w:tcPr>
            <w:tcW w:w="25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9454B6" w:rsidRPr="00777786" w:rsidRDefault="009454B6" w:rsidP="00FE1EF0">
            <w:pPr>
              <w:autoSpaceDE w:val="0"/>
              <w:autoSpaceDN w:val="0"/>
              <w:adjustRightInd w:val="0"/>
              <w:spacing w:after="0" w:line="240" w:lineRule="auto"/>
              <w:rPr>
                <w:rFonts w:ascii="Arial" w:eastAsia="Calibri" w:hAnsi="Arial" w:cs="Arial"/>
                <w:sz w:val="16"/>
                <w:szCs w:val="16"/>
                <w:lang w:val="pt-BR"/>
              </w:rPr>
            </w:pPr>
          </w:p>
        </w:tc>
      </w:tr>
    </w:tbl>
    <w:p w:rsidR="000C25C3" w:rsidRDefault="000C25C3" w:rsidP="00176A82">
      <w:pPr>
        <w:rPr>
          <w:ins w:id="1329" w:author="fishmanc" w:date="2015-02-13T13:09:00Z"/>
        </w:rPr>
      </w:pPr>
    </w:p>
    <w:p w:rsidR="000C25C3" w:rsidRDefault="000C25C3">
      <w:pPr>
        <w:rPr>
          <w:ins w:id="1330" w:author="fishmanc" w:date="2015-02-13T13:09:00Z"/>
        </w:rPr>
      </w:pPr>
      <w:ins w:id="1331" w:author="fishmanc" w:date="2015-02-13T13:09:00Z">
        <w:r>
          <w:br w:type="page"/>
        </w:r>
      </w:ins>
    </w:p>
    <w:p w:rsidR="000C25C3" w:rsidRPr="007F1CA7" w:rsidRDefault="000C25C3" w:rsidP="000C25C3">
      <w:pPr>
        <w:pStyle w:val="Heading1"/>
        <w:rPr>
          <w:ins w:id="1332" w:author="fishmanc" w:date="2015-02-13T13:09:00Z"/>
          <w:lang w:val="en-US"/>
        </w:rPr>
      </w:pPr>
      <w:bookmarkStart w:id="1333" w:name="_Toc412012899"/>
      <w:ins w:id="1334" w:author="fishmanc" w:date="2015-02-13T13:09:00Z">
        <w:r w:rsidRPr="007F1CA7">
          <w:rPr>
            <w:lang w:val="en-US"/>
          </w:rPr>
          <w:lastRenderedPageBreak/>
          <w:t>R&amp;R Budget</w:t>
        </w:r>
      </w:ins>
      <w:r>
        <w:rPr>
          <w:lang w:val="en-US"/>
        </w:rPr>
        <w:t xml:space="preserve"> </w:t>
      </w:r>
      <w:ins w:id="1335" w:author="fishmanc" w:date="2015-02-13T13:09:00Z">
        <w:r w:rsidRPr="007F1CA7">
          <w:rPr>
            <w:lang w:val="en-US"/>
          </w:rPr>
          <w:t>(10Year) MP (Use only for Multi-project)</w:t>
        </w:r>
        <w:bookmarkEnd w:id="1333"/>
      </w:ins>
    </w:p>
    <w:p w:rsidR="000C25C3" w:rsidRDefault="000C25C3" w:rsidP="007F1CA7">
      <w:pPr>
        <w:rPr>
          <w:ins w:id="1336" w:author="fishmanc" w:date="2015-02-13T13:09:00Z"/>
        </w:rPr>
      </w:pPr>
    </w:p>
    <w:tbl>
      <w:tblPr>
        <w:tblW w:w="46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926"/>
        <w:gridCol w:w="1130"/>
        <w:gridCol w:w="860"/>
        <w:gridCol w:w="782"/>
        <w:gridCol w:w="936"/>
        <w:gridCol w:w="936"/>
        <w:gridCol w:w="782"/>
        <w:gridCol w:w="1016"/>
        <w:gridCol w:w="1251"/>
        <w:gridCol w:w="676"/>
        <w:gridCol w:w="799"/>
        <w:gridCol w:w="845"/>
        <w:gridCol w:w="1931"/>
        <w:gridCol w:w="2376"/>
        <w:gridCol w:w="852"/>
        <w:gridCol w:w="1427"/>
      </w:tblGrid>
      <w:tr w:rsidR="00521FB9" w:rsidRPr="00777786" w:rsidTr="008741EF">
        <w:trPr>
          <w:trHeight w:val="587"/>
          <w:tblHeader/>
        </w:trPr>
        <w:tc>
          <w:tcPr>
            <w:tcW w:w="264" w:type="pct"/>
            <w:vMerge w:val="restart"/>
            <w:shd w:val="solid" w:color="DDD9C3" w:themeColor="background2" w:themeShade="E6" w:fill="FFFFFF"/>
            <w:vAlign w:val="center"/>
          </w:tcPr>
          <w:p w:rsidR="00521FB9" w:rsidRPr="002A0570" w:rsidRDefault="00521FB9"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Form</w:t>
            </w:r>
          </w:p>
        </w:tc>
        <w:tc>
          <w:tcPr>
            <w:tcW w:w="322" w:type="pct"/>
            <w:vMerge w:val="restart"/>
            <w:shd w:val="solid" w:color="DDD9C3" w:themeColor="background2" w:themeShade="E6" w:fill="FFFFFF"/>
            <w:vAlign w:val="center"/>
          </w:tcPr>
          <w:p w:rsidR="00521FB9" w:rsidRPr="002A0570" w:rsidRDefault="00521FB9"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Field</w:t>
            </w:r>
          </w:p>
        </w:tc>
        <w:tc>
          <w:tcPr>
            <w:tcW w:w="245" w:type="pct"/>
            <w:vMerge w:val="restart"/>
            <w:shd w:val="solid" w:color="DDD9C3" w:themeColor="background2" w:themeShade="E6" w:fill="FFFFFF"/>
            <w:vAlign w:val="center"/>
          </w:tcPr>
          <w:p w:rsidR="00521FB9" w:rsidRPr="002A0570" w:rsidRDefault="00521FB9"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Rule#</w:t>
            </w:r>
          </w:p>
        </w:tc>
        <w:tc>
          <w:tcPr>
            <w:tcW w:w="2289" w:type="pct"/>
            <w:gridSpan w:val="9"/>
            <w:shd w:val="solid" w:color="DDD9C3" w:themeColor="background2" w:themeShade="E6" w:fill="FFFFFF"/>
          </w:tcPr>
          <w:p w:rsidR="00521FB9" w:rsidRPr="002A0570" w:rsidRDefault="00521FB9" w:rsidP="00F5245D">
            <w:pPr>
              <w:autoSpaceDE w:val="0"/>
              <w:autoSpaceDN w:val="0"/>
              <w:adjustRightInd w:val="0"/>
              <w:spacing w:after="0" w:line="240" w:lineRule="auto"/>
              <w:jc w:val="center"/>
              <w:rPr>
                <w:rFonts w:ascii="Arial" w:eastAsia="Calibri" w:hAnsi="Arial" w:cs="Arial"/>
                <w:b/>
                <w:sz w:val="16"/>
                <w:szCs w:val="16"/>
              </w:rPr>
            </w:pPr>
            <w:r w:rsidRPr="002A0570">
              <w:rPr>
                <w:rFonts w:ascii="Arial" w:eastAsia="Calibri" w:hAnsi="Arial" w:cs="Arial"/>
                <w:b/>
                <w:sz w:val="16"/>
                <w:szCs w:val="16"/>
              </w:rPr>
              <w:t>Rule Categories</w:t>
            </w:r>
          </w:p>
        </w:tc>
        <w:tc>
          <w:tcPr>
            <w:tcW w:w="551" w:type="pct"/>
            <w:vMerge w:val="restart"/>
            <w:shd w:val="solid" w:color="DDD9C3" w:themeColor="background2" w:themeShade="E6" w:fill="FFFFFF"/>
            <w:vAlign w:val="center"/>
          </w:tcPr>
          <w:p w:rsidR="00521FB9" w:rsidRPr="002A0570" w:rsidRDefault="00521FB9"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Validation</w:t>
            </w:r>
          </w:p>
        </w:tc>
        <w:tc>
          <w:tcPr>
            <w:tcW w:w="678" w:type="pct"/>
            <w:vMerge w:val="restart"/>
            <w:shd w:val="solid" w:color="DDD9C3" w:themeColor="background2" w:themeShade="E6" w:fill="FFFFFF"/>
            <w:vAlign w:val="center"/>
          </w:tcPr>
          <w:p w:rsidR="00521FB9" w:rsidRPr="002A0570" w:rsidRDefault="00521FB9"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 Message</w:t>
            </w:r>
          </w:p>
        </w:tc>
        <w:tc>
          <w:tcPr>
            <w:tcW w:w="243" w:type="pct"/>
            <w:vMerge w:val="restart"/>
            <w:shd w:val="solid" w:color="DDD9C3" w:themeColor="background2" w:themeShade="E6" w:fill="FFFFFF"/>
            <w:vAlign w:val="center"/>
          </w:tcPr>
          <w:p w:rsidR="00521FB9" w:rsidRPr="002A0570" w:rsidRDefault="00521FB9"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w:t>
            </w:r>
          </w:p>
          <w:p w:rsidR="00521FB9" w:rsidRPr="002A0570" w:rsidRDefault="00521FB9"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Warning</w:t>
            </w:r>
          </w:p>
        </w:tc>
        <w:tc>
          <w:tcPr>
            <w:tcW w:w="407" w:type="pct"/>
            <w:vMerge w:val="restart"/>
            <w:shd w:val="solid" w:color="DDD9C3" w:themeColor="background2" w:themeShade="E6" w:fill="FFFFFF"/>
            <w:vAlign w:val="center"/>
          </w:tcPr>
          <w:p w:rsidR="00521FB9" w:rsidRPr="002A0570" w:rsidRDefault="00521FB9" w:rsidP="00F5245D">
            <w:pPr>
              <w:autoSpaceDE w:val="0"/>
              <w:autoSpaceDN w:val="0"/>
              <w:adjustRightInd w:val="0"/>
              <w:spacing w:after="0" w:line="240" w:lineRule="auto"/>
              <w:jc w:val="center"/>
              <w:rPr>
                <w:rFonts w:ascii="Arial" w:eastAsia="Calibri" w:hAnsi="Arial" w:cs="Arial"/>
                <w:b/>
                <w:sz w:val="16"/>
                <w:szCs w:val="16"/>
              </w:rPr>
            </w:pPr>
            <w:r>
              <w:rPr>
                <w:rFonts w:ascii="Arial" w:eastAsia="Calibri" w:hAnsi="Arial" w:cs="Arial"/>
                <w:b/>
                <w:sz w:val="16"/>
                <w:szCs w:val="16"/>
              </w:rPr>
              <w:t>Comments</w:t>
            </w:r>
          </w:p>
        </w:tc>
      </w:tr>
      <w:tr w:rsidR="005B2AD1" w:rsidRPr="00777786" w:rsidTr="00521FB9">
        <w:trPr>
          <w:trHeight w:val="1819"/>
          <w:tblHeader/>
        </w:trPr>
        <w:tc>
          <w:tcPr>
            <w:tcW w:w="264" w:type="pct"/>
            <w:vMerge/>
            <w:shd w:val="solid" w:color="F2DBDB" w:themeColor="accent2" w:themeTint="33" w:fill="FFFFFF"/>
            <w:vAlign w:val="center"/>
          </w:tcPr>
          <w:p w:rsidR="00521FB9" w:rsidRPr="002A0570" w:rsidRDefault="00521FB9" w:rsidP="00F5245D">
            <w:pPr>
              <w:autoSpaceDE w:val="0"/>
              <w:autoSpaceDN w:val="0"/>
              <w:adjustRightInd w:val="0"/>
              <w:spacing w:after="0" w:line="240" w:lineRule="auto"/>
              <w:rPr>
                <w:rFonts w:ascii="Arial" w:eastAsia="Calibri" w:hAnsi="Arial" w:cs="Arial"/>
                <w:sz w:val="16"/>
                <w:szCs w:val="16"/>
              </w:rPr>
            </w:pPr>
          </w:p>
        </w:tc>
        <w:tc>
          <w:tcPr>
            <w:tcW w:w="322" w:type="pct"/>
            <w:vMerge/>
            <w:shd w:val="solid" w:color="F2DBDB" w:themeColor="accent2" w:themeTint="33" w:fill="FFFFFF"/>
            <w:vAlign w:val="center"/>
          </w:tcPr>
          <w:p w:rsidR="00521FB9" w:rsidRPr="002A0570" w:rsidRDefault="00521FB9" w:rsidP="00F5245D">
            <w:pPr>
              <w:autoSpaceDE w:val="0"/>
              <w:autoSpaceDN w:val="0"/>
              <w:adjustRightInd w:val="0"/>
              <w:spacing w:after="0" w:line="240" w:lineRule="auto"/>
              <w:rPr>
                <w:rFonts w:ascii="Arial" w:eastAsia="Calibri" w:hAnsi="Arial" w:cs="Arial"/>
                <w:sz w:val="16"/>
                <w:szCs w:val="16"/>
              </w:rPr>
            </w:pPr>
          </w:p>
        </w:tc>
        <w:tc>
          <w:tcPr>
            <w:tcW w:w="245" w:type="pct"/>
            <w:vMerge/>
            <w:shd w:val="solid" w:color="F2DBDB" w:themeColor="accent2" w:themeTint="33" w:fill="FFFFFF"/>
            <w:vAlign w:val="center"/>
          </w:tcPr>
          <w:p w:rsidR="00521FB9" w:rsidRPr="002A0570" w:rsidRDefault="00521FB9" w:rsidP="00F5245D">
            <w:pPr>
              <w:autoSpaceDE w:val="0"/>
              <w:autoSpaceDN w:val="0"/>
              <w:adjustRightInd w:val="0"/>
              <w:spacing w:after="0" w:line="240" w:lineRule="auto"/>
              <w:rPr>
                <w:rFonts w:ascii="Arial" w:eastAsia="Calibri" w:hAnsi="Arial" w:cs="Arial"/>
                <w:sz w:val="16"/>
                <w:szCs w:val="16"/>
              </w:rPr>
            </w:pPr>
          </w:p>
        </w:tc>
        <w:tc>
          <w:tcPr>
            <w:tcW w:w="223" w:type="pct"/>
            <w:shd w:val="solid" w:color="F2DBDB" w:themeColor="accent2" w:themeTint="33" w:fill="FFFFFF"/>
            <w:vAlign w:val="bottom"/>
          </w:tcPr>
          <w:p w:rsidR="00521FB9" w:rsidRPr="002A0570" w:rsidRDefault="00521FB9" w:rsidP="00F5245D">
            <w:pPr>
              <w:autoSpaceDE w:val="0"/>
              <w:autoSpaceDN w:val="0"/>
              <w:adjustRightInd w:val="0"/>
              <w:spacing w:after="0" w:line="240" w:lineRule="auto"/>
              <w:rPr>
                <w:rFonts w:ascii="Arial" w:eastAsia="Calibri" w:hAnsi="Arial" w:cs="Arial"/>
                <w:sz w:val="16"/>
                <w:szCs w:val="16"/>
              </w:rPr>
            </w:pPr>
            <w:r w:rsidRPr="002A0570">
              <w:rPr>
                <w:rFonts w:ascii="Arial" w:eastAsia="Calibri" w:hAnsi="Arial" w:cs="Arial"/>
                <w:sz w:val="16"/>
                <w:szCs w:val="16"/>
              </w:rPr>
              <w:t>Mandatory</w:t>
            </w:r>
          </w:p>
          <w:p w:rsidR="00521FB9" w:rsidRPr="002A0570" w:rsidRDefault="00521FB9" w:rsidP="00F5245D">
            <w:pPr>
              <w:autoSpaceDE w:val="0"/>
              <w:autoSpaceDN w:val="0"/>
              <w:adjustRightInd w:val="0"/>
              <w:spacing w:after="0" w:line="240" w:lineRule="auto"/>
              <w:rPr>
                <w:rFonts w:ascii="Arial" w:eastAsia="Calibri" w:hAnsi="Arial" w:cs="Arial"/>
                <w:sz w:val="16"/>
                <w:szCs w:val="16"/>
              </w:rPr>
            </w:pPr>
            <w:r w:rsidRPr="002A0570">
              <w:rPr>
                <w:rFonts w:ascii="Arial" w:eastAsia="Calibri" w:hAnsi="Arial" w:cs="Arial"/>
                <w:sz w:val="16"/>
                <w:szCs w:val="16"/>
              </w:rPr>
              <w:t>(Y/N)</w:t>
            </w:r>
          </w:p>
        </w:tc>
        <w:tc>
          <w:tcPr>
            <w:tcW w:w="267" w:type="pct"/>
            <w:shd w:val="solid" w:color="F2DBDB" w:themeColor="accent2" w:themeTint="33" w:fill="FFFFFF"/>
            <w:vAlign w:val="bottom"/>
          </w:tcPr>
          <w:p w:rsidR="00521FB9" w:rsidRPr="002A0570" w:rsidRDefault="00521FB9" w:rsidP="00F5245D">
            <w:pPr>
              <w:autoSpaceDE w:val="0"/>
              <w:autoSpaceDN w:val="0"/>
              <w:adjustRightInd w:val="0"/>
              <w:spacing w:after="0" w:line="240" w:lineRule="auto"/>
              <w:jc w:val="center"/>
              <w:rPr>
                <w:rFonts w:ascii="Arial" w:eastAsia="Calibri" w:hAnsi="Arial" w:cs="Arial"/>
                <w:sz w:val="16"/>
                <w:szCs w:val="16"/>
              </w:rPr>
            </w:pPr>
            <w:r w:rsidRPr="002A0570">
              <w:rPr>
                <w:rFonts w:ascii="Arial" w:eastAsia="Calibri" w:hAnsi="Arial" w:cs="Arial"/>
                <w:sz w:val="16"/>
                <w:szCs w:val="16"/>
              </w:rPr>
              <w:t>Shared (Y/N)</w:t>
            </w:r>
          </w:p>
        </w:tc>
        <w:tc>
          <w:tcPr>
            <w:tcW w:w="267" w:type="pct"/>
            <w:shd w:val="solid" w:color="F2DBDB" w:themeColor="accent2" w:themeTint="33" w:fill="FFFFFF"/>
            <w:vAlign w:val="bottom"/>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sidRPr="002A0570">
              <w:rPr>
                <w:rFonts w:ascii="Arial" w:eastAsia="Calibri" w:hAnsi="Arial" w:cs="Arial"/>
                <w:sz w:val="16"/>
                <w:szCs w:val="16"/>
              </w:rPr>
              <w:t>Agency S</w:t>
            </w:r>
            <w:r w:rsidRPr="00777786">
              <w:rPr>
                <w:rFonts w:ascii="Arial" w:eastAsia="Calibri" w:hAnsi="Arial" w:cs="Arial"/>
                <w:sz w:val="16"/>
                <w:szCs w:val="16"/>
                <w:lang w:val="pt-BR"/>
              </w:rPr>
              <w:t>pecific</w:t>
            </w:r>
          </w:p>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23" w:type="pct"/>
            <w:shd w:val="solid" w:color="F2DBDB" w:themeColor="accent2" w:themeTint="33" w:fill="FFFFFF"/>
            <w:vAlign w:val="bottom"/>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90" w:type="pct"/>
            <w:shd w:val="solid" w:color="F2DBDB" w:themeColor="accent2" w:themeTint="33" w:fill="FFFFFF"/>
            <w:vAlign w:val="bottom"/>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57" w:type="pct"/>
            <w:shd w:val="solid" w:color="F2DBDB" w:themeColor="accent2" w:themeTint="33" w:fill="FFFFFF"/>
            <w:vAlign w:val="bottom"/>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Activity Specific </w:t>
            </w:r>
          </w:p>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Applies to Single Project, Multi Project or Both</w:t>
            </w:r>
          </w:p>
        </w:tc>
        <w:tc>
          <w:tcPr>
            <w:tcW w:w="228" w:type="pct"/>
            <w:shd w:val="solid" w:color="F2DBDB" w:themeColor="accent2" w:themeTint="33" w:fill="FFFFFF"/>
            <w:vAlign w:val="bottom"/>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Applies </w:t>
            </w:r>
          </w:p>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 Com-</w:t>
            </w:r>
          </w:p>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ponent Type</w:t>
            </w:r>
          </w:p>
        </w:tc>
        <w:tc>
          <w:tcPr>
            <w:tcW w:w="241" w:type="pct"/>
            <w:shd w:val="solid" w:color="F2DBDB" w:themeColor="accent2" w:themeTint="33" w:fill="FFFFFF"/>
            <w:vAlign w:val="bottom"/>
          </w:tcPr>
          <w:p w:rsidR="00521FB9" w:rsidRPr="00661C80" w:rsidRDefault="00521FB9" w:rsidP="00F5245D">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521FB9" w:rsidRPr="00661C80" w:rsidRDefault="00521FB9" w:rsidP="00F5245D">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551" w:type="pct"/>
            <w:vMerge/>
            <w:shd w:val="solid" w:color="F2DBDB" w:themeColor="accent2" w:themeTint="33" w:fill="FFFFFF"/>
          </w:tcPr>
          <w:p w:rsidR="00521FB9" w:rsidRPr="00661C80" w:rsidRDefault="00521FB9" w:rsidP="00F5245D">
            <w:pPr>
              <w:autoSpaceDE w:val="0"/>
              <w:autoSpaceDN w:val="0"/>
              <w:adjustRightInd w:val="0"/>
              <w:spacing w:after="0" w:line="240" w:lineRule="auto"/>
              <w:rPr>
                <w:rFonts w:ascii="Arial" w:eastAsia="Calibri" w:hAnsi="Arial" w:cs="Arial"/>
                <w:sz w:val="16"/>
                <w:szCs w:val="16"/>
              </w:rPr>
            </w:pPr>
          </w:p>
        </w:tc>
        <w:tc>
          <w:tcPr>
            <w:tcW w:w="678" w:type="pct"/>
            <w:vMerge/>
            <w:shd w:val="solid" w:color="F2DBDB" w:themeColor="accent2" w:themeTint="33" w:fill="FFFFFF"/>
          </w:tcPr>
          <w:p w:rsidR="00521FB9" w:rsidRPr="00661C80" w:rsidRDefault="00521FB9" w:rsidP="00F5245D">
            <w:pPr>
              <w:autoSpaceDE w:val="0"/>
              <w:autoSpaceDN w:val="0"/>
              <w:adjustRightInd w:val="0"/>
              <w:spacing w:after="0" w:line="240" w:lineRule="auto"/>
              <w:rPr>
                <w:rFonts w:ascii="Arial" w:eastAsia="Calibri" w:hAnsi="Arial" w:cs="Arial"/>
                <w:sz w:val="16"/>
                <w:szCs w:val="16"/>
              </w:rPr>
            </w:pPr>
          </w:p>
        </w:tc>
        <w:tc>
          <w:tcPr>
            <w:tcW w:w="243" w:type="pct"/>
            <w:vMerge/>
            <w:shd w:val="solid" w:color="F2DBDB" w:themeColor="accent2" w:themeTint="33" w:fill="FFFFFF"/>
            <w:vAlign w:val="bottom"/>
          </w:tcPr>
          <w:p w:rsidR="00521FB9" w:rsidRPr="00661C80" w:rsidRDefault="00521FB9" w:rsidP="00F5245D">
            <w:pPr>
              <w:autoSpaceDE w:val="0"/>
              <w:autoSpaceDN w:val="0"/>
              <w:adjustRightInd w:val="0"/>
              <w:spacing w:after="0" w:line="240" w:lineRule="auto"/>
              <w:rPr>
                <w:rFonts w:ascii="Arial" w:eastAsia="Calibri" w:hAnsi="Arial" w:cs="Arial"/>
                <w:sz w:val="16"/>
                <w:szCs w:val="16"/>
              </w:rPr>
            </w:pPr>
          </w:p>
        </w:tc>
        <w:tc>
          <w:tcPr>
            <w:tcW w:w="407" w:type="pct"/>
            <w:vMerge/>
            <w:shd w:val="solid" w:color="F2DBDB" w:themeColor="accent2" w:themeTint="33" w:fill="FFFFFF"/>
          </w:tcPr>
          <w:p w:rsidR="00521FB9" w:rsidRPr="00661C80"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006.1.1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C444B7" w:rsidRDefault="00521FB9" w:rsidP="00F5245D">
            <w:pPr>
              <w:autoSpaceDE w:val="0"/>
              <w:autoSpaceDN w:val="0"/>
              <w:adjustRightInd w:val="0"/>
              <w:spacing w:after="0" w:line="240" w:lineRule="auto"/>
              <w:rPr>
                <w:rFonts w:ascii="Arial"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Budget marked as ‘Project’ must contain DUNS number for the component organization on the 424 RR MP</w:t>
            </w:r>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 xml:space="preserve">The budget marked as ‘Project’ must contain the DUNS number for the component organization on the 424 RR Cover. </w:t>
            </w:r>
          </w:p>
        </w:tc>
        <w:tc>
          <w:tcPr>
            <w:tcW w:w="24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p w:rsidR="00521FB9" w:rsidRDefault="00521FB9"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006.1.2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C444B7" w:rsidRDefault="00521FB9" w:rsidP="00F5245D">
            <w:pPr>
              <w:autoSpaceDE w:val="0"/>
              <w:autoSpaceDN w:val="0"/>
              <w:adjustRightInd w:val="0"/>
              <w:spacing w:after="0" w:line="240" w:lineRule="auto"/>
              <w:rPr>
                <w:rFonts w:ascii="Arial"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b/>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1" w:type="pct"/>
            <w:tcBorders>
              <w:top w:val="single" w:sz="6" w:space="0" w:color="auto"/>
              <w:left w:val="single" w:sz="6" w:space="0" w:color="auto"/>
              <w:bottom w:val="single" w:sz="6" w:space="0" w:color="auto"/>
              <w:right w:val="single" w:sz="6" w:space="0" w:color="auto"/>
            </w:tcBorders>
          </w:tcPr>
          <w:p w:rsidR="00521FB9" w:rsidRDefault="00521FB9" w:rsidP="00CB7DB9">
            <w:pPr>
              <w:rPr>
                <w:rFonts w:ascii="Arial" w:hAnsi="Arial" w:cs="Arial"/>
                <w:sz w:val="16"/>
                <w:szCs w:val="16"/>
              </w:rPr>
            </w:pPr>
            <w:r>
              <w:rPr>
                <w:rFonts w:ascii="Arial" w:hAnsi="Arial" w:cs="Arial"/>
                <w:sz w:val="16"/>
                <w:szCs w:val="16"/>
              </w:rPr>
              <w:t>Budget marked as ‘Subaward’ cannot contain</w:t>
            </w:r>
            <w:ins w:id="1337" w:author="fishmanc" w:date="2015-02-20T14:50:00Z">
              <w:r>
                <w:rPr>
                  <w:rFonts w:ascii="Arial" w:hAnsi="Arial" w:cs="Arial"/>
                  <w:sz w:val="16"/>
                  <w:szCs w:val="16"/>
                </w:rPr>
                <w:t xml:space="preserve"> </w:t>
              </w:r>
              <w:r>
                <w:rPr>
                  <w:rFonts w:ascii="Arial" w:eastAsia="Calibri" w:hAnsi="Arial" w:cs="Arial"/>
                  <w:sz w:val="16"/>
                  <w:szCs w:val="16"/>
                </w:rPr>
                <w:t>(left string match) the</w:t>
              </w:r>
            </w:ins>
            <w:r>
              <w:rPr>
                <w:rFonts w:ascii="Arial" w:hAnsi="Arial" w:cs="Arial"/>
                <w:sz w:val="16"/>
                <w:szCs w:val="16"/>
              </w:rPr>
              <w:t xml:space="preserve"> DUNS number for the component application organization on the 424 RR MP</w:t>
            </w:r>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The &lt;Organization Name&gt; ‘Subaward’ budget cannot contain the DUNS number provided on the 424 RR Cover for the component.</w:t>
            </w:r>
          </w:p>
        </w:tc>
        <w:tc>
          <w:tcPr>
            <w:tcW w:w="24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Name of organization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Name of Organization is required</w:t>
            </w:r>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The Organization Name is required on the R&amp;R Budget for &lt;DUNS&gt;.</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There must be one and only one occurrence with a value of ‘Project’ per component.</w:t>
            </w:r>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Only one budget with a budget type of ‘Project’ may be submitted on the 424 RR Budget for each component.</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ins w:id="1338" w:author="Fishman, Catherine " w:date="2015-03-10T12:58:00Z"/>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ins w:id="1339" w:author="Fishman, Catherine " w:date="2015-03-10T12:58:00Z"/>
                <w:rFonts w:ascii="Arial" w:eastAsia="Calibri" w:hAnsi="Arial" w:cs="Arial"/>
                <w:sz w:val="16"/>
                <w:szCs w:val="16"/>
              </w:rPr>
            </w:pPr>
            <w:ins w:id="1340" w:author="Fishman, Catherine " w:date="2015-03-10T12:58:00Z">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r>
                <w:rPr>
                  <w:rFonts w:ascii="Arial" w:eastAsia="Calibri" w:hAnsi="Arial" w:cs="Arial"/>
                  <w:sz w:val="16"/>
                  <w:szCs w:val="16"/>
                </w:rPr>
                <w:t xml:space="preserve"> MP</w:t>
              </w:r>
            </w:ins>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5245D">
            <w:pPr>
              <w:autoSpaceDE w:val="0"/>
              <w:autoSpaceDN w:val="0"/>
              <w:adjustRightInd w:val="0"/>
              <w:spacing w:after="0" w:line="240" w:lineRule="auto"/>
              <w:rPr>
                <w:ins w:id="1341" w:author="Fishman, Catherine " w:date="2015-03-10T12:58:00Z"/>
                <w:rFonts w:ascii="Arial" w:eastAsia="Calibri" w:hAnsi="Arial" w:cs="Arial"/>
                <w:sz w:val="16"/>
                <w:szCs w:val="16"/>
                <w:lang w:val="pt-BR"/>
              </w:rPr>
            </w:pPr>
            <w:ins w:id="1342" w:author="Fishman, Catherine " w:date="2015-03-10T12:58:00Z">
              <w:r>
                <w:rPr>
                  <w:rFonts w:ascii="Arial" w:eastAsia="Calibri" w:hAnsi="Arial" w:cs="Arial"/>
                  <w:sz w:val="16"/>
                  <w:szCs w:val="16"/>
                  <w:lang w:val="pt-BR"/>
                </w:rPr>
                <w:lastRenderedPageBreak/>
                <w:t>Start Date</w:t>
              </w:r>
            </w:ins>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ins w:id="1343" w:author="Fishman, Catherine " w:date="2015-03-10T12:58:00Z"/>
                <w:rFonts w:ascii="Arial" w:hAnsi="Arial" w:cs="Arial"/>
                <w:sz w:val="16"/>
                <w:szCs w:val="16"/>
              </w:rPr>
            </w:pPr>
            <w:ins w:id="1344" w:author="Fishman, Catherine " w:date="2015-03-10T12:58:00Z">
              <w:r>
                <w:rPr>
                  <w:rFonts w:ascii="Arial" w:hAnsi="Arial" w:cs="Arial"/>
                  <w:sz w:val="16"/>
                  <w:szCs w:val="16"/>
                </w:rPr>
                <w:t>006.4.1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ins w:id="1345" w:author="Fishman, Catherine " w:date="2015-03-10T12:58:00Z"/>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ins w:id="1346" w:author="Fishman, Catherine " w:date="2015-03-10T12:58:00Z"/>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5245D">
            <w:pPr>
              <w:autoSpaceDE w:val="0"/>
              <w:autoSpaceDN w:val="0"/>
              <w:adjustRightInd w:val="0"/>
              <w:spacing w:after="0" w:line="240" w:lineRule="auto"/>
              <w:rPr>
                <w:ins w:id="1347" w:author="Fishman, Catherine " w:date="2015-03-10T12:58:00Z"/>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2E380A">
            <w:pPr>
              <w:autoSpaceDE w:val="0"/>
              <w:autoSpaceDN w:val="0"/>
              <w:adjustRightInd w:val="0"/>
              <w:spacing w:after="0" w:line="240" w:lineRule="auto"/>
              <w:rPr>
                <w:ins w:id="1348" w:author="Fishman, Catherine " w:date="2015-03-10T12:58:00Z"/>
                <w:rFonts w:ascii="Arial" w:eastAsia="Calibri" w:hAnsi="Arial" w:cs="Arial"/>
                <w:sz w:val="16"/>
                <w:szCs w:val="16"/>
                <w:lang w:val="pt-BR"/>
              </w:rPr>
            </w:pPr>
            <w:ins w:id="1349" w:author="Fishman, Catherine " w:date="2015-03-10T12:58:00Z">
              <w:r>
                <w:rPr>
                  <w:rFonts w:ascii="Arial" w:eastAsia="Calibri" w:hAnsi="Arial" w:cs="Arial"/>
                  <w:sz w:val="16"/>
                  <w:szCs w:val="16"/>
                  <w:lang w:val="pt-BR"/>
                </w:rPr>
                <w:t xml:space="preserve">Incl: </w:t>
              </w:r>
            </w:ins>
          </w:p>
          <w:p w:rsidR="00521FB9" w:rsidRDefault="00521FB9" w:rsidP="00F5245D">
            <w:pPr>
              <w:autoSpaceDE w:val="0"/>
              <w:autoSpaceDN w:val="0"/>
              <w:adjustRightInd w:val="0"/>
              <w:spacing w:after="0" w:line="240" w:lineRule="auto"/>
              <w:rPr>
                <w:ins w:id="1350" w:author="Fishman, Catherine " w:date="2015-03-10T12:58:00Z"/>
                <w:rFonts w:ascii="Arial" w:eastAsia="Calibri" w:hAnsi="Arial" w:cs="Arial"/>
                <w:sz w:val="16"/>
                <w:szCs w:val="16"/>
                <w:lang w:val="pt-BR"/>
              </w:rPr>
            </w:pPr>
            <w:ins w:id="1351" w:author="Fishman, Catherine " w:date="2015-03-10T12:58:00Z">
              <w:r>
                <w:rPr>
                  <w:rFonts w:ascii="Arial" w:eastAsia="Calibri" w:hAnsi="Arial" w:cs="Arial"/>
                  <w:sz w:val="16"/>
                  <w:szCs w:val="16"/>
                  <w:lang w:val="pt-BR"/>
                </w:rPr>
                <w:t>V1.0</w:t>
              </w:r>
            </w:ins>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ins w:id="1352" w:author="Fishman, Catherine " w:date="2015-03-10T12:58:00Z"/>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ins w:id="1353" w:author="Fishman, Catherine " w:date="2015-03-10T12:58:00Z"/>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ins w:id="1354" w:author="Fishman, Catherine " w:date="2015-03-10T12:58:00Z"/>
                <w:rFonts w:ascii="Arial" w:eastAsia="Calibri" w:hAnsi="Arial" w:cs="Arial"/>
                <w:sz w:val="16"/>
                <w:szCs w:val="16"/>
                <w:lang w:val="pt-BR"/>
              </w:rPr>
            </w:pPr>
            <w:ins w:id="1355" w:author="Fishman, Catherine " w:date="2015-03-10T12:58:00Z">
              <w:r>
                <w:rPr>
                  <w:rFonts w:ascii="Arial" w:eastAsia="Calibri" w:hAnsi="Arial" w:cs="Arial"/>
                  <w:sz w:val="16"/>
                  <w:szCs w:val="16"/>
                  <w:lang w:val="pt-BR"/>
                </w:rPr>
                <w:t>Multi</w:t>
              </w:r>
            </w:ins>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ins w:id="1356" w:author="Fishman, Catherine " w:date="2015-03-10T12:58:00Z"/>
                <w:rFonts w:ascii="Arial" w:eastAsia="Calibri" w:hAnsi="Arial" w:cs="Arial"/>
                <w:sz w:val="16"/>
                <w:szCs w:val="16"/>
                <w:lang w:val="pt-BR"/>
              </w:rPr>
            </w:pPr>
            <w:ins w:id="1357" w:author="Fishman, Catherine " w:date="2015-03-10T12:58:00Z">
              <w:r>
                <w:rPr>
                  <w:rFonts w:ascii="Arial" w:eastAsia="Calibri" w:hAnsi="Arial" w:cs="Arial"/>
                  <w:sz w:val="16"/>
                  <w:szCs w:val="16"/>
                  <w:lang w:val="pt-BR"/>
                </w:rPr>
                <w:t>Component</w:t>
              </w:r>
            </w:ins>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ins w:id="1358" w:author="Fishman, Catherine " w:date="2015-03-10T12:58:00Z"/>
                <w:rFonts w:ascii="Arial" w:eastAsia="Calibri" w:hAnsi="Arial" w:cs="Arial"/>
                <w:sz w:val="16"/>
                <w:szCs w:val="16"/>
                <w:lang w:val="pt-BR"/>
              </w:rPr>
            </w:pPr>
            <w:ins w:id="1359" w:author="Fishman, Catherine " w:date="2015-03-10T12:58:00Z">
              <w:r>
                <w:rPr>
                  <w:rFonts w:ascii="Arial" w:eastAsia="Calibri" w:hAnsi="Arial" w:cs="Arial"/>
                  <w:sz w:val="16"/>
                  <w:szCs w:val="16"/>
                  <w:lang w:val="pt-BR"/>
                </w:rPr>
                <w:t>Y</w:t>
              </w:r>
            </w:ins>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ins w:id="1360" w:author="Fishman, Catherine " w:date="2015-03-10T12:58:00Z"/>
                <w:rFonts w:ascii="Arial" w:hAnsi="Arial" w:cs="Arial"/>
                <w:sz w:val="16"/>
                <w:szCs w:val="16"/>
              </w:rPr>
            </w:pPr>
            <w:ins w:id="1361" w:author="Fishman, Catherine " w:date="2015-03-10T12:58:00Z">
              <w:r>
                <w:rPr>
                  <w:rFonts w:ascii="Arial" w:hAnsi="Arial" w:cs="Arial"/>
                  <w:sz w:val="16"/>
                  <w:szCs w:val="16"/>
                </w:rPr>
                <w:t xml:space="preserve">For budget year 1, for Budget Type ‘Project’, for new applications and resubmissions, must be the same as </w:t>
              </w:r>
              <w:r>
                <w:rPr>
                  <w:rFonts w:ascii="Arial" w:hAnsi="Arial" w:cs="Arial"/>
                  <w:sz w:val="16"/>
                  <w:szCs w:val="16"/>
                </w:rPr>
                <w:lastRenderedPageBreak/>
                <w:t>the Proposed Project Start Date listed on the SF 424 RR MP for a given component.</w:t>
              </w:r>
            </w:ins>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ins w:id="1362" w:author="Fishman, Catherine " w:date="2015-03-10T12:58:00Z"/>
                <w:rFonts w:ascii="Arial" w:hAnsi="Arial" w:cs="Arial"/>
                <w:sz w:val="16"/>
                <w:szCs w:val="16"/>
              </w:rPr>
            </w:pPr>
            <w:ins w:id="1363" w:author="Fishman, Catherine " w:date="2015-03-10T12:58:00Z">
              <w:r>
                <w:rPr>
                  <w:rFonts w:ascii="Arial" w:hAnsi="Arial" w:cs="Arial"/>
                  <w:sz w:val="16"/>
                  <w:szCs w:val="16"/>
                </w:rPr>
                <w:lastRenderedPageBreak/>
                <w:t xml:space="preserve">On the &lt;Organization name&gt; budget for Budget Period &lt; Budget Year&gt;, the start date should be equal to the proposed project start date </w:t>
              </w:r>
              <w:r>
                <w:rPr>
                  <w:rFonts w:ascii="Arial" w:hAnsi="Arial" w:cs="Arial"/>
                  <w:sz w:val="16"/>
                  <w:szCs w:val="16"/>
                </w:rPr>
                <w:lastRenderedPageBreak/>
                <w:t>listed on the Component SF 424 RR Cover page.</w:t>
              </w:r>
            </w:ins>
          </w:p>
        </w:tc>
        <w:tc>
          <w:tcPr>
            <w:tcW w:w="24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ins w:id="1364" w:author="Fishman, Catherine " w:date="2015-03-10T12:58:00Z"/>
                <w:rFonts w:ascii="Arial" w:eastAsia="Calibri" w:hAnsi="Arial" w:cs="Arial"/>
                <w:sz w:val="16"/>
                <w:szCs w:val="16"/>
              </w:rPr>
            </w:pPr>
            <w:ins w:id="1365" w:author="Fishman, Catherine " w:date="2015-03-10T12:59:00Z">
              <w:r>
                <w:rPr>
                  <w:rFonts w:ascii="Arial" w:eastAsia="Calibri" w:hAnsi="Arial" w:cs="Arial"/>
                  <w:sz w:val="16"/>
                  <w:szCs w:val="16"/>
                </w:rPr>
                <w:lastRenderedPageBreak/>
                <w:t>W</w:t>
              </w:r>
            </w:ins>
          </w:p>
        </w:tc>
        <w:tc>
          <w:tcPr>
            <w:tcW w:w="40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ins w:id="1366" w:author="Fishman, Catherine " w:date="2015-03-10T12:58:00Z"/>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006.4.2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For budget years after budget year 1, must be greater than or equal to the Proposed Project Start Date listed on the SF 424 RR MP for a given component.</w:t>
            </w:r>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On the &lt;Organization name&gt; budget for Budget Period &lt; Budget Year&gt;, the start date should equal to or later than the proposed project start date listed on the Component SF 424 RR Cover page.</w:t>
            </w:r>
          </w:p>
        </w:tc>
        <w:tc>
          <w:tcPr>
            <w:tcW w:w="24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006.5.1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Must be greater than the budget start date and less than or equal to the Project Period End Date, both listed on the SF 424 RR MP for a given component.</w:t>
            </w:r>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On the &lt;Organization name&gt; budget for Budget Period &lt; Budget Year&gt;, the end date must be later than the budget start date and less than or equal to the proposed project end date listed on the Component SF 424 RR Cover page.</w:t>
            </w:r>
          </w:p>
        </w:tc>
        <w:tc>
          <w:tcPr>
            <w:tcW w:w="24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006.5.2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Project_Period_Except flag= 'No'</w:t>
            </w:r>
          </w:p>
        </w:tc>
        <w:tc>
          <w:tcPr>
            <w:tcW w:w="35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End date of last budget period should not be later than 5 years after the start date of the first budget period if the Project_Period_Except flag is set to 'No' in  rfa_pa_notices_t.</w:t>
            </w:r>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The end date cannot be later than 5 years after the start date for &lt;Organization name or DUNS (if Org name not available)&gt; for Budget Period &lt; Budget Year&gt;.</w:t>
            </w:r>
          </w:p>
        </w:tc>
        <w:tc>
          <w:tcPr>
            <w:tcW w:w="24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rPr>
                <w:rFonts w:ascii="Arial"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w:t>
            </w:r>
            <w:r>
              <w:rPr>
                <w:rFonts w:ascii="Arial" w:eastAsia="Calibri" w:hAnsi="Arial" w:cs="Arial"/>
                <w:sz w:val="16"/>
                <w:szCs w:val="16"/>
              </w:rPr>
              <w:lastRenderedPageBreak/>
              <w:t>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Senior/Key Person x Name, Prefix</w:t>
            </w:r>
          </w:p>
          <w:p w:rsidR="00521FB9" w:rsidRPr="007F7891" w:rsidRDefault="00521FB9" w:rsidP="00F5245D">
            <w:pPr>
              <w:autoSpaceDE w:val="0"/>
              <w:autoSpaceDN w:val="0"/>
              <w:adjustRightInd w:val="0"/>
              <w:spacing w:after="0" w:line="240" w:lineRule="auto"/>
              <w:rPr>
                <w:rFonts w:ascii="Arial" w:eastAsia="Calibri" w:hAnsi="Arial" w:cs="Arial"/>
                <w:sz w:val="16"/>
                <w:szCs w:val="16"/>
              </w:rPr>
            </w:pPr>
          </w:p>
          <w:p w:rsidR="00521FB9" w:rsidRPr="007F7891" w:rsidRDefault="00521FB9" w:rsidP="00F5245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First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DA12AB" w:rsidRDefault="00521FB9" w:rsidP="00F5245D">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7F7891" w:rsidRDefault="00521FB9" w:rsidP="00F5245D">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Middle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Last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w:t>
            </w:r>
            <w:r>
              <w:rPr>
                <w:rFonts w:ascii="Arial" w:eastAsia="Calibri" w:hAnsi="Arial" w:cs="Arial"/>
                <w:sz w:val="16"/>
                <w:szCs w:val="16"/>
              </w:rPr>
              <w:t>Suffix</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highlight w:val="green"/>
              </w:rPr>
            </w:pPr>
          </w:p>
        </w:tc>
        <w:tc>
          <w:tcPr>
            <w:tcW w:w="22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7F7891" w:rsidRDefault="00521FB9" w:rsidP="00F5245D">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highlight w:val="green"/>
              </w:rPr>
            </w:pPr>
          </w:p>
        </w:tc>
        <w:tc>
          <w:tcPr>
            <w:tcW w:w="22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7F7891" w:rsidRDefault="00521FB9" w:rsidP="00F5245D">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Senior/Key Person x Name, Base Salary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Pr="00F5245D" w:rsidDel="00102F72"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 xml:space="preserve">On the &lt;Organization name&gt; budget for Budget Period &lt; Budget Year&gt;, the Base Salary for Senior/Key Person &lt;Last Name, First Name&gt; </w:t>
            </w:r>
            <w:r>
              <w:rPr>
                <w:rFonts w:ascii="Arial" w:hAnsi="Arial" w:cs="Arial"/>
                <w:sz w:val="16"/>
                <w:szCs w:val="16"/>
              </w:rPr>
              <w:lastRenderedPageBreak/>
              <w:t xml:space="preserve">exceeds the allowable amount for the agency. </w:t>
            </w:r>
          </w:p>
        </w:tc>
        <w:tc>
          <w:tcPr>
            <w:tcW w:w="24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521FB9" w:rsidRPr="007F7891" w:rsidRDefault="00521FB9" w:rsidP="00F5245D">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1A58D3" w:rsidRDefault="00521FB9"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Pr="00F5245D" w:rsidDel="00102F72"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 xml:space="preserve">a non-zero value for calendar months, academic months, </w:t>
            </w:r>
            <w:r>
              <w:rPr>
                <w:rFonts w:ascii="Arial" w:hAnsi="Arial" w:cs="Arial"/>
                <w:i/>
                <w:iCs/>
                <w:sz w:val="16"/>
                <w:szCs w:val="16"/>
              </w:rPr>
              <w:t>or</w:t>
            </w:r>
            <w:r>
              <w:rPr>
                <w:rFonts w:ascii="Arial" w:hAnsi="Arial" w:cs="Arial"/>
                <w:sz w:val="16"/>
                <w:szCs w:val="16"/>
              </w:rPr>
              <w:t xml:space="preserve"> summer months is required for each senior/key person.</w:t>
            </w:r>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On the &lt;Organization name&gt; budget for Budget Period &lt; Budget Year&gt;, Senior/Key Person &lt;Last Name, First Name&gt; must include effort of a value greater than zero in calendar months, academic months, or summer months. Note: use either calendar months or a combination of academic and summer months.  For information about calculating person months, see http://grants.nih.gov/grants/policy/person_months_faqs.htm</w:t>
            </w:r>
          </w:p>
        </w:tc>
        <w:tc>
          <w:tcPr>
            <w:tcW w:w="24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1A58D3" w:rsidRDefault="00521FB9"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Acad.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Pr="00F5245D" w:rsidDel="00102F72"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Provide warning if both academic and calendar months have been provided for a person for a budget year.</w:t>
            </w:r>
          </w:p>
        </w:tc>
        <w:tc>
          <w:tcPr>
            <w:tcW w:w="678" w:type="pct"/>
            <w:tcBorders>
              <w:top w:val="single" w:sz="6" w:space="0" w:color="auto"/>
              <w:left w:val="single" w:sz="6" w:space="0" w:color="auto"/>
              <w:bottom w:val="single" w:sz="6" w:space="0" w:color="auto"/>
              <w:right w:val="single" w:sz="6" w:space="0" w:color="auto"/>
            </w:tcBorders>
          </w:tcPr>
          <w:p w:rsidR="00521FB9" w:rsidRDefault="00521FB9" w:rsidP="007B247A">
            <w:pPr>
              <w:rPr>
                <w:rFonts w:ascii="Arial" w:hAnsi="Arial" w:cs="Arial"/>
                <w:sz w:val="16"/>
                <w:szCs w:val="16"/>
              </w:rPr>
            </w:pPr>
            <w:r>
              <w:rPr>
                <w:rFonts w:ascii="Arial" w:hAnsi="Arial" w:cs="Arial"/>
                <w:sz w:val="16"/>
                <w:szCs w:val="16"/>
              </w:rPr>
              <w:t xml:space="preserve">On the &lt;Organization name&gt; budget for Budget Period &lt; Budget Year&gt;, Senior/Key Person &lt;Last Name, First Name&gt;, both academic and calendar months have been included. Please use either calendar months or a combination of academic and summer months. If effort does not change throughout the year, use the calendar months column. If effort varies between academic and summer months, leave the calendar months column blank and use only the </w:t>
            </w:r>
            <w:r>
              <w:rPr>
                <w:rFonts w:ascii="Arial" w:hAnsi="Arial" w:cs="Arial"/>
                <w:sz w:val="16"/>
                <w:szCs w:val="16"/>
              </w:rPr>
              <w:lastRenderedPageBreak/>
              <w:t>academic and summer month</w:t>
            </w:r>
            <w:del w:id="1367" w:author="Fishman, Catherine " w:date="2015-02-18T18:30:00Z">
              <w:r w:rsidDel="007B247A">
                <w:rPr>
                  <w:rFonts w:ascii="Arial" w:hAnsi="Arial" w:cs="Arial"/>
                  <w:sz w:val="16"/>
                  <w:szCs w:val="16"/>
                </w:rPr>
                <w:delText>’</w:delText>
              </w:r>
            </w:del>
            <w:r>
              <w:rPr>
                <w:rFonts w:ascii="Arial" w:hAnsi="Arial" w:cs="Arial"/>
                <w:sz w:val="16"/>
                <w:szCs w:val="16"/>
              </w:rPr>
              <w:t>s</w:t>
            </w:r>
            <w:del w:id="1368" w:author="Fishman, Catherine " w:date="2015-02-18T18:30:00Z">
              <w:r w:rsidDel="007B247A">
                <w:rPr>
                  <w:rFonts w:ascii="Arial" w:hAnsi="Arial" w:cs="Arial"/>
                  <w:sz w:val="16"/>
                  <w:szCs w:val="16"/>
                </w:rPr>
                <w:delText xml:space="preserve"> columns</w:delText>
              </w:r>
            </w:del>
            <w:r>
              <w:rPr>
                <w:rFonts w:ascii="Arial" w:hAnsi="Arial" w:cs="Arial"/>
                <w:sz w:val="16"/>
                <w:szCs w:val="16"/>
              </w:rPr>
              <w:t>.</w:t>
            </w:r>
          </w:p>
        </w:tc>
        <w:tc>
          <w:tcPr>
            <w:tcW w:w="24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40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1A58D3" w:rsidRDefault="00521FB9"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Sum.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Fringe Benefits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Pr="00F5245D" w:rsidDel="00102F72"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On the &lt;Organization name&gt; budget for Budget Period &lt; Budget Year&gt;, the Fringe Benefits for Senior/Key Person &lt; Last Name, First Name&gt; exceed the allowable amount for the agency.</w:t>
            </w:r>
          </w:p>
        </w:tc>
        <w:tc>
          <w:tcPr>
            <w:tcW w:w="24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F5245D" w:rsidDel="001F42F1"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Pr="00F5245D" w:rsidDel="00102F72"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Must be equal to the sum of Requested Salary and Fringe Benefits for the Senior/Key Person for the budget year.</w:t>
            </w:r>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On the &lt;Organization name&gt; budget for Budget Period &lt; Budget Year&gt;, the Funds Requested amount for Senior/Key Person &lt; Last Name, First Name&gt; does not equal the sum of the Requested Salary and the Fringe Benefits.</w:t>
            </w:r>
          </w:p>
        </w:tc>
        <w:tc>
          <w:tcPr>
            <w:tcW w:w="24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lastRenderedPageBreak/>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 xml:space="preserve">Total funds requested for Senior Key </w:t>
            </w:r>
            <w:r w:rsidRPr="007F7891">
              <w:rPr>
                <w:rFonts w:ascii="Arial" w:eastAsia="Calibri" w:hAnsi="Arial" w:cs="Arial"/>
                <w:sz w:val="16"/>
                <w:szCs w:val="16"/>
              </w:rPr>
              <w:lastRenderedPageBreak/>
              <w:t>Persons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006.19.1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F5245D" w:rsidDel="001F42F1"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Pr="00F5245D" w:rsidDel="00102F72"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 xml:space="preserve">Required if Additional Senior Key Persons </w:t>
            </w:r>
            <w:r>
              <w:rPr>
                <w:rFonts w:ascii="Arial" w:hAnsi="Arial" w:cs="Arial"/>
                <w:sz w:val="16"/>
                <w:szCs w:val="16"/>
              </w:rPr>
              <w:lastRenderedPageBreak/>
              <w:t>Attachment is included.</w:t>
            </w:r>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lastRenderedPageBreak/>
              <w:t xml:space="preserve">On the &lt;Organization name&gt; budget for Budget Period &lt; Budget Year&gt;, the ‘Total </w:t>
            </w:r>
            <w:r>
              <w:rPr>
                <w:rFonts w:ascii="Arial" w:hAnsi="Arial" w:cs="Arial"/>
                <w:sz w:val="16"/>
                <w:szCs w:val="16"/>
              </w:rPr>
              <w:lastRenderedPageBreak/>
              <w:t>Funds requested for all Senior Key Persons in the attached file’ is required since an attachment is provided.</w:t>
            </w:r>
          </w:p>
        </w:tc>
        <w:tc>
          <w:tcPr>
            <w:tcW w:w="24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all senior/key persons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006.20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Additional Senior Key Persons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006.21.1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Pr="00F5245D" w:rsidDel="00102F72"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Provide error if attachment is provided and less than 100 senior/key person have been entered for that budget period</w:t>
            </w:r>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 xml:space="preserve">On the &lt;Organization name&gt; budget for Budget Period &lt; Budget Year&gt;, the Additional Senior/Key Person attachment cannot be provided unless all 100 Sr/Key Person entries are used. </w:t>
            </w:r>
          </w:p>
        </w:tc>
        <w:tc>
          <w:tcPr>
            <w:tcW w:w="24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8B438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1A46AD" w:rsidRDefault="00521FB9" w:rsidP="001A46AD">
            <w:pPr>
              <w:autoSpaceDE w:val="0"/>
              <w:autoSpaceDN w:val="0"/>
              <w:adjustRightInd w:val="0"/>
              <w:spacing w:after="0" w:line="240" w:lineRule="auto"/>
              <w:rPr>
                <w:rFonts w:ascii="Arial" w:eastAsia="Calibri" w:hAnsi="Arial" w:cs="Arial"/>
                <w:sz w:val="16"/>
                <w:szCs w:val="16"/>
              </w:rPr>
            </w:pPr>
            <w:r w:rsidRPr="001A46AD">
              <w:rPr>
                <w:rFonts w:ascii="Arial" w:eastAsia="Calibri" w:hAnsi="Arial" w:cs="Arial"/>
                <w:sz w:val="16"/>
                <w:szCs w:val="16"/>
              </w:rPr>
              <w:t>Other Personnel, Number of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1A46A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1A46A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1A46AD"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1A46AD"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1A46AD"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1A46AD"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1A46AD"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1A46AD"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1A46AD"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1A46AD"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1A46AD"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1A46AD"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1A46AD"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Cal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Other Personnel, Acad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0225F" w:rsidRDefault="00521FB9" w:rsidP="00F5245D">
            <w:pPr>
              <w:autoSpaceDE w:val="0"/>
              <w:autoSpaceDN w:val="0"/>
              <w:adjustRightInd w:val="0"/>
              <w:spacing w:after="0" w:line="240" w:lineRule="auto"/>
              <w:rPr>
                <w:rFonts w:ascii="Arial" w:eastAsia="Calibri" w:hAnsi="Arial" w:cs="Arial"/>
                <w:sz w:val="16"/>
                <w:szCs w:val="16"/>
                <w:lang w:val="pt-BR"/>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Sum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0225F" w:rsidRDefault="00521FB9" w:rsidP="00F5245D">
            <w:pPr>
              <w:autoSpaceDE w:val="0"/>
              <w:autoSpaceDN w:val="0"/>
              <w:adjustRightInd w:val="0"/>
              <w:spacing w:after="0" w:line="240" w:lineRule="auto"/>
              <w:rPr>
                <w:rFonts w:ascii="Arial" w:eastAsia="Calibri" w:hAnsi="Arial" w:cs="Arial"/>
                <w:sz w:val="16"/>
                <w:szCs w:val="16"/>
                <w:lang w:val="pt-BR"/>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0225F"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0225F"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lastRenderedPageBreak/>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Total Funds Requested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salary, wages and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F5245D" w:rsidDel="000D0AD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Pr="00F5245D" w:rsidDel="00102F72"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Must equal the sum of Total Funds requested for all senior/key persons and Total Funds Requested other personnel</w:t>
            </w:r>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On the &lt;Organization name&gt; budget for Budget Period &lt; Budget Year&gt;, the Total Salary, Wages and Fringe Benefits amount does not equal the sum of the Total Senior/Key Persons Funds Requested (Section A) and Total Other Personnel Funds Requested (Section B).</w:t>
            </w:r>
          </w:p>
        </w:tc>
        <w:tc>
          <w:tcPr>
            <w:tcW w:w="24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Rule to be renumbered</w:t>
            </w: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equipment item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006.32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0225F" w:rsidRDefault="00521FB9" w:rsidP="00F5245D">
            <w:pPr>
              <w:autoSpaceDE w:val="0"/>
              <w:autoSpaceDN w:val="0"/>
              <w:adjustRightInd w:val="0"/>
              <w:spacing w:after="0" w:line="240" w:lineRule="auto"/>
              <w:rPr>
                <w:rFonts w:ascii="Arial" w:eastAsia="Calibri" w:hAnsi="Arial" w:cs="Arial"/>
                <w:sz w:val="16"/>
                <w:szCs w:val="16"/>
                <w:lang w:val="pt-BR"/>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x equip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total funds requested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F5245D" w:rsidDel="00AF6C27"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Pr="00F5245D" w:rsidDel="00102F72"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Required if Additional Equipment Attachment is included.</w:t>
            </w:r>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 xml:space="preserve">On the &lt;Organization name&gt; budget for Budget Period &lt; Budget Year&gt;, the ‘Total Funds requested for all equipment listed in the attached file’ is required since an attachment is provided.  </w:t>
            </w:r>
          </w:p>
        </w:tc>
        <w:tc>
          <w:tcPr>
            <w:tcW w:w="24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Rule to be renumbered</w:t>
            </w: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w:t>
            </w:r>
            <w:r w:rsidRPr="00BE3294">
              <w:rPr>
                <w:rFonts w:ascii="Arial" w:eastAsia="Calibri" w:hAnsi="Arial" w:cs="Arial"/>
                <w:sz w:val="16"/>
                <w:szCs w:val="16"/>
              </w:rPr>
              <w:lastRenderedPageBreak/>
              <w:t xml:space="preserve">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Equipment description, total </w:t>
            </w:r>
            <w:r>
              <w:rPr>
                <w:rFonts w:ascii="Arial" w:eastAsia="Calibri" w:hAnsi="Arial" w:cs="Arial"/>
                <w:sz w:val="16"/>
                <w:szCs w:val="16"/>
                <w:lang w:val="pt-BR"/>
              </w:rPr>
              <w:lastRenderedPageBreak/>
              <w:t>equipment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006.35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Additional equipment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30356C">
            <w:pPr>
              <w:rPr>
                <w:rFonts w:ascii="Arial" w:hAnsi="Arial" w:cs="Arial"/>
                <w:sz w:val="16"/>
                <w:szCs w:val="16"/>
              </w:rPr>
            </w:pPr>
            <w:r>
              <w:rPr>
                <w:rFonts w:ascii="Arial" w:hAnsi="Arial" w:cs="Arial"/>
                <w:sz w:val="16"/>
                <w:szCs w:val="16"/>
              </w:rPr>
              <w:t>006.42.1</w:t>
            </w:r>
          </w:p>
          <w:p w:rsidR="00521FB9"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Pr="00F5245D" w:rsidDel="00102F72"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Provide error if attachment is provided and less than 100 equipment items have been entered for that budget period</w:t>
            </w:r>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On the &lt;Organization name&gt; budget for Budget Period &lt; Budget Year&gt;, the Additional Equipment attachment cannot be provided unless all 100 Equipment item entries are used.</w:t>
            </w:r>
          </w:p>
        </w:tc>
        <w:tc>
          <w:tcPr>
            <w:tcW w:w="243" w:type="pct"/>
            <w:tcBorders>
              <w:top w:val="single" w:sz="6" w:space="0" w:color="auto"/>
              <w:left w:val="single" w:sz="6" w:space="0" w:color="auto"/>
              <w:bottom w:val="single" w:sz="6" w:space="0" w:color="auto"/>
              <w:right w:val="single" w:sz="6" w:space="0" w:color="auto"/>
            </w:tcBorders>
          </w:tcPr>
          <w:p w:rsidR="00521FB9" w:rsidRPr="0030356C"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Rule to be renumbered</w:t>
            </w: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domestic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foreign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Total travel cost,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Tuition/Feels/Health Insurance,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stipends,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travel,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CD7F01"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subsistence,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006.43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description of other</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other,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Number of Participants/Trainees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Total Participant/Trainee Support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006.47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materials &amp; supplies;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Publication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Consultant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ADP/Computer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w:t>
            </w:r>
            <w:r>
              <w:rPr>
                <w:rFonts w:ascii="Arial" w:eastAsia="Calibri" w:hAnsi="Arial" w:cs="Arial"/>
                <w:sz w:val="16"/>
                <w:szCs w:val="16"/>
              </w:rPr>
              <w:lastRenderedPageBreak/>
              <w:t>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Other Direct Costs (Subawards/Consortium/Contractual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F5245D" w:rsidDel="00CE691A"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Pr="00F5245D" w:rsidDel="00102F72"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 xml:space="preserve">provide warning for Project budget if all budget periods Consortium cost is Null or '0' and a subaward </w:t>
            </w:r>
            <w:r>
              <w:rPr>
                <w:rFonts w:ascii="Arial" w:hAnsi="Arial" w:cs="Arial"/>
                <w:sz w:val="16"/>
                <w:szCs w:val="16"/>
              </w:rPr>
              <w:lastRenderedPageBreak/>
              <w:t>exists for the component</w:t>
            </w:r>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lastRenderedPageBreak/>
              <w:t xml:space="preserve">A Subaward/Consortium Budget form is included in the component. The total costs of all subawards submitted for this component should be </w:t>
            </w:r>
            <w:r>
              <w:rPr>
                <w:rFonts w:ascii="Arial" w:hAnsi="Arial" w:cs="Arial"/>
                <w:sz w:val="16"/>
                <w:szCs w:val="16"/>
              </w:rPr>
              <w:lastRenderedPageBreak/>
              <w:t>reflected in the Other Direct Costs section of the Project budget in the Funds requested Subaward/Consortium Costs field.</w:t>
            </w:r>
          </w:p>
        </w:tc>
        <w:tc>
          <w:tcPr>
            <w:tcW w:w="24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407"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Rule to be renumbered</w:t>
            </w: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Equipment or Facility Rental/User Fees;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(Alterations and Renovations)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(8. other description 1)</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(other1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w:t>
            </w:r>
            <w:r>
              <w:rPr>
                <w:rFonts w:ascii="Arial" w:eastAsia="Calibri" w:hAnsi="Arial" w:cs="Arial"/>
                <w:sz w:val="16"/>
                <w:szCs w:val="16"/>
              </w:rPr>
              <w:lastRenderedPageBreak/>
              <w:t>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Other Direct Costs (9. other description 2)</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85DC2" w:rsidRDefault="00521FB9"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(other2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(10. other description 3)</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(other3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F7891" w:rsidRDefault="00521FB9"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Total Other 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F5245D" w:rsidDel="00102F72"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Pr="00F5245D" w:rsidDel="00102F72"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Must be equal to the sum of other direct costs for the budget year.</w:t>
            </w:r>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On the &lt;Organization name&gt; budget for Budget Period &lt; Budget Year&gt;, the Total Other Direct Costs (Section F-K) does not equal the sum of the individual Other Direct Cost categories.</w:t>
            </w:r>
          </w:p>
        </w:tc>
        <w:tc>
          <w:tcPr>
            <w:tcW w:w="24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Rule to be renumbered</w:t>
            </w: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Del="00102F72"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Pr="00F5245D" w:rsidDel="00102F72"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 xml:space="preserve">Must be equal to the sum of total salary, wages and fringe benefits, total funds requested for equipment, total travel cost, total participant/trainee support costs, and total </w:t>
            </w:r>
            <w:r>
              <w:rPr>
                <w:rFonts w:ascii="Arial" w:hAnsi="Arial" w:cs="Arial"/>
                <w:sz w:val="16"/>
                <w:szCs w:val="16"/>
              </w:rPr>
              <w:lastRenderedPageBreak/>
              <w:t>other direct costs</w:t>
            </w:r>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lastRenderedPageBreak/>
              <w:t>On the &lt;Organization name&gt; budget for Budget Period &lt; Budget Year&gt;, the Total Direct Costs Funds Requested (Section G) does not equal the sum of individual direct costs in Sections A-F.</w:t>
            </w: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Rule to be renumbered</w:t>
            </w: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F5245D" w:rsidDel="00631926"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F5245D" w:rsidDel="00631926"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D57DC"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D57DC"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D57DC"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Pr="00F5245D" w:rsidDel="00102F72"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Provide warning if less than 1.</w:t>
            </w:r>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 xml:space="preserve">On the &lt;Organization name&gt; budget for Budget Period &lt; Budget Year, the Indirect Cost Rate is less than 1. Please note that this figure represents a percentage (e.g., ’25.5’, not ‘.255’). </w:t>
            </w:r>
          </w:p>
        </w:tc>
        <w:tc>
          <w:tcPr>
            <w:tcW w:w="243" w:type="pct"/>
            <w:tcBorders>
              <w:top w:val="single" w:sz="6" w:space="0" w:color="auto"/>
              <w:left w:val="single" w:sz="6" w:space="0" w:color="auto"/>
              <w:bottom w:val="single" w:sz="6" w:space="0" w:color="auto"/>
              <w:right w:val="single" w:sz="6" w:space="0" w:color="auto"/>
            </w:tcBorders>
          </w:tcPr>
          <w:p w:rsidR="00521FB9" w:rsidRPr="004D57DC"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Rule to be renumbered</w:t>
            </w: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Indirect Cost Base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701387">
            <w:pPr>
              <w:rPr>
                <w:rFonts w:ascii="Arial" w:hAnsi="Arial" w:cs="Arial"/>
                <w:sz w:val="16"/>
                <w:szCs w:val="16"/>
              </w:rPr>
            </w:pPr>
            <w:r>
              <w:rPr>
                <w:rFonts w:ascii="Arial" w:hAnsi="Arial" w:cs="Arial"/>
                <w:sz w:val="16"/>
                <w:szCs w:val="16"/>
              </w:rPr>
              <w:t>006.74.1</w:t>
            </w:r>
          </w:p>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Del="0063192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Pr="00F5245D" w:rsidDel="00102F72"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Must be equal to funds requested for all indirect cost types</w:t>
            </w:r>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On the &lt;Organization name&gt; budget for Budget Period &lt; Budget Year&gt;, the Total Indirect Costs (section F-K) does not equal the sum of individual indirect costs for each indirect cost type.</w:t>
            </w:r>
          </w:p>
        </w:tc>
        <w:tc>
          <w:tcPr>
            <w:tcW w:w="243" w:type="pct"/>
            <w:tcBorders>
              <w:top w:val="single" w:sz="6" w:space="0" w:color="auto"/>
              <w:left w:val="single" w:sz="6" w:space="0" w:color="auto"/>
              <w:bottom w:val="single" w:sz="6" w:space="0" w:color="auto"/>
              <w:right w:val="single" w:sz="6" w:space="0" w:color="auto"/>
            </w:tcBorders>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Rule to be renumbered</w:t>
            </w: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701387">
            <w:pPr>
              <w:rPr>
                <w:rFonts w:ascii="Arial" w:hAnsi="Arial" w:cs="Arial"/>
                <w:sz w:val="16"/>
                <w:szCs w:val="16"/>
              </w:rPr>
            </w:pPr>
            <w:r>
              <w:rPr>
                <w:rFonts w:ascii="Arial" w:hAnsi="Arial" w:cs="Arial"/>
                <w:sz w:val="16"/>
                <w:szCs w:val="16"/>
              </w:rPr>
              <w:t>Indirect Costs, Cognizant Federal Agency</w:t>
            </w:r>
          </w:p>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006.68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Del="0063192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Del="00631926" w:rsidRDefault="00521FB9" w:rsidP="00F5245D">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and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701387">
            <w:pPr>
              <w:rPr>
                <w:rFonts w:ascii="Arial" w:hAnsi="Arial" w:cs="Arial"/>
                <w:sz w:val="16"/>
                <w:szCs w:val="16"/>
              </w:rPr>
            </w:pPr>
            <w:r>
              <w:rPr>
                <w:rFonts w:ascii="Arial" w:hAnsi="Arial" w:cs="Arial"/>
                <w:sz w:val="16"/>
                <w:szCs w:val="16"/>
              </w:rPr>
              <w:t>006.76.2</w:t>
            </w:r>
          </w:p>
          <w:p w:rsidR="00521FB9" w:rsidRPr="0048032F"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521FB9" w:rsidRPr="00F5245D" w:rsidDel="00631926" w:rsidRDefault="00521FB9"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Pr="00F5245D" w:rsidDel="00102F72"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Must be equal to the sum of Total Direct Costs and Total Indirect Costs</w:t>
            </w:r>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On the &lt;Organization name&gt; budget for Budget Period &lt; Budget Year&gt;, the Total Direct and Indirect Costs Funds Requested (Section I) does not equal the sum of individual direct and indirect costs in Sections G-F.</w:t>
            </w:r>
          </w:p>
        </w:tc>
        <w:tc>
          <w:tcPr>
            <w:tcW w:w="243" w:type="pct"/>
            <w:tcBorders>
              <w:top w:val="single" w:sz="6" w:space="0" w:color="auto"/>
              <w:left w:val="single" w:sz="6" w:space="0" w:color="auto"/>
              <w:bottom w:val="single" w:sz="6" w:space="0" w:color="auto"/>
              <w:right w:val="single" w:sz="6" w:space="0" w:color="auto"/>
            </w:tcBorders>
          </w:tcPr>
          <w:p w:rsidR="00521FB9" w:rsidRPr="00F5245D" w:rsidRDefault="00521FB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Rule to be renumbered</w:t>
            </w: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Fee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1C3609">
            <w:pPr>
              <w:rPr>
                <w:rFonts w:ascii="Arial" w:hAnsi="Arial" w:cs="Arial"/>
                <w:sz w:val="16"/>
                <w:szCs w:val="16"/>
              </w:rPr>
            </w:pPr>
            <w:r>
              <w:rPr>
                <w:rFonts w:ascii="Arial" w:hAnsi="Arial" w:cs="Arial"/>
                <w:sz w:val="16"/>
                <w:szCs w:val="16"/>
              </w:rPr>
              <w:t>006.77.1</w:t>
            </w:r>
          </w:p>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Del="00156A8C"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521FB9" w:rsidRPr="00F5245D" w:rsidDel="00102F72"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A fee cannot be entered for a subaward/consortium budget.</w:t>
            </w:r>
          </w:p>
        </w:tc>
        <w:tc>
          <w:tcPr>
            <w:tcW w:w="678"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On the &lt;Organization name&gt; budget for Budget Period &lt; Budget Year&gt;, a fee has been entered. Fees are not allowed for ‘Subaward/Consortium’ budgets.</w:t>
            </w: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521FB9" w:rsidRPr="00F5245D"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Rule to be renumbered</w:t>
            </w:r>
          </w:p>
        </w:tc>
      </w:tr>
      <w:tr w:rsidR="00521FB9" w:rsidRPr="00777786" w:rsidTr="007F1CA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521FB9" w:rsidRPr="00BE3294" w:rsidRDefault="00521FB9"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Budget Justification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521FB9" w:rsidRPr="0070225F"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21FB9" w:rsidRPr="0070225F"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521FB9" w:rsidRPr="00777786" w:rsidRDefault="00521FB9" w:rsidP="00F5245D">
            <w:pPr>
              <w:autoSpaceDE w:val="0"/>
              <w:autoSpaceDN w:val="0"/>
              <w:adjustRightInd w:val="0"/>
              <w:spacing w:after="0" w:line="240" w:lineRule="auto"/>
              <w:rPr>
                <w:rFonts w:ascii="Arial" w:eastAsia="Calibri" w:hAnsi="Arial" w:cs="Arial"/>
                <w:sz w:val="16"/>
                <w:szCs w:val="16"/>
                <w:lang w:val="pt-BR"/>
              </w:rPr>
            </w:pPr>
          </w:p>
        </w:tc>
      </w:tr>
    </w:tbl>
    <w:p w:rsidR="00FB3F87" w:rsidRDefault="00FB3F87" w:rsidP="000C25C3"/>
    <w:p w:rsidR="000C25C3" w:rsidRPr="000C25C3" w:rsidRDefault="00FB3F87" w:rsidP="007F1CA7">
      <w:pPr>
        <w:rPr>
          <w:ins w:id="1369" w:author="fishmanc" w:date="2015-02-13T13:09:00Z"/>
        </w:rPr>
      </w:pPr>
      <w:r>
        <w:br w:type="page"/>
      </w:r>
    </w:p>
    <w:p w:rsidR="00FB3F87" w:rsidRPr="001C3609" w:rsidRDefault="00FB3F87" w:rsidP="00FB3F87">
      <w:pPr>
        <w:rPr>
          <w:rFonts w:ascii="Cambria" w:hAnsi="Cambria"/>
          <w:b/>
          <w:sz w:val="28"/>
          <w:szCs w:val="28"/>
        </w:rPr>
      </w:pPr>
      <w:r w:rsidRPr="001C3609">
        <w:rPr>
          <w:rFonts w:ascii="Cambria" w:hAnsi="Cambria"/>
          <w:b/>
          <w:sz w:val="28"/>
          <w:szCs w:val="28"/>
        </w:rPr>
        <w:lastRenderedPageBreak/>
        <w:t xml:space="preserve">R&amp;R Budget(10Year) </w:t>
      </w:r>
      <w:r w:rsidR="001C3609" w:rsidRPr="001C3609">
        <w:rPr>
          <w:rFonts w:ascii="Cambria" w:hAnsi="Cambria"/>
          <w:b/>
          <w:sz w:val="28"/>
          <w:szCs w:val="28"/>
        </w:rPr>
        <w:t xml:space="preserve">MP </w:t>
      </w:r>
      <w:r w:rsidRPr="001C3609">
        <w:rPr>
          <w:rFonts w:ascii="Cambria" w:hAnsi="Cambria"/>
          <w:b/>
          <w:sz w:val="28"/>
          <w:szCs w:val="28"/>
        </w:rPr>
        <w:t>Cumulative</w:t>
      </w:r>
    </w:p>
    <w:p w:rsidR="00FB3F87" w:rsidRDefault="00FB3F87" w:rsidP="00FB3F8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3"/>
        <w:gridCol w:w="1380"/>
        <w:gridCol w:w="1133"/>
        <w:gridCol w:w="978"/>
        <w:gridCol w:w="705"/>
        <w:gridCol w:w="788"/>
        <w:gridCol w:w="705"/>
        <w:gridCol w:w="857"/>
        <w:gridCol w:w="925"/>
        <w:gridCol w:w="659"/>
        <w:gridCol w:w="785"/>
        <w:gridCol w:w="830"/>
        <w:gridCol w:w="1906"/>
        <w:gridCol w:w="1975"/>
        <w:gridCol w:w="728"/>
        <w:gridCol w:w="1887"/>
        <w:gridCol w:w="1876"/>
      </w:tblGrid>
      <w:tr w:rsidR="00FB3F87" w:rsidRPr="00777786" w:rsidTr="00F5245D">
        <w:trPr>
          <w:trHeight w:val="587"/>
          <w:tblHeader/>
        </w:trPr>
        <w:tc>
          <w:tcPr>
            <w:tcW w:w="220" w:type="pct"/>
            <w:vMerge w:val="restart"/>
            <w:shd w:val="solid" w:color="DDD9C3" w:themeColor="background2" w:themeShade="E6" w:fill="FFFFFF"/>
            <w:vAlign w:val="center"/>
          </w:tcPr>
          <w:p w:rsidR="00FB3F87" w:rsidRPr="002539B2" w:rsidRDefault="00FB3F87"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64" w:type="pct"/>
            <w:vMerge w:val="restart"/>
            <w:shd w:val="solid" w:color="DDD9C3" w:themeColor="background2" w:themeShade="E6" w:fill="FFFFFF"/>
            <w:vAlign w:val="center"/>
          </w:tcPr>
          <w:p w:rsidR="00FB3F87" w:rsidRPr="002539B2" w:rsidRDefault="00FB3F87"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99" w:type="pct"/>
            <w:vMerge w:val="restart"/>
            <w:shd w:val="solid" w:color="DDD9C3" w:themeColor="background2" w:themeShade="E6" w:fill="FFFFFF"/>
            <w:vAlign w:val="center"/>
          </w:tcPr>
          <w:p w:rsidR="00FB3F87" w:rsidRPr="002539B2" w:rsidRDefault="00FB3F87"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1908" w:type="pct"/>
            <w:gridSpan w:val="9"/>
            <w:shd w:val="solid" w:color="DDD9C3" w:themeColor="background2" w:themeShade="E6" w:fill="FFFFFF"/>
          </w:tcPr>
          <w:p w:rsidR="00FB3F87" w:rsidRPr="002539B2" w:rsidRDefault="00FB3F87" w:rsidP="00F5245D">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03" w:type="pct"/>
            <w:vMerge w:val="restart"/>
            <w:shd w:val="solid" w:color="DDD9C3" w:themeColor="background2" w:themeShade="E6" w:fill="FFFFFF"/>
            <w:vAlign w:val="center"/>
          </w:tcPr>
          <w:p w:rsidR="00FB3F87" w:rsidRPr="002539B2" w:rsidRDefault="00FB3F87"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21" w:type="pct"/>
            <w:vMerge w:val="restart"/>
            <w:shd w:val="solid" w:color="DDD9C3" w:themeColor="background2" w:themeShade="E6" w:fill="FFFFFF"/>
            <w:vAlign w:val="center"/>
          </w:tcPr>
          <w:p w:rsidR="00FB3F87" w:rsidRPr="002539B2" w:rsidRDefault="00FB3F87"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192" w:type="pct"/>
            <w:vMerge w:val="restart"/>
            <w:shd w:val="solid" w:color="DDD9C3" w:themeColor="background2" w:themeShade="E6" w:fill="FFFFFF"/>
            <w:vAlign w:val="center"/>
          </w:tcPr>
          <w:p w:rsidR="00FB3F87" w:rsidRPr="002539B2" w:rsidRDefault="00FB3F87"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FB3F87" w:rsidRPr="002539B2" w:rsidRDefault="00FB3F87"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98" w:type="pct"/>
            <w:vMerge w:val="restart"/>
            <w:shd w:val="solid" w:color="DDD9C3" w:themeColor="background2" w:themeShade="E6" w:fill="FFFFFF"/>
            <w:vAlign w:val="center"/>
          </w:tcPr>
          <w:p w:rsidR="00FB3F87" w:rsidRPr="002539B2" w:rsidRDefault="00FB3F87"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 xml:space="preserve">ERA </w:t>
            </w:r>
            <w:r>
              <w:rPr>
                <w:rFonts w:ascii="Arial" w:eastAsia="Calibri" w:hAnsi="Arial" w:cs="Arial"/>
                <w:b/>
                <w:sz w:val="16"/>
                <w:szCs w:val="16"/>
                <w:lang w:val="pt-BR"/>
              </w:rPr>
              <w:t>Comments</w:t>
            </w:r>
          </w:p>
        </w:tc>
        <w:tc>
          <w:tcPr>
            <w:tcW w:w="495" w:type="pct"/>
            <w:vMerge w:val="restart"/>
            <w:shd w:val="solid" w:color="DDD9C3" w:themeColor="background2" w:themeShade="E6" w:fill="FFFFFF"/>
            <w:vAlign w:val="center"/>
          </w:tcPr>
          <w:p w:rsidR="00FB3F87" w:rsidRPr="002539B2" w:rsidRDefault="00FB3F87" w:rsidP="00F5245D">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FB3F87" w:rsidRPr="00777786" w:rsidTr="00F5245D">
        <w:trPr>
          <w:trHeight w:val="1819"/>
          <w:tblHeader/>
        </w:trPr>
        <w:tc>
          <w:tcPr>
            <w:tcW w:w="220" w:type="pct"/>
            <w:vMerge/>
            <w:shd w:val="solid" w:color="F2DBDB" w:themeColor="accent2" w:themeTint="33" w:fill="FFFFFF"/>
            <w:vAlign w:val="center"/>
          </w:tcPr>
          <w:p w:rsidR="00FB3F87" w:rsidRPr="00777786" w:rsidRDefault="00FB3F87" w:rsidP="00F5245D">
            <w:pPr>
              <w:autoSpaceDE w:val="0"/>
              <w:autoSpaceDN w:val="0"/>
              <w:adjustRightInd w:val="0"/>
              <w:spacing w:after="0" w:line="240" w:lineRule="auto"/>
              <w:rPr>
                <w:rFonts w:ascii="Arial" w:eastAsia="Calibri" w:hAnsi="Arial" w:cs="Arial"/>
                <w:sz w:val="16"/>
                <w:szCs w:val="16"/>
                <w:lang w:val="pt-BR"/>
              </w:rPr>
            </w:pPr>
          </w:p>
        </w:tc>
        <w:tc>
          <w:tcPr>
            <w:tcW w:w="364" w:type="pct"/>
            <w:vMerge/>
            <w:shd w:val="solid" w:color="F2DBDB" w:themeColor="accent2" w:themeTint="33" w:fill="FFFFFF"/>
            <w:vAlign w:val="center"/>
          </w:tcPr>
          <w:p w:rsidR="00FB3F87" w:rsidRPr="00777786" w:rsidRDefault="00FB3F87" w:rsidP="00F5245D">
            <w:pPr>
              <w:autoSpaceDE w:val="0"/>
              <w:autoSpaceDN w:val="0"/>
              <w:adjustRightInd w:val="0"/>
              <w:spacing w:after="0" w:line="240" w:lineRule="auto"/>
              <w:rPr>
                <w:rFonts w:ascii="Arial" w:eastAsia="Calibri" w:hAnsi="Arial" w:cs="Arial"/>
                <w:sz w:val="16"/>
                <w:szCs w:val="16"/>
                <w:lang w:val="pt-BR"/>
              </w:rPr>
            </w:pPr>
          </w:p>
        </w:tc>
        <w:tc>
          <w:tcPr>
            <w:tcW w:w="299" w:type="pct"/>
            <w:vMerge/>
            <w:shd w:val="solid" w:color="F2DBDB" w:themeColor="accent2" w:themeTint="33" w:fill="FFFFFF"/>
            <w:vAlign w:val="center"/>
          </w:tcPr>
          <w:p w:rsidR="00FB3F87" w:rsidRPr="00777786" w:rsidRDefault="00FB3F87" w:rsidP="00F5245D">
            <w:pPr>
              <w:autoSpaceDE w:val="0"/>
              <w:autoSpaceDN w:val="0"/>
              <w:adjustRightInd w:val="0"/>
              <w:spacing w:after="0" w:line="240" w:lineRule="auto"/>
              <w:rPr>
                <w:rFonts w:ascii="Arial" w:eastAsia="Calibri" w:hAnsi="Arial" w:cs="Arial"/>
                <w:sz w:val="16"/>
                <w:szCs w:val="16"/>
                <w:lang w:val="pt-BR"/>
              </w:rPr>
            </w:pPr>
          </w:p>
        </w:tc>
        <w:tc>
          <w:tcPr>
            <w:tcW w:w="258" w:type="pct"/>
            <w:shd w:val="solid" w:color="F2DBDB" w:themeColor="accent2" w:themeTint="33" w:fill="FFFFFF"/>
            <w:vAlign w:val="bottom"/>
          </w:tcPr>
          <w:p w:rsidR="00FB3F87" w:rsidRPr="00777786" w:rsidRDefault="00FB3F87"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FB3F87" w:rsidRPr="00777786" w:rsidRDefault="00FB3F87"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186" w:type="pct"/>
            <w:shd w:val="solid" w:color="F2DBDB" w:themeColor="accent2" w:themeTint="33" w:fill="FFFFFF"/>
            <w:vAlign w:val="bottom"/>
          </w:tcPr>
          <w:p w:rsidR="00FB3F87" w:rsidRPr="00777786" w:rsidRDefault="00FB3F87" w:rsidP="00F5245D">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08" w:type="pct"/>
            <w:shd w:val="solid" w:color="F2DBDB" w:themeColor="accent2" w:themeTint="33" w:fill="FFFFFF"/>
            <w:vAlign w:val="bottom"/>
          </w:tcPr>
          <w:p w:rsidR="00FB3F87" w:rsidRPr="00777786" w:rsidRDefault="00FB3F87"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FB3F87" w:rsidRPr="00777786" w:rsidRDefault="00FB3F87"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186" w:type="pct"/>
            <w:shd w:val="solid" w:color="F2DBDB" w:themeColor="accent2" w:themeTint="33" w:fill="FFFFFF"/>
            <w:vAlign w:val="bottom"/>
          </w:tcPr>
          <w:p w:rsidR="00FB3F87" w:rsidRPr="00777786" w:rsidRDefault="00FB3F87"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26" w:type="pct"/>
            <w:shd w:val="solid" w:color="F2DBDB" w:themeColor="accent2" w:themeTint="33" w:fill="FFFFFF"/>
            <w:vAlign w:val="bottom"/>
          </w:tcPr>
          <w:p w:rsidR="00FB3F87" w:rsidRPr="00777786" w:rsidRDefault="00FB3F87"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44" w:type="pct"/>
            <w:shd w:val="solid" w:color="F2DBDB" w:themeColor="accent2" w:themeTint="33" w:fill="FFFFFF"/>
            <w:vAlign w:val="bottom"/>
          </w:tcPr>
          <w:p w:rsidR="00FB3F87" w:rsidRPr="00A51F28" w:rsidRDefault="00FB3F87"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FB3F87" w:rsidRPr="00A51F28" w:rsidRDefault="00FB3F87"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74" w:type="pct"/>
            <w:shd w:val="solid" w:color="F2DBDB" w:themeColor="accent2" w:themeTint="33" w:fill="FFFFFF"/>
            <w:vAlign w:val="bottom"/>
          </w:tcPr>
          <w:p w:rsidR="00FB3F87" w:rsidRPr="00A51F28" w:rsidRDefault="00FB3F87"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07" w:type="pct"/>
            <w:shd w:val="solid" w:color="F2DBDB" w:themeColor="accent2" w:themeTint="33" w:fill="FFFFFF"/>
            <w:vAlign w:val="bottom"/>
          </w:tcPr>
          <w:p w:rsidR="00FB3F87" w:rsidRPr="00A51F28" w:rsidRDefault="00FB3F87"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FB3F87" w:rsidRPr="00A51F28" w:rsidRDefault="00FB3F87"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FB3F87" w:rsidRPr="00A51F28" w:rsidRDefault="00FB3F87"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FB3F87" w:rsidRPr="00A51F28" w:rsidRDefault="00FB3F87"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19" w:type="pct"/>
            <w:shd w:val="solid" w:color="F2DBDB" w:themeColor="accent2" w:themeTint="33" w:fill="FFFFFF"/>
            <w:vAlign w:val="bottom"/>
          </w:tcPr>
          <w:p w:rsidR="00FB3F87" w:rsidRPr="00661C80" w:rsidRDefault="00FB3F87" w:rsidP="00F5245D">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FB3F87" w:rsidRPr="00661C80" w:rsidRDefault="00FB3F87" w:rsidP="00F5245D">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03" w:type="pct"/>
            <w:vMerge/>
            <w:shd w:val="solid" w:color="F2DBDB" w:themeColor="accent2" w:themeTint="33" w:fill="FFFFFF"/>
          </w:tcPr>
          <w:p w:rsidR="00FB3F87" w:rsidRPr="00661C80" w:rsidRDefault="00FB3F87" w:rsidP="00F5245D">
            <w:pPr>
              <w:autoSpaceDE w:val="0"/>
              <w:autoSpaceDN w:val="0"/>
              <w:adjustRightInd w:val="0"/>
              <w:spacing w:after="0" w:line="240" w:lineRule="auto"/>
              <w:rPr>
                <w:rFonts w:ascii="Arial" w:eastAsia="Calibri" w:hAnsi="Arial" w:cs="Arial"/>
                <w:sz w:val="16"/>
                <w:szCs w:val="16"/>
              </w:rPr>
            </w:pPr>
          </w:p>
        </w:tc>
        <w:tc>
          <w:tcPr>
            <w:tcW w:w="521" w:type="pct"/>
            <w:vMerge/>
            <w:shd w:val="solid" w:color="F2DBDB" w:themeColor="accent2" w:themeTint="33" w:fill="FFFFFF"/>
          </w:tcPr>
          <w:p w:rsidR="00FB3F87" w:rsidRPr="00661C80" w:rsidRDefault="00FB3F87" w:rsidP="00F5245D">
            <w:pPr>
              <w:autoSpaceDE w:val="0"/>
              <w:autoSpaceDN w:val="0"/>
              <w:adjustRightInd w:val="0"/>
              <w:spacing w:after="0" w:line="240" w:lineRule="auto"/>
              <w:rPr>
                <w:rFonts w:ascii="Arial" w:eastAsia="Calibri" w:hAnsi="Arial" w:cs="Arial"/>
                <w:sz w:val="16"/>
                <w:szCs w:val="16"/>
              </w:rPr>
            </w:pPr>
          </w:p>
        </w:tc>
        <w:tc>
          <w:tcPr>
            <w:tcW w:w="192" w:type="pct"/>
            <w:vMerge/>
            <w:shd w:val="solid" w:color="F2DBDB" w:themeColor="accent2" w:themeTint="33" w:fill="FFFFFF"/>
            <w:vAlign w:val="bottom"/>
          </w:tcPr>
          <w:p w:rsidR="00FB3F87" w:rsidRPr="00661C80" w:rsidRDefault="00FB3F87" w:rsidP="00F5245D">
            <w:pPr>
              <w:autoSpaceDE w:val="0"/>
              <w:autoSpaceDN w:val="0"/>
              <w:adjustRightInd w:val="0"/>
              <w:spacing w:after="0" w:line="240" w:lineRule="auto"/>
              <w:rPr>
                <w:rFonts w:ascii="Arial" w:eastAsia="Calibri" w:hAnsi="Arial" w:cs="Arial"/>
                <w:sz w:val="16"/>
                <w:szCs w:val="16"/>
              </w:rPr>
            </w:pPr>
          </w:p>
        </w:tc>
        <w:tc>
          <w:tcPr>
            <w:tcW w:w="498" w:type="pct"/>
            <w:vMerge/>
            <w:shd w:val="solid" w:color="F2DBDB" w:themeColor="accent2" w:themeTint="33" w:fill="FFFFFF"/>
            <w:vAlign w:val="bottom"/>
          </w:tcPr>
          <w:p w:rsidR="00FB3F87" w:rsidRPr="00661C80" w:rsidRDefault="00FB3F87" w:rsidP="00F5245D">
            <w:pPr>
              <w:autoSpaceDE w:val="0"/>
              <w:autoSpaceDN w:val="0"/>
              <w:adjustRightInd w:val="0"/>
              <w:spacing w:after="0" w:line="240" w:lineRule="auto"/>
              <w:rPr>
                <w:rFonts w:ascii="Arial" w:eastAsia="Calibri" w:hAnsi="Arial" w:cs="Arial"/>
                <w:sz w:val="16"/>
                <w:szCs w:val="16"/>
              </w:rPr>
            </w:pPr>
          </w:p>
        </w:tc>
        <w:tc>
          <w:tcPr>
            <w:tcW w:w="495" w:type="pct"/>
            <w:vMerge/>
            <w:shd w:val="solid" w:color="F2DBDB" w:themeColor="accent2" w:themeTint="33" w:fill="FFFFFF"/>
          </w:tcPr>
          <w:p w:rsidR="00FB3F87" w:rsidRPr="00661C80" w:rsidRDefault="00FB3F87" w:rsidP="00F5245D">
            <w:pPr>
              <w:autoSpaceDE w:val="0"/>
              <w:autoSpaceDN w:val="0"/>
              <w:adjustRightInd w:val="0"/>
              <w:spacing w:after="0" w:line="240" w:lineRule="auto"/>
              <w:rPr>
                <w:rFonts w:ascii="Arial" w:eastAsia="Calibri" w:hAnsi="Arial" w:cs="Arial"/>
                <w:sz w:val="16"/>
                <w:szCs w:val="16"/>
              </w:rPr>
            </w:pPr>
          </w:p>
        </w:tc>
      </w:tr>
      <w:tr w:rsidR="00FB3F87" w:rsidRPr="00777786" w:rsidTr="00F5245D">
        <w:trPr>
          <w:trHeight w:val="1621"/>
        </w:trPr>
        <w:tc>
          <w:tcPr>
            <w:tcW w:w="220" w:type="pct"/>
            <w:shd w:val="clear" w:color="auto" w:fill="auto"/>
          </w:tcPr>
          <w:p w:rsidR="00FB3F87" w:rsidRPr="0070225F" w:rsidRDefault="00FB3F87"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sidR="001C3609">
              <w:rPr>
                <w:rFonts w:ascii="Arial" w:eastAsia="Calibri" w:hAnsi="Arial" w:cs="Arial"/>
                <w:sz w:val="16"/>
                <w:szCs w:val="16"/>
              </w:rPr>
              <w:t xml:space="preserve"> MP</w:t>
            </w:r>
          </w:p>
        </w:tc>
        <w:tc>
          <w:tcPr>
            <w:tcW w:w="364" w:type="pct"/>
            <w:shd w:val="clear" w:color="auto" w:fill="FFFFFF" w:themeFill="background1"/>
          </w:tcPr>
          <w:p w:rsidR="00FB3F87" w:rsidRPr="00A51F28" w:rsidRDefault="00FB3F87"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A. Senior/Key Person, Totals ($)</w:t>
            </w:r>
          </w:p>
        </w:tc>
        <w:tc>
          <w:tcPr>
            <w:tcW w:w="299" w:type="pct"/>
            <w:shd w:val="clear" w:color="auto" w:fill="FFFFFF" w:themeFill="background1"/>
          </w:tcPr>
          <w:p w:rsidR="00FB3F87" w:rsidRPr="007F1CA7" w:rsidRDefault="001C3609" w:rsidP="00F5245D">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006.72</w:t>
            </w:r>
          </w:p>
        </w:tc>
        <w:tc>
          <w:tcPr>
            <w:tcW w:w="258" w:type="pct"/>
            <w:shd w:val="clear" w:color="auto" w:fill="auto"/>
          </w:tcPr>
          <w:p w:rsidR="00FB3F87" w:rsidRPr="007F1CA7" w:rsidRDefault="00FB3F87" w:rsidP="00F5245D">
            <w:pPr>
              <w:autoSpaceDE w:val="0"/>
              <w:autoSpaceDN w:val="0"/>
              <w:adjustRightInd w:val="0"/>
              <w:spacing w:after="0" w:line="240" w:lineRule="auto"/>
              <w:rPr>
                <w:rFonts w:ascii="Arial" w:eastAsia="Calibri" w:hAnsi="Arial" w:cs="Arial"/>
                <w:sz w:val="16"/>
                <w:szCs w:val="16"/>
              </w:rPr>
            </w:pPr>
          </w:p>
        </w:tc>
        <w:tc>
          <w:tcPr>
            <w:tcW w:w="186" w:type="pct"/>
          </w:tcPr>
          <w:p w:rsidR="00FB3F87" w:rsidRPr="007F1CA7" w:rsidRDefault="00FB3F87" w:rsidP="00F5245D">
            <w:pPr>
              <w:autoSpaceDE w:val="0"/>
              <w:autoSpaceDN w:val="0"/>
              <w:adjustRightInd w:val="0"/>
              <w:spacing w:after="0" w:line="240" w:lineRule="auto"/>
              <w:rPr>
                <w:rFonts w:ascii="Arial" w:eastAsia="Calibri" w:hAnsi="Arial" w:cs="Arial"/>
                <w:sz w:val="16"/>
                <w:szCs w:val="16"/>
              </w:rPr>
            </w:pPr>
          </w:p>
        </w:tc>
        <w:tc>
          <w:tcPr>
            <w:tcW w:w="208" w:type="pct"/>
            <w:shd w:val="clear" w:color="auto" w:fill="auto"/>
          </w:tcPr>
          <w:p w:rsidR="00FB3F87" w:rsidRPr="007F1CA7" w:rsidRDefault="00FB3F87" w:rsidP="00F5245D">
            <w:pPr>
              <w:autoSpaceDE w:val="0"/>
              <w:autoSpaceDN w:val="0"/>
              <w:adjustRightInd w:val="0"/>
              <w:spacing w:after="0" w:line="240" w:lineRule="auto"/>
              <w:rPr>
                <w:rFonts w:ascii="Arial" w:eastAsia="Calibri" w:hAnsi="Arial" w:cs="Arial"/>
                <w:sz w:val="16"/>
                <w:szCs w:val="16"/>
              </w:rPr>
            </w:pPr>
          </w:p>
        </w:tc>
        <w:tc>
          <w:tcPr>
            <w:tcW w:w="186" w:type="pct"/>
          </w:tcPr>
          <w:p w:rsidR="00FB3F87" w:rsidRPr="007F1CA7" w:rsidRDefault="00FB3F87" w:rsidP="00F5245D">
            <w:pPr>
              <w:autoSpaceDE w:val="0"/>
              <w:autoSpaceDN w:val="0"/>
              <w:adjustRightInd w:val="0"/>
              <w:spacing w:after="0" w:line="240" w:lineRule="auto"/>
              <w:rPr>
                <w:rFonts w:ascii="Arial" w:eastAsia="Calibri" w:hAnsi="Arial" w:cs="Arial"/>
                <w:sz w:val="16"/>
                <w:szCs w:val="16"/>
              </w:rPr>
            </w:pPr>
          </w:p>
        </w:tc>
        <w:tc>
          <w:tcPr>
            <w:tcW w:w="226" w:type="pct"/>
          </w:tcPr>
          <w:p w:rsidR="00FB3F87" w:rsidRPr="007F1CA7" w:rsidRDefault="00FB3F87" w:rsidP="00F5245D">
            <w:pPr>
              <w:autoSpaceDE w:val="0"/>
              <w:autoSpaceDN w:val="0"/>
              <w:adjustRightInd w:val="0"/>
              <w:spacing w:after="0" w:line="240" w:lineRule="auto"/>
              <w:rPr>
                <w:rFonts w:ascii="Arial" w:eastAsia="Calibri" w:hAnsi="Arial" w:cs="Arial"/>
                <w:sz w:val="16"/>
                <w:szCs w:val="16"/>
              </w:rPr>
            </w:pPr>
          </w:p>
        </w:tc>
        <w:tc>
          <w:tcPr>
            <w:tcW w:w="244" w:type="pct"/>
          </w:tcPr>
          <w:p w:rsidR="00FB3F87" w:rsidRPr="007F1CA7" w:rsidRDefault="00FB3F87" w:rsidP="00F5245D">
            <w:pPr>
              <w:autoSpaceDE w:val="0"/>
              <w:autoSpaceDN w:val="0"/>
              <w:adjustRightInd w:val="0"/>
              <w:spacing w:after="0" w:line="240" w:lineRule="auto"/>
              <w:rPr>
                <w:rFonts w:ascii="Arial" w:eastAsia="Calibri" w:hAnsi="Arial" w:cs="Arial"/>
                <w:sz w:val="16"/>
                <w:szCs w:val="16"/>
              </w:rPr>
            </w:pPr>
          </w:p>
        </w:tc>
        <w:tc>
          <w:tcPr>
            <w:tcW w:w="174" w:type="pct"/>
          </w:tcPr>
          <w:p w:rsidR="00FB3F87" w:rsidRPr="007F1CA7" w:rsidRDefault="00FB3F87" w:rsidP="00F5245D">
            <w:pPr>
              <w:autoSpaceDE w:val="0"/>
              <w:autoSpaceDN w:val="0"/>
              <w:adjustRightInd w:val="0"/>
              <w:spacing w:after="0" w:line="240" w:lineRule="auto"/>
              <w:rPr>
                <w:rFonts w:ascii="Arial" w:eastAsia="Calibri" w:hAnsi="Arial" w:cs="Arial"/>
                <w:sz w:val="16"/>
                <w:szCs w:val="16"/>
              </w:rPr>
            </w:pPr>
          </w:p>
        </w:tc>
        <w:tc>
          <w:tcPr>
            <w:tcW w:w="207" w:type="pct"/>
          </w:tcPr>
          <w:p w:rsidR="00FB3F87" w:rsidRPr="007F1CA7" w:rsidRDefault="00FB3F87" w:rsidP="00F5245D">
            <w:pPr>
              <w:autoSpaceDE w:val="0"/>
              <w:autoSpaceDN w:val="0"/>
              <w:adjustRightInd w:val="0"/>
              <w:spacing w:after="0" w:line="240" w:lineRule="auto"/>
              <w:rPr>
                <w:rFonts w:ascii="Arial" w:eastAsia="Calibri" w:hAnsi="Arial" w:cs="Arial"/>
                <w:sz w:val="16"/>
                <w:szCs w:val="16"/>
              </w:rPr>
            </w:pPr>
          </w:p>
        </w:tc>
        <w:tc>
          <w:tcPr>
            <w:tcW w:w="219" w:type="pct"/>
          </w:tcPr>
          <w:p w:rsidR="00FB3F87" w:rsidRPr="007F1CA7" w:rsidRDefault="00FB3F87" w:rsidP="00F5245D">
            <w:pPr>
              <w:autoSpaceDE w:val="0"/>
              <w:autoSpaceDN w:val="0"/>
              <w:adjustRightInd w:val="0"/>
              <w:spacing w:after="0" w:line="240" w:lineRule="auto"/>
              <w:rPr>
                <w:rFonts w:ascii="Arial" w:eastAsia="Calibri" w:hAnsi="Arial" w:cs="Arial"/>
                <w:sz w:val="16"/>
                <w:szCs w:val="16"/>
              </w:rPr>
            </w:pPr>
          </w:p>
        </w:tc>
        <w:tc>
          <w:tcPr>
            <w:tcW w:w="503" w:type="pct"/>
            <w:shd w:val="clear" w:color="auto" w:fill="auto"/>
          </w:tcPr>
          <w:p w:rsidR="00FB3F87" w:rsidRPr="007F1CA7" w:rsidRDefault="00FB3F87" w:rsidP="00F5245D">
            <w:pPr>
              <w:autoSpaceDE w:val="0"/>
              <w:autoSpaceDN w:val="0"/>
              <w:adjustRightInd w:val="0"/>
              <w:spacing w:after="0" w:line="240" w:lineRule="auto"/>
              <w:rPr>
                <w:rFonts w:ascii="Arial" w:eastAsia="Calibri" w:hAnsi="Arial" w:cs="Arial"/>
                <w:sz w:val="16"/>
                <w:szCs w:val="16"/>
              </w:rPr>
            </w:pPr>
          </w:p>
        </w:tc>
        <w:tc>
          <w:tcPr>
            <w:tcW w:w="521" w:type="pct"/>
          </w:tcPr>
          <w:p w:rsidR="00FB3F87" w:rsidRPr="007F1CA7" w:rsidRDefault="00FB3F87" w:rsidP="00F5245D">
            <w:pPr>
              <w:autoSpaceDE w:val="0"/>
              <w:autoSpaceDN w:val="0"/>
              <w:adjustRightInd w:val="0"/>
              <w:spacing w:after="0" w:line="240" w:lineRule="auto"/>
              <w:rPr>
                <w:rFonts w:ascii="Arial" w:eastAsia="Calibri" w:hAnsi="Arial" w:cs="Arial"/>
                <w:sz w:val="16"/>
                <w:szCs w:val="16"/>
              </w:rPr>
            </w:pPr>
          </w:p>
        </w:tc>
        <w:tc>
          <w:tcPr>
            <w:tcW w:w="192" w:type="pct"/>
          </w:tcPr>
          <w:p w:rsidR="00FB3F87" w:rsidRPr="007F1CA7" w:rsidRDefault="00FB3F87" w:rsidP="00F5245D">
            <w:pPr>
              <w:autoSpaceDE w:val="0"/>
              <w:autoSpaceDN w:val="0"/>
              <w:adjustRightInd w:val="0"/>
              <w:spacing w:after="0" w:line="240" w:lineRule="auto"/>
              <w:rPr>
                <w:rFonts w:ascii="Arial" w:eastAsia="Calibri" w:hAnsi="Arial" w:cs="Arial"/>
                <w:sz w:val="16"/>
                <w:szCs w:val="16"/>
              </w:rPr>
            </w:pPr>
          </w:p>
        </w:tc>
        <w:tc>
          <w:tcPr>
            <w:tcW w:w="498" w:type="pct"/>
            <w:shd w:val="clear" w:color="auto" w:fill="auto"/>
          </w:tcPr>
          <w:p w:rsidR="00FB3F87" w:rsidRPr="007F1CA7" w:rsidRDefault="00FB3F87" w:rsidP="00F5245D">
            <w:pPr>
              <w:autoSpaceDE w:val="0"/>
              <w:autoSpaceDN w:val="0"/>
              <w:adjustRightInd w:val="0"/>
              <w:spacing w:after="0" w:line="240" w:lineRule="auto"/>
              <w:rPr>
                <w:rFonts w:ascii="Arial" w:eastAsia="Calibri" w:hAnsi="Arial" w:cs="Arial"/>
                <w:sz w:val="16"/>
                <w:szCs w:val="16"/>
              </w:rPr>
            </w:pPr>
          </w:p>
        </w:tc>
        <w:tc>
          <w:tcPr>
            <w:tcW w:w="495" w:type="pct"/>
          </w:tcPr>
          <w:p w:rsidR="00FB3F87" w:rsidRPr="007F1CA7" w:rsidRDefault="00FB3F87" w:rsidP="00F5245D">
            <w:pPr>
              <w:autoSpaceDE w:val="0"/>
              <w:autoSpaceDN w:val="0"/>
              <w:adjustRightInd w:val="0"/>
              <w:spacing w:after="0" w:line="240" w:lineRule="auto"/>
              <w:rPr>
                <w:rFonts w:ascii="Arial" w:eastAsia="Calibri" w:hAnsi="Arial" w:cs="Arial"/>
                <w:sz w:val="16"/>
                <w:szCs w:val="16"/>
              </w:rPr>
            </w:pPr>
          </w:p>
        </w:tc>
      </w:tr>
      <w:tr w:rsidR="001C3609" w:rsidRPr="00777786" w:rsidTr="00F5245D">
        <w:trPr>
          <w:trHeight w:val="196"/>
        </w:trPr>
        <w:tc>
          <w:tcPr>
            <w:tcW w:w="220" w:type="pct"/>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shd w:val="clear" w:color="auto" w:fill="FFFFFF" w:themeFill="background1"/>
          </w:tcPr>
          <w:p w:rsidR="001C3609" w:rsidRPr="00A51F28" w:rsidRDefault="001C3609"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B. Other Personnel, Totals ($)</w:t>
            </w:r>
          </w:p>
        </w:tc>
        <w:tc>
          <w:tcPr>
            <w:tcW w:w="299" w:type="pct"/>
            <w:shd w:val="clear" w:color="auto" w:fill="FFFFFF" w:themeFill="background1"/>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006.73</w:t>
            </w:r>
          </w:p>
        </w:tc>
        <w:tc>
          <w:tcPr>
            <w:tcW w:w="258" w:type="pct"/>
            <w:shd w:val="clear" w:color="auto" w:fill="auto"/>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186" w:type="pct"/>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208" w:type="pct"/>
            <w:shd w:val="clear" w:color="auto" w:fill="auto"/>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186" w:type="pct"/>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226" w:type="pct"/>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244" w:type="pct"/>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174" w:type="pct"/>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207" w:type="pct"/>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219" w:type="pct"/>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503" w:type="pct"/>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521" w:type="pct"/>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192" w:type="pct"/>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498" w:type="pct"/>
            <w:shd w:val="clear" w:color="auto" w:fill="auto"/>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495" w:type="pct"/>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CD7F01"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006.74</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A51F28" w:rsidRDefault="001C3609"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Total Salary, wages and fringe benefits (A+B),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006.75</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1C3609" w:rsidRPr="007F1CA7" w:rsidRDefault="001C3609" w:rsidP="00F5245D">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7F1CA7" w:rsidRDefault="001C3609" w:rsidP="00F5245D">
            <w:pPr>
              <w:autoSpaceDE w:val="0"/>
              <w:autoSpaceDN w:val="0"/>
              <w:adjustRightInd w:val="0"/>
              <w:spacing w:after="0" w:line="240" w:lineRule="auto"/>
              <w:rPr>
                <w:rFonts w:ascii="Arial" w:eastAsia="Calibri" w:hAnsi="Arial" w:cs="Arial"/>
                <w:b/>
                <w:sz w:val="16"/>
                <w:szCs w:val="16"/>
              </w:rPr>
            </w:pPr>
          </w:p>
        </w:tc>
        <w:tc>
          <w:tcPr>
            <w:tcW w:w="495" w:type="pct"/>
            <w:tcBorders>
              <w:top w:val="single" w:sz="6" w:space="0" w:color="auto"/>
              <w:left w:val="single" w:sz="6" w:space="0" w:color="auto"/>
              <w:bottom w:val="single" w:sz="6" w:space="0" w:color="auto"/>
              <w:right w:val="single" w:sz="6" w:space="0" w:color="auto"/>
            </w:tcBorders>
          </w:tcPr>
          <w:p w:rsidR="001C3609" w:rsidRPr="007F1CA7" w:rsidRDefault="001C3609" w:rsidP="00F5245D">
            <w:pPr>
              <w:autoSpaceDE w:val="0"/>
              <w:autoSpaceDN w:val="0"/>
              <w:adjustRightInd w:val="0"/>
              <w:spacing w:after="0" w:line="240" w:lineRule="auto"/>
              <w:rPr>
                <w:rFonts w:ascii="Arial" w:eastAsia="Calibri" w:hAnsi="Arial" w:cs="Arial"/>
                <w:b/>
                <w:sz w:val="16"/>
                <w:szCs w:val="16"/>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2539B2"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C. Equipment,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006.76</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D. Travel,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006.77</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Domestic,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006.78</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Foreign,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006.79</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1C3609" w:rsidRPr="00BA3FC0" w:rsidRDefault="001C3609" w:rsidP="00F5245D">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Related Cumulative Budget </w:t>
            </w:r>
            <w:r>
              <w:rPr>
                <w:rFonts w:ascii="Arial" w:eastAsia="Calibri" w:hAnsi="Arial" w:cs="Arial"/>
                <w:sz w:val="16"/>
                <w:szCs w:val="16"/>
              </w:rPr>
              <w:lastRenderedPageBreak/>
              <w:t>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Section E. Participant/Trainee Support Costs,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006.80</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b/>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b/>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A51F28" w:rsidRDefault="001C3609"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1. Tuition/Fees/Health Insurance,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006.81</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8741EF" w:rsidRDefault="001C3609" w:rsidP="00F5245D">
            <w:pPr>
              <w:autoSpaceDE w:val="0"/>
              <w:autoSpaceDN w:val="0"/>
              <w:adjustRightInd w:val="0"/>
              <w:spacing w:after="0" w:line="240" w:lineRule="auto"/>
              <w:rPr>
                <w:rFonts w:ascii="Arial" w:eastAsia="Calibri" w:hAnsi="Arial" w:cs="Arial"/>
                <w:sz w:val="16"/>
                <w:szCs w:val="16"/>
                <w:highlight w:val="yellow"/>
              </w:rPr>
            </w:pPr>
          </w:p>
        </w:tc>
        <w:tc>
          <w:tcPr>
            <w:tcW w:w="495"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highlight w:val="yellow"/>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Stipends,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006.82</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Travel,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006.83</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Subsistence,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006.84</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Related </w:t>
            </w:r>
            <w:r>
              <w:rPr>
                <w:rFonts w:ascii="Arial" w:eastAsia="Calibri" w:hAnsi="Arial" w:cs="Arial"/>
                <w:sz w:val="16"/>
                <w:szCs w:val="16"/>
              </w:rPr>
              <w:lastRenderedPageBreak/>
              <w:t>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5. Other,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006.85</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b/>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rPr>
                <w:rFonts w:ascii="Arial"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rPr>
                <w:rFonts w:ascii="Arial" w:hAnsi="Arial" w:cs="Arial"/>
                <w:sz w:val="16"/>
                <w:szCs w:val="16"/>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6. Number of Participants/Trainees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006.86</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A51F28" w:rsidRDefault="001C3609"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F. Other Direct Costs, Totals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006.87</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Materials and Supplies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006.88</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Publication Costs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006.89</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highlight w:val="yellow"/>
                <w:lang w:val="pt-BR"/>
              </w:rPr>
            </w:pPr>
          </w:p>
        </w:tc>
        <w:tc>
          <w:tcPr>
            <w:tcW w:w="495"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highlight w:val="yellow"/>
                <w:lang w:val="pt-BR"/>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Consultant Services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006.90</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highlight w:val="yellow"/>
                <w:lang w:val="pt-BR"/>
              </w:rPr>
            </w:pPr>
          </w:p>
        </w:tc>
        <w:tc>
          <w:tcPr>
            <w:tcW w:w="495"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highlight w:val="yellow"/>
                <w:lang w:val="pt-BR"/>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ADP/Computer Services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006.91</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highlight w:val="green"/>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highlight w:val="green"/>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CD7F01"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Subaward/Consortium/Contractual Costs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006.92</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A51F28" w:rsidRDefault="001C3609"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6.  Equipment or Facility Rental/Use Fees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006.93</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1C3609" w:rsidRPr="008741EF" w:rsidRDefault="001C3609" w:rsidP="00F5245D">
            <w:pPr>
              <w:autoSpaceDE w:val="0"/>
              <w:autoSpaceDN w:val="0"/>
              <w:adjustRightInd w:val="0"/>
              <w:spacing w:after="0" w:line="240" w:lineRule="auto"/>
              <w:rPr>
                <w:rFonts w:ascii="Arial" w:eastAsia="Calibri" w:hAnsi="Arial" w:cs="Arial"/>
                <w:sz w:val="16"/>
                <w:szCs w:val="16"/>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Related Cumulative Budget </w:t>
            </w:r>
            <w:r>
              <w:rPr>
                <w:rFonts w:ascii="Arial" w:eastAsia="Calibri" w:hAnsi="Arial" w:cs="Arial"/>
                <w:sz w:val="16"/>
                <w:szCs w:val="16"/>
              </w:rPr>
              <w:lastRenderedPageBreak/>
              <w:t>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7.  Alterations and Renovations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006.94</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8. Other1</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006.95</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9. Other2</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006.96</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r>
      <w:tr w:rsidR="001C3609"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10. Other3</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006.97</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1C3609" w:rsidRPr="00777786"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1C3609" w:rsidRPr="0070225F" w:rsidRDefault="001C3609" w:rsidP="00F5245D">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1C3609" w:rsidRPr="0070225F" w:rsidRDefault="001C3609" w:rsidP="00F5245D">
            <w:pPr>
              <w:autoSpaceDE w:val="0"/>
              <w:autoSpaceDN w:val="0"/>
              <w:adjustRightInd w:val="0"/>
              <w:spacing w:after="0" w:line="240" w:lineRule="auto"/>
              <w:rPr>
                <w:rFonts w:ascii="Arial" w:eastAsia="Calibri" w:hAnsi="Arial" w:cs="Arial"/>
                <w:sz w:val="16"/>
                <w:szCs w:val="16"/>
                <w:lang w:val="pt-BR"/>
              </w:rPr>
            </w:pPr>
          </w:p>
        </w:tc>
      </w:tr>
      <w:tr w:rsidR="00881147"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81147" w:rsidRPr="0070225F" w:rsidRDefault="00881147"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81147" w:rsidRPr="00A51F28" w:rsidRDefault="00881147"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 thru F)</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81147" w:rsidRPr="008741EF" w:rsidRDefault="00881147" w:rsidP="00881147">
            <w:pPr>
              <w:rPr>
                <w:rFonts w:ascii="Arial" w:hAnsi="Arial" w:cs="Arial"/>
                <w:sz w:val="16"/>
                <w:szCs w:val="16"/>
              </w:rPr>
            </w:pPr>
            <w:r>
              <w:rPr>
                <w:rFonts w:ascii="Arial" w:hAnsi="Arial" w:cs="Arial"/>
                <w:sz w:val="16"/>
                <w:szCs w:val="16"/>
              </w:rPr>
              <w:t>006.105.1</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81147" w:rsidRPr="001C3609" w:rsidRDefault="00881147" w:rsidP="00F5245D">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881147" w:rsidRPr="001C3609" w:rsidRDefault="00881147" w:rsidP="00F5245D">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81147" w:rsidRPr="001C3609" w:rsidRDefault="00881147" w:rsidP="00F5245D">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881147" w:rsidRDefault="00881147"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81147" w:rsidRPr="001C3609" w:rsidRDefault="00881147"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26" w:type="pct"/>
            <w:tcBorders>
              <w:top w:val="single" w:sz="6" w:space="0" w:color="auto"/>
              <w:left w:val="single" w:sz="6" w:space="0" w:color="auto"/>
              <w:bottom w:val="single" w:sz="6" w:space="0" w:color="auto"/>
              <w:right w:val="single" w:sz="6" w:space="0" w:color="auto"/>
            </w:tcBorders>
          </w:tcPr>
          <w:p w:rsidR="00881147" w:rsidRPr="001C3609" w:rsidRDefault="00881147" w:rsidP="00F5245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881147" w:rsidRPr="001C3609" w:rsidRDefault="00881147" w:rsidP="00F5245D">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881147" w:rsidRPr="001C3609" w:rsidRDefault="00881147"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07" w:type="pct"/>
            <w:tcBorders>
              <w:top w:val="single" w:sz="6" w:space="0" w:color="auto"/>
              <w:left w:val="single" w:sz="6" w:space="0" w:color="auto"/>
              <w:bottom w:val="single" w:sz="6" w:space="0" w:color="auto"/>
              <w:right w:val="single" w:sz="6" w:space="0" w:color="auto"/>
            </w:tcBorders>
          </w:tcPr>
          <w:p w:rsidR="00881147" w:rsidRPr="001C3609" w:rsidRDefault="00881147"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19" w:type="pct"/>
            <w:tcBorders>
              <w:top w:val="single" w:sz="6" w:space="0" w:color="auto"/>
              <w:left w:val="single" w:sz="6" w:space="0" w:color="auto"/>
              <w:bottom w:val="single" w:sz="6" w:space="0" w:color="auto"/>
              <w:right w:val="single" w:sz="6" w:space="0" w:color="auto"/>
            </w:tcBorders>
          </w:tcPr>
          <w:p w:rsidR="00881147" w:rsidRPr="001C3609" w:rsidDel="00236535" w:rsidRDefault="00881147"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03" w:type="pct"/>
            <w:tcBorders>
              <w:top w:val="single" w:sz="6" w:space="0" w:color="auto"/>
              <w:left w:val="single" w:sz="6" w:space="0" w:color="auto"/>
              <w:bottom w:val="single" w:sz="6" w:space="0" w:color="auto"/>
              <w:right w:val="single" w:sz="6" w:space="0" w:color="auto"/>
            </w:tcBorders>
          </w:tcPr>
          <w:p w:rsidR="00881147" w:rsidRPr="00B97F5E" w:rsidRDefault="00881147"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Costs for every budget year for this budget.</w:t>
            </w:r>
          </w:p>
        </w:tc>
        <w:tc>
          <w:tcPr>
            <w:tcW w:w="521" w:type="pct"/>
            <w:tcBorders>
              <w:top w:val="single" w:sz="6" w:space="0" w:color="auto"/>
              <w:left w:val="single" w:sz="6" w:space="0" w:color="auto"/>
              <w:bottom w:val="single" w:sz="6" w:space="0" w:color="auto"/>
              <w:right w:val="single" w:sz="6" w:space="0" w:color="auto"/>
            </w:tcBorders>
          </w:tcPr>
          <w:p w:rsidR="00881147" w:rsidRPr="00B97F5E" w:rsidRDefault="00881147"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Direct Costs does not equal the sum of Total Direct Costs for all budget periods.</w:t>
            </w:r>
          </w:p>
        </w:tc>
        <w:tc>
          <w:tcPr>
            <w:tcW w:w="192" w:type="pct"/>
            <w:tcBorders>
              <w:top w:val="single" w:sz="6" w:space="0" w:color="auto"/>
              <w:left w:val="single" w:sz="6" w:space="0" w:color="auto"/>
              <w:bottom w:val="single" w:sz="6" w:space="0" w:color="auto"/>
              <w:right w:val="single" w:sz="6" w:space="0" w:color="auto"/>
            </w:tcBorders>
          </w:tcPr>
          <w:p w:rsidR="00881147" w:rsidRPr="00777786" w:rsidRDefault="00881147"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81147" w:rsidRPr="00777786" w:rsidRDefault="00881147"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Rule to be renumbered</w:t>
            </w:r>
          </w:p>
        </w:tc>
        <w:tc>
          <w:tcPr>
            <w:tcW w:w="495" w:type="pct"/>
            <w:tcBorders>
              <w:top w:val="single" w:sz="6" w:space="0" w:color="auto"/>
              <w:left w:val="single" w:sz="6" w:space="0" w:color="auto"/>
              <w:bottom w:val="single" w:sz="6" w:space="0" w:color="auto"/>
              <w:right w:val="single" w:sz="6" w:space="0" w:color="auto"/>
            </w:tcBorders>
          </w:tcPr>
          <w:p w:rsidR="00881147" w:rsidRPr="00777786" w:rsidRDefault="00881147"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Rule to be renumbered</w:t>
            </w:r>
          </w:p>
        </w:tc>
      </w:tr>
      <w:tr w:rsidR="00881147"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81147" w:rsidRPr="0070225F" w:rsidRDefault="00881147"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Related </w:t>
            </w:r>
            <w:r>
              <w:rPr>
                <w:rFonts w:ascii="Arial" w:eastAsia="Calibri" w:hAnsi="Arial" w:cs="Arial"/>
                <w:sz w:val="16"/>
                <w:szCs w:val="16"/>
              </w:rPr>
              <w:lastRenderedPageBreak/>
              <w:t>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81147" w:rsidRPr="00CD7F01" w:rsidRDefault="00881147"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Section H, Indirect Costs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81147" w:rsidRDefault="00881147" w:rsidP="00881147">
            <w:pPr>
              <w:rPr>
                <w:rFonts w:ascii="Arial" w:hAnsi="Arial" w:cs="Arial"/>
                <w:sz w:val="16"/>
                <w:szCs w:val="16"/>
              </w:rPr>
            </w:pPr>
            <w:r>
              <w:rPr>
                <w:rFonts w:ascii="Arial" w:hAnsi="Arial" w:cs="Arial"/>
                <w:sz w:val="16"/>
                <w:szCs w:val="16"/>
              </w:rPr>
              <w:t>006.106.1</w:t>
            </w:r>
          </w:p>
          <w:p w:rsidR="00881147" w:rsidRPr="00777786" w:rsidRDefault="00881147" w:rsidP="00F5245D">
            <w:pPr>
              <w:autoSpaceDE w:val="0"/>
              <w:autoSpaceDN w:val="0"/>
              <w:adjustRightInd w:val="0"/>
              <w:spacing w:after="0" w:line="240" w:lineRule="auto"/>
              <w:rPr>
                <w:rFonts w:ascii="Arial" w:eastAsia="Calibri" w:hAnsi="Arial" w:cs="Arial"/>
                <w:sz w:val="16"/>
                <w:szCs w:val="16"/>
                <w:lang w:val="pt-BR"/>
              </w:rPr>
            </w:pP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81147" w:rsidRPr="00777786" w:rsidRDefault="00881147"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81147" w:rsidDel="00B31794" w:rsidRDefault="00881147" w:rsidP="00F5245D">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81147" w:rsidRPr="00777786" w:rsidRDefault="00881147"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81147" w:rsidRDefault="00881147"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81147" w:rsidRPr="001C3609" w:rsidRDefault="00881147"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26" w:type="pct"/>
            <w:tcBorders>
              <w:top w:val="single" w:sz="6" w:space="0" w:color="auto"/>
              <w:left w:val="single" w:sz="6" w:space="0" w:color="auto"/>
              <w:bottom w:val="single" w:sz="6" w:space="0" w:color="auto"/>
              <w:right w:val="single" w:sz="6" w:space="0" w:color="auto"/>
            </w:tcBorders>
          </w:tcPr>
          <w:p w:rsidR="00881147" w:rsidRPr="001C3609" w:rsidRDefault="00881147"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881147" w:rsidRPr="001C3609" w:rsidRDefault="00881147"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881147" w:rsidRPr="001C3609" w:rsidRDefault="00881147"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07" w:type="pct"/>
            <w:tcBorders>
              <w:top w:val="single" w:sz="6" w:space="0" w:color="auto"/>
              <w:left w:val="single" w:sz="6" w:space="0" w:color="auto"/>
              <w:bottom w:val="single" w:sz="6" w:space="0" w:color="auto"/>
              <w:right w:val="single" w:sz="6" w:space="0" w:color="auto"/>
            </w:tcBorders>
          </w:tcPr>
          <w:p w:rsidR="00881147" w:rsidRPr="001C3609" w:rsidRDefault="00881147"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19" w:type="pct"/>
            <w:tcBorders>
              <w:top w:val="single" w:sz="6" w:space="0" w:color="auto"/>
              <w:left w:val="single" w:sz="6" w:space="0" w:color="auto"/>
              <w:bottom w:val="single" w:sz="6" w:space="0" w:color="auto"/>
              <w:right w:val="single" w:sz="6" w:space="0" w:color="auto"/>
            </w:tcBorders>
          </w:tcPr>
          <w:p w:rsidR="00881147" w:rsidRPr="001C3609" w:rsidDel="00236535" w:rsidRDefault="00881147"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03" w:type="pct"/>
            <w:tcBorders>
              <w:top w:val="single" w:sz="6" w:space="0" w:color="auto"/>
              <w:left w:val="single" w:sz="6" w:space="0" w:color="auto"/>
              <w:bottom w:val="single" w:sz="6" w:space="0" w:color="auto"/>
              <w:right w:val="single" w:sz="6" w:space="0" w:color="auto"/>
            </w:tcBorders>
          </w:tcPr>
          <w:p w:rsidR="00881147" w:rsidRPr="00B97F5E" w:rsidRDefault="00881147"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 xml:space="preserve">Must be equal to the sum of Total Indirect Costs for every budget </w:t>
            </w:r>
            <w:r w:rsidRPr="00B97F5E">
              <w:rPr>
                <w:rFonts w:ascii="Arial" w:eastAsia="Calibri" w:hAnsi="Arial" w:cs="Arial"/>
                <w:sz w:val="16"/>
                <w:szCs w:val="16"/>
              </w:rPr>
              <w:lastRenderedPageBreak/>
              <w:t>year for this budget.</w:t>
            </w:r>
          </w:p>
        </w:tc>
        <w:tc>
          <w:tcPr>
            <w:tcW w:w="521" w:type="pct"/>
            <w:tcBorders>
              <w:top w:val="single" w:sz="6" w:space="0" w:color="auto"/>
              <w:left w:val="single" w:sz="6" w:space="0" w:color="auto"/>
              <w:bottom w:val="single" w:sz="6" w:space="0" w:color="auto"/>
              <w:right w:val="single" w:sz="6" w:space="0" w:color="auto"/>
            </w:tcBorders>
          </w:tcPr>
          <w:p w:rsidR="00881147" w:rsidRPr="00B97F5E" w:rsidRDefault="00881147"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For &lt;Organization name&gt; budget, the Cumulative Indirect </w:t>
            </w:r>
            <w:r>
              <w:rPr>
                <w:rFonts w:ascii="Arial" w:hAnsi="Arial" w:cs="Arial"/>
                <w:sz w:val="16"/>
                <w:szCs w:val="16"/>
              </w:rPr>
              <w:lastRenderedPageBreak/>
              <w:t>Costs does not equal the sum of Total Indirect Costs for all budget periods.</w:t>
            </w:r>
          </w:p>
        </w:tc>
        <w:tc>
          <w:tcPr>
            <w:tcW w:w="192" w:type="pct"/>
            <w:tcBorders>
              <w:top w:val="single" w:sz="6" w:space="0" w:color="auto"/>
              <w:left w:val="single" w:sz="6" w:space="0" w:color="auto"/>
              <w:bottom w:val="single" w:sz="6" w:space="0" w:color="auto"/>
              <w:right w:val="single" w:sz="6" w:space="0" w:color="auto"/>
            </w:tcBorders>
          </w:tcPr>
          <w:p w:rsidR="00881147" w:rsidRPr="00777786" w:rsidRDefault="00881147"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81147" w:rsidRPr="00777786" w:rsidRDefault="00881147"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Rule to be renumbered</w:t>
            </w:r>
          </w:p>
        </w:tc>
        <w:tc>
          <w:tcPr>
            <w:tcW w:w="495" w:type="pct"/>
            <w:tcBorders>
              <w:top w:val="single" w:sz="6" w:space="0" w:color="auto"/>
              <w:left w:val="single" w:sz="6" w:space="0" w:color="auto"/>
              <w:bottom w:val="single" w:sz="6" w:space="0" w:color="auto"/>
              <w:right w:val="single" w:sz="6" w:space="0" w:color="auto"/>
            </w:tcBorders>
          </w:tcPr>
          <w:p w:rsidR="00881147" w:rsidRPr="00777786" w:rsidRDefault="00881147"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Rule to be renumbered</w:t>
            </w:r>
          </w:p>
        </w:tc>
      </w:tr>
      <w:tr w:rsidR="00881147"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81147" w:rsidRPr="0070225F" w:rsidRDefault="00881147"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81147" w:rsidRPr="00B97F5E" w:rsidRDefault="00881147"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 (G + H)</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81147" w:rsidRDefault="00881147" w:rsidP="00881147">
            <w:pPr>
              <w:rPr>
                <w:rFonts w:ascii="Arial" w:hAnsi="Arial" w:cs="Arial"/>
                <w:sz w:val="16"/>
                <w:szCs w:val="16"/>
              </w:rPr>
            </w:pPr>
            <w:r>
              <w:rPr>
                <w:rFonts w:ascii="Arial" w:hAnsi="Arial" w:cs="Arial"/>
                <w:sz w:val="16"/>
                <w:szCs w:val="16"/>
              </w:rPr>
              <w:t>006.107.1</w:t>
            </w:r>
          </w:p>
          <w:p w:rsidR="00881147" w:rsidRPr="008741EF" w:rsidRDefault="00881147" w:rsidP="00F5245D">
            <w:pPr>
              <w:autoSpaceDE w:val="0"/>
              <w:autoSpaceDN w:val="0"/>
              <w:adjustRightInd w:val="0"/>
              <w:spacing w:after="0" w:line="240" w:lineRule="auto"/>
              <w:rPr>
                <w:rFonts w:ascii="Arial" w:eastAsia="Calibri" w:hAnsi="Arial" w:cs="Arial"/>
                <w:sz w:val="16"/>
                <w:szCs w:val="16"/>
              </w:rPr>
            </w:pP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81147" w:rsidRPr="001C3609" w:rsidRDefault="00881147" w:rsidP="00F5245D">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881147" w:rsidRPr="001C3609" w:rsidDel="00B31794" w:rsidRDefault="00881147" w:rsidP="00F5245D">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81147" w:rsidRPr="001C3609" w:rsidRDefault="00881147" w:rsidP="00F5245D">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881147" w:rsidRDefault="00881147"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81147" w:rsidRPr="001C3609" w:rsidRDefault="00881147"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26" w:type="pct"/>
            <w:tcBorders>
              <w:top w:val="single" w:sz="6" w:space="0" w:color="auto"/>
              <w:left w:val="single" w:sz="6" w:space="0" w:color="auto"/>
              <w:bottom w:val="single" w:sz="6" w:space="0" w:color="auto"/>
              <w:right w:val="single" w:sz="6" w:space="0" w:color="auto"/>
            </w:tcBorders>
          </w:tcPr>
          <w:p w:rsidR="00881147" w:rsidRPr="001C3609" w:rsidRDefault="00881147"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881147" w:rsidRPr="001C3609" w:rsidRDefault="00881147"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881147" w:rsidRPr="001C3609" w:rsidRDefault="00881147"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07" w:type="pct"/>
            <w:tcBorders>
              <w:top w:val="single" w:sz="6" w:space="0" w:color="auto"/>
              <w:left w:val="single" w:sz="6" w:space="0" w:color="auto"/>
              <w:bottom w:val="single" w:sz="6" w:space="0" w:color="auto"/>
              <w:right w:val="single" w:sz="6" w:space="0" w:color="auto"/>
            </w:tcBorders>
          </w:tcPr>
          <w:p w:rsidR="00881147" w:rsidRPr="001C3609" w:rsidRDefault="00881147"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19" w:type="pct"/>
            <w:tcBorders>
              <w:top w:val="single" w:sz="6" w:space="0" w:color="auto"/>
              <w:left w:val="single" w:sz="6" w:space="0" w:color="auto"/>
              <w:bottom w:val="single" w:sz="6" w:space="0" w:color="auto"/>
              <w:right w:val="single" w:sz="6" w:space="0" w:color="auto"/>
            </w:tcBorders>
          </w:tcPr>
          <w:p w:rsidR="00881147" w:rsidRPr="001C3609" w:rsidDel="00236535" w:rsidRDefault="00881147"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03" w:type="pct"/>
            <w:tcBorders>
              <w:top w:val="single" w:sz="6" w:space="0" w:color="auto"/>
              <w:left w:val="single" w:sz="6" w:space="0" w:color="auto"/>
              <w:bottom w:val="single" w:sz="6" w:space="0" w:color="auto"/>
              <w:right w:val="single" w:sz="6" w:space="0" w:color="auto"/>
            </w:tcBorders>
          </w:tcPr>
          <w:p w:rsidR="00881147" w:rsidRPr="00B97F5E" w:rsidRDefault="00881147"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and Indirect Costs for every budget year for this budget.</w:t>
            </w:r>
          </w:p>
        </w:tc>
        <w:tc>
          <w:tcPr>
            <w:tcW w:w="521" w:type="pct"/>
            <w:tcBorders>
              <w:top w:val="single" w:sz="6" w:space="0" w:color="auto"/>
              <w:left w:val="single" w:sz="6" w:space="0" w:color="auto"/>
              <w:bottom w:val="single" w:sz="6" w:space="0" w:color="auto"/>
              <w:right w:val="single" w:sz="6" w:space="0" w:color="auto"/>
            </w:tcBorders>
          </w:tcPr>
          <w:p w:rsidR="00881147" w:rsidRPr="00B97F5E" w:rsidRDefault="00881147"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Total Direct and Indirect Costs does not equal the sum of Direct and Indirect Costs for all budget periods.</w:t>
            </w:r>
          </w:p>
        </w:tc>
        <w:tc>
          <w:tcPr>
            <w:tcW w:w="192" w:type="pct"/>
            <w:tcBorders>
              <w:top w:val="single" w:sz="6" w:space="0" w:color="auto"/>
              <w:left w:val="single" w:sz="6" w:space="0" w:color="auto"/>
              <w:bottom w:val="single" w:sz="6" w:space="0" w:color="auto"/>
              <w:right w:val="single" w:sz="6" w:space="0" w:color="auto"/>
            </w:tcBorders>
          </w:tcPr>
          <w:p w:rsidR="00881147" w:rsidRPr="00B97F5E" w:rsidRDefault="00881147"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81147" w:rsidRPr="00777786" w:rsidRDefault="00881147"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Rule to be renumbered</w:t>
            </w:r>
          </w:p>
        </w:tc>
        <w:tc>
          <w:tcPr>
            <w:tcW w:w="495" w:type="pct"/>
            <w:tcBorders>
              <w:top w:val="single" w:sz="6" w:space="0" w:color="auto"/>
              <w:left w:val="single" w:sz="6" w:space="0" w:color="auto"/>
              <w:bottom w:val="single" w:sz="6" w:space="0" w:color="auto"/>
              <w:right w:val="single" w:sz="6" w:space="0" w:color="auto"/>
            </w:tcBorders>
          </w:tcPr>
          <w:p w:rsidR="00881147" w:rsidRPr="00777786" w:rsidRDefault="00881147"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Rule to be renumbered</w:t>
            </w:r>
          </w:p>
        </w:tc>
      </w:tr>
      <w:tr w:rsidR="00881147" w:rsidRPr="00777786" w:rsidTr="00F5245D">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881147" w:rsidRPr="0070225F" w:rsidRDefault="00881147"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881147" w:rsidRPr="00777786" w:rsidRDefault="00881147"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J, Fee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881147" w:rsidRPr="00777786" w:rsidRDefault="00881147"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006.101</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881147" w:rsidRPr="00777786" w:rsidRDefault="00881147"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81147" w:rsidRPr="00777786" w:rsidRDefault="00881147" w:rsidP="00F5245D">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881147" w:rsidRPr="00777786" w:rsidRDefault="00881147" w:rsidP="00F5245D">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881147" w:rsidRPr="00777786" w:rsidRDefault="00881147" w:rsidP="00F5245D">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881147" w:rsidRPr="00777786" w:rsidRDefault="00881147" w:rsidP="00F5245D">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881147" w:rsidRPr="00777786" w:rsidRDefault="00881147" w:rsidP="00F5245D">
            <w:pPr>
              <w:autoSpaceDE w:val="0"/>
              <w:autoSpaceDN w:val="0"/>
              <w:adjustRightInd w:val="0"/>
              <w:spacing w:after="0" w:line="240" w:lineRule="auto"/>
              <w:rPr>
                <w:rFonts w:ascii="Arial" w:eastAsia="Calibri" w:hAnsi="Arial" w:cs="Arial"/>
                <w:sz w:val="16"/>
                <w:szCs w:val="16"/>
                <w:lang w:val="pt-BR"/>
              </w:rPr>
            </w:pPr>
          </w:p>
        </w:tc>
        <w:tc>
          <w:tcPr>
            <w:tcW w:w="174" w:type="pct"/>
            <w:tcBorders>
              <w:top w:val="single" w:sz="6" w:space="0" w:color="auto"/>
              <w:left w:val="single" w:sz="6" w:space="0" w:color="auto"/>
              <w:bottom w:val="single" w:sz="6" w:space="0" w:color="auto"/>
              <w:right w:val="single" w:sz="6" w:space="0" w:color="auto"/>
            </w:tcBorders>
          </w:tcPr>
          <w:p w:rsidR="00881147" w:rsidRPr="00777786" w:rsidRDefault="00881147"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81147" w:rsidRPr="00777786" w:rsidRDefault="00881147" w:rsidP="00F5245D">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rsidR="00881147" w:rsidRPr="00777786" w:rsidRDefault="00881147" w:rsidP="00F5245D">
            <w:pPr>
              <w:autoSpaceDE w:val="0"/>
              <w:autoSpaceDN w:val="0"/>
              <w:adjustRightInd w:val="0"/>
              <w:spacing w:after="0" w:line="240" w:lineRule="auto"/>
              <w:rPr>
                <w:rFonts w:ascii="Arial" w:eastAsia="Calibri" w:hAnsi="Arial" w:cs="Arial"/>
                <w:sz w:val="16"/>
                <w:szCs w:val="16"/>
                <w:lang w:val="pt-BR"/>
              </w:rPr>
            </w:pPr>
          </w:p>
        </w:tc>
        <w:tc>
          <w:tcPr>
            <w:tcW w:w="503" w:type="pct"/>
            <w:tcBorders>
              <w:top w:val="single" w:sz="6" w:space="0" w:color="auto"/>
              <w:left w:val="single" w:sz="6" w:space="0" w:color="auto"/>
              <w:bottom w:val="single" w:sz="6" w:space="0" w:color="auto"/>
              <w:right w:val="single" w:sz="6" w:space="0" w:color="auto"/>
            </w:tcBorders>
          </w:tcPr>
          <w:p w:rsidR="00881147" w:rsidRPr="00777786" w:rsidRDefault="00881147" w:rsidP="00F5245D">
            <w:pPr>
              <w:autoSpaceDE w:val="0"/>
              <w:autoSpaceDN w:val="0"/>
              <w:adjustRightInd w:val="0"/>
              <w:spacing w:after="0" w:line="240" w:lineRule="auto"/>
              <w:rPr>
                <w:rFonts w:ascii="Arial" w:eastAsia="Calibri" w:hAnsi="Arial" w:cs="Arial"/>
                <w:sz w:val="16"/>
                <w:szCs w:val="16"/>
                <w:lang w:val="pt-BR"/>
              </w:rPr>
            </w:pPr>
          </w:p>
        </w:tc>
        <w:tc>
          <w:tcPr>
            <w:tcW w:w="521" w:type="pct"/>
            <w:tcBorders>
              <w:top w:val="single" w:sz="6" w:space="0" w:color="auto"/>
              <w:left w:val="single" w:sz="6" w:space="0" w:color="auto"/>
              <w:bottom w:val="single" w:sz="6" w:space="0" w:color="auto"/>
              <w:right w:val="single" w:sz="6" w:space="0" w:color="auto"/>
            </w:tcBorders>
          </w:tcPr>
          <w:p w:rsidR="00881147" w:rsidRPr="00777786" w:rsidRDefault="00881147" w:rsidP="00F5245D">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881147" w:rsidRPr="00777786" w:rsidRDefault="00881147" w:rsidP="00F5245D">
            <w:pPr>
              <w:autoSpaceDE w:val="0"/>
              <w:autoSpaceDN w:val="0"/>
              <w:adjustRightInd w:val="0"/>
              <w:spacing w:after="0" w:line="240" w:lineRule="auto"/>
              <w:rPr>
                <w:rFonts w:ascii="Arial" w:eastAsia="Calibri" w:hAnsi="Arial" w:cs="Arial"/>
                <w:sz w:val="16"/>
                <w:szCs w:val="16"/>
                <w:lang w:val="pt-BR"/>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881147" w:rsidRPr="00777786" w:rsidRDefault="00881147" w:rsidP="00F5245D">
            <w:pPr>
              <w:autoSpaceDE w:val="0"/>
              <w:autoSpaceDN w:val="0"/>
              <w:adjustRightInd w:val="0"/>
              <w:spacing w:after="0" w:line="240" w:lineRule="auto"/>
              <w:rPr>
                <w:rFonts w:ascii="Arial" w:eastAsia="Calibri" w:hAnsi="Arial" w:cs="Arial"/>
                <w:sz w:val="16"/>
                <w:szCs w:val="16"/>
                <w:lang w:val="pt-BR"/>
              </w:rPr>
            </w:pPr>
          </w:p>
        </w:tc>
        <w:tc>
          <w:tcPr>
            <w:tcW w:w="495" w:type="pct"/>
            <w:tcBorders>
              <w:top w:val="single" w:sz="6" w:space="0" w:color="auto"/>
              <w:left w:val="single" w:sz="6" w:space="0" w:color="auto"/>
              <w:bottom w:val="single" w:sz="6" w:space="0" w:color="auto"/>
              <w:right w:val="single" w:sz="6" w:space="0" w:color="auto"/>
            </w:tcBorders>
          </w:tcPr>
          <w:p w:rsidR="00881147" w:rsidRPr="00777786" w:rsidRDefault="00881147" w:rsidP="00F5245D">
            <w:pPr>
              <w:autoSpaceDE w:val="0"/>
              <w:autoSpaceDN w:val="0"/>
              <w:adjustRightInd w:val="0"/>
              <w:spacing w:after="0" w:line="240" w:lineRule="auto"/>
              <w:rPr>
                <w:rFonts w:ascii="Arial" w:eastAsia="Calibri" w:hAnsi="Arial" w:cs="Arial"/>
                <w:sz w:val="16"/>
                <w:szCs w:val="16"/>
                <w:lang w:val="pt-BR"/>
              </w:rPr>
            </w:pPr>
          </w:p>
        </w:tc>
      </w:tr>
    </w:tbl>
    <w:p w:rsidR="00176A82" w:rsidRDefault="00176A82" w:rsidP="00176A82"/>
    <w:p w:rsidR="00580604" w:rsidRPr="008741EF" w:rsidRDefault="00580604" w:rsidP="002A0570">
      <w:pPr>
        <w:pStyle w:val="Heading1"/>
        <w:rPr>
          <w:lang w:val="en-US"/>
        </w:rPr>
      </w:pPr>
      <w:r w:rsidRPr="008741EF">
        <w:rPr>
          <w:lang w:val="en-US"/>
        </w:rPr>
        <w:br w:type="page"/>
      </w:r>
    </w:p>
    <w:p w:rsidR="00D311EB" w:rsidRPr="00D311EB" w:rsidRDefault="00D311EB" w:rsidP="00233C7D">
      <w:pPr>
        <w:pStyle w:val="Heading1"/>
      </w:pPr>
      <w:bookmarkStart w:id="1370" w:name="_Toc412012900"/>
      <w:r w:rsidRPr="00D311EB">
        <w:lastRenderedPageBreak/>
        <w:t>PHS 398 Research Plan</w:t>
      </w:r>
      <w:bookmarkEnd w:id="1370"/>
    </w:p>
    <w:p w:rsidR="00D311EB" w:rsidRDefault="00D311EB" w:rsidP="00233C7D"/>
    <w:tbl>
      <w:tblPr>
        <w:tblW w:w="462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57"/>
        <w:gridCol w:w="1247"/>
        <w:gridCol w:w="750"/>
        <w:gridCol w:w="914"/>
        <w:gridCol w:w="750"/>
        <w:gridCol w:w="914"/>
        <w:gridCol w:w="750"/>
        <w:gridCol w:w="914"/>
        <w:gridCol w:w="1082"/>
        <w:gridCol w:w="750"/>
        <w:gridCol w:w="746"/>
        <w:gridCol w:w="750"/>
        <w:gridCol w:w="2385"/>
        <w:gridCol w:w="2519"/>
        <w:gridCol w:w="715"/>
        <w:gridCol w:w="35"/>
        <w:gridCol w:w="1401"/>
        <w:gridCol w:w="35"/>
      </w:tblGrid>
      <w:tr w:rsidR="00521FB9" w:rsidRPr="00777786" w:rsidTr="008741EF">
        <w:trPr>
          <w:trHeight w:val="587"/>
          <w:tblHeader/>
        </w:trPr>
        <w:tc>
          <w:tcPr>
            <w:tcW w:w="245" w:type="pct"/>
            <w:vMerge w:val="restart"/>
            <w:shd w:val="solid" w:color="DDD9C3" w:themeColor="background2" w:themeShade="E6" w:fill="FFFFFF"/>
            <w:vAlign w:val="center"/>
          </w:tcPr>
          <w:p w:rsidR="00521FB9" w:rsidRPr="002539B2" w:rsidRDefault="00521FB9"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56" w:type="pct"/>
            <w:vMerge w:val="restart"/>
            <w:shd w:val="solid" w:color="DDD9C3" w:themeColor="background2" w:themeShade="E6" w:fill="FFFFFF"/>
            <w:vAlign w:val="center"/>
          </w:tcPr>
          <w:p w:rsidR="00521FB9" w:rsidRPr="002539B2" w:rsidRDefault="00521FB9"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14" w:type="pct"/>
            <w:vMerge w:val="restart"/>
            <w:shd w:val="solid" w:color="DDD9C3" w:themeColor="background2" w:themeShade="E6" w:fill="FFFFFF"/>
            <w:vAlign w:val="center"/>
          </w:tcPr>
          <w:p w:rsidR="00521FB9" w:rsidRPr="002539B2" w:rsidRDefault="00521FB9"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61" w:type="pct"/>
            <w:gridSpan w:val="9"/>
            <w:shd w:val="solid" w:color="DDD9C3" w:themeColor="background2" w:themeShade="E6" w:fill="FFFFFF"/>
          </w:tcPr>
          <w:p w:rsidR="00521FB9" w:rsidRPr="002539B2" w:rsidRDefault="00521FB9" w:rsidP="00DC7C3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681" w:type="pct"/>
            <w:vMerge w:val="restart"/>
            <w:shd w:val="solid" w:color="DDD9C3" w:themeColor="background2" w:themeShade="E6" w:fill="FFFFFF"/>
            <w:vAlign w:val="center"/>
          </w:tcPr>
          <w:p w:rsidR="00521FB9" w:rsidRPr="002539B2" w:rsidRDefault="00521FB9"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719" w:type="pct"/>
            <w:vMerge w:val="restart"/>
            <w:shd w:val="solid" w:color="DDD9C3" w:themeColor="background2" w:themeShade="E6" w:fill="FFFFFF"/>
            <w:vAlign w:val="center"/>
          </w:tcPr>
          <w:p w:rsidR="00521FB9" w:rsidRPr="002539B2" w:rsidRDefault="00521FB9"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14" w:type="pct"/>
            <w:gridSpan w:val="2"/>
            <w:vMerge w:val="restart"/>
            <w:shd w:val="solid" w:color="DDD9C3" w:themeColor="background2" w:themeShade="E6" w:fill="FFFFFF"/>
            <w:vAlign w:val="center"/>
          </w:tcPr>
          <w:p w:rsidR="00521FB9" w:rsidRPr="002539B2" w:rsidRDefault="00521FB9"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521FB9" w:rsidRPr="002539B2" w:rsidRDefault="00521FB9"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10" w:type="pct"/>
            <w:gridSpan w:val="2"/>
            <w:vMerge w:val="restart"/>
            <w:shd w:val="solid" w:color="DDD9C3" w:themeColor="background2" w:themeShade="E6" w:fill="FFFFFF"/>
            <w:vAlign w:val="center"/>
          </w:tcPr>
          <w:p w:rsidR="00521FB9" w:rsidRPr="002539B2" w:rsidRDefault="00521FB9"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5B2AD1" w:rsidRPr="00777786" w:rsidTr="00521FB9">
        <w:trPr>
          <w:trHeight w:val="1819"/>
          <w:tblHeader/>
        </w:trPr>
        <w:tc>
          <w:tcPr>
            <w:tcW w:w="245" w:type="pct"/>
            <w:vMerge/>
            <w:shd w:val="solid" w:color="F2DBDB" w:themeColor="accent2" w:themeTint="33" w:fill="FFFFFF"/>
            <w:vAlign w:val="center"/>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p>
        </w:tc>
        <w:tc>
          <w:tcPr>
            <w:tcW w:w="356" w:type="pct"/>
            <w:vMerge/>
            <w:shd w:val="solid" w:color="F2DBDB" w:themeColor="accent2" w:themeTint="33" w:fill="FFFFFF"/>
            <w:vAlign w:val="center"/>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p>
        </w:tc>
        <w:tc>
          <w:tcPr>
            <w:tcW w:w="214" w:type="pct"/>
            <w:vMerge/>
            <w:shd w:val="solid" w:color="F2DBDB" w:themeColor="accent2" w:themeTint="33" w:fill="FFFFFF"/>
            <w:vAlign w:val="center"/>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p>
        </w:tc>
        <w:tc>
          <w:tcPr>
            <w:tcW w:w="261" w:type="pct"/>
            <w:shd w:val="solid" w:color="F2DBDB" w:themeColor="accent2" w:themeTint="33" w:fill="FFFFFF"/>
            <w:vAlign w:val="bottom"/>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14" w:type="pct"/>
            <w:shd w:val="solid" w:color="F2DBDB" w:themeColor="accent2" w:themeTint="33" w:fill="FFFFFF"/>
            <w:vAlign w:val="bottom"/>
          </w:tcPr>
          <w:p w:rsidR="00521FB9" w:rsidRPr="00777786" w:rsidRDefault="00521FB9" w:rsidP="00DC7C3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61" w:type="pct"/>
            <w:shd w:val="solid" w:color="F2DBDB" w:themeColor="accent2" w:themeTint="33" w:fill="FFFFFF"/>
            <w:vAlign w:val="bottom"/>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14" w:type="pct"/>
            <w:shd w:val="solid" w:color="F2DBDB" w:themeColor="accent2" w:themeTint="33" w:fill="FFFFFF"/>
            <w:vAlign w:val="bottom"/>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61" w:type="pct"/>
            <w:shd w:val="solid" w:color="F2DBDB" w:themeColor="accent2" w:themeTint="33" w:fill="FFFFFF"/>
            <w:vAlign w:val="bottom"/>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09" w:type="pct"/>
            <w:shd w:val="solid" w:color="F2DBDB" w:themeColor="accent2" w:themeTint="33" w:fill="FFFFFF"/>
            <w:vAlign w:val="bottom"/>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214" w:type="pct"/>
            <w:shd w:val="solid" w:color="F2DBDB" w:themeColor="accent2" w:themeTint="33" w:fill="FFFFFF"/>
            <w:vAlign w:val="bottom"/>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13" w:type="pct"/>
            <w:shd w:val="solid" w:color="F2DBDB" w:themeColor="accent2" w:themeTint="33" w:fill="FFFFFF"/>
            <w:vAlign w:val="bottom"/>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14" w:type="pct"/>
            <w:shd w:val="solid" w:color="F2DBDB" w:themeColor="accent2" w:themeTint="33" w:fill="FFFFFF"/>
            <w:vAlign w:val="bottom"/>
          </w:tcPr>
          <w:p w:rsidR="00521FB9" w:rsidRPr="00661C80" w:rsidRDefault="00521FB9" w:rsidP="00DC7C3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521FB9" w:rsidRPr="00661C80" w:rsidRDefault="00521FB9" w:rsidP="00DC7C3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681" w:type="pct"/>
            <w:vMerge/>
            <w:shd w:val="solid" w:color="F2DBDB" w:themeColor="accent2" w:themeTint="33" w:fill="FFFFFF"/>
          </w:tcPr>
          <w:p w:rsidR="00521FB9" w:rsidRPr="00661C80" w:rsidRDefault="00521FB9" w:rsidP="00DC7C31">
            <w:pPr>
              <w:autoSpaceDE w:val="0"/>
              <w:autoSpaceDN w:val="0"/>
              <w:adjustRightInd w:val="0"/>
              <w:spacing w:after="0" w:line="240" w:lineRule="auto"/>
              <w:rPr>
                <w:rFonts w:ascii="Arial" w:eastAsia="Calibri" w:hAnsi="Arial" w:cs="Arial"/>
                <w:sz w:val="16"/>
                <w:szCs w:val="16"/>
              </w:rPr>
            </w:pPr>
          </w:p>
        </w:tc>
        <w:tc>
          <w:tcPr>
            <w:tcW w:w="719" w:type="pct"/>
            <w:vMerge/>
            <w:shd w:val="solid" w:color="F2DBDB" w:themeColor="accent2" w:themeTint="33" w:fill="FFFFFF"/>
          </w:tcPr>
          <w:p w:rsidR="00521FB9" w:rsidRPr="00661C80" w:rsidRDefault="00521FB9" w:rsidP="00DC7C31">
            <w:pPr>
              <w:autoSpaceDE w:val="0"/>
              <w:autoSpaceDN w:val="0"/>
              <w:adjustRightInd w:val="0"/>
              <w:spacing w:after="0" w:line="240" w:lineRule="auto"/>
              <w:rPr>
                <w:rFonts w:ascii="Arial" w:eastAsia="Calibri" w:hAnsi="Arial" w:cs="Arial"/>
                <w:sz w:val="16"/>
                <w:szCs w:val="16"/>
              </w:rPr>
            </w:pPr>
          </w:p>
        </w:tc>
        <w:tc>
          <w:tcPr>
            <w:tcW w:w="214" w:type="pct"/>
            <w:gridSpan w:val="2"/>
            <w:vMerge/>
            <w:shd w:val="solid" w:color="F2DBDB" w:themeColor="accent2" w:themeTint="33" w:fill="FFFFFF"/>
            <w:vAlign w:val="bottom"/>
          </w:tcPr>
          <w:p w:rsidR="00521FB9" w:rsidRPr="00661C80" w:rsidRDefault="00521FB9" w:rsidP="00DC7C31">
            <w:pPr>
              <w:autoSpaceDE w:val="0"/>
              <w:autoSpaceDN w:val="0"/>
              <w:adjustRightInd w:val="0"/>
              <w:spacing w:after="0" w:line="240" w:lineRule="auto"/>
              <w:rPr>
                <w:rFonts w:ascii="Arial" w:eastAsia="Calibri" w:hAnsi="Arial" w:cs="Arial"/>
                <w:sz w:val="16"/>
                <w:szCs w:val="16"/>
              </w:rPr>
            </w:pPr>
          </w:p>
        </w:tc>
        <w:tc>
          <w:tcPr>
            <w:tcW w:w="410" w:type="pct"/>
            <w:gridSpan w:val="2"/>
            <w:vMerge/>
            <w:shd w:val="solid" w:color="F2DBDB" w:themeColor="accent2" w:themeTint="33" w:fill="FFFFFF"/>
          </w:tcPr>
          <w:p w:rsidR="00521FB9" w:rsidRPr="00661C80"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451"/>
        </w:trPr>
        <w:tc>
          <w:tcPr>
            <w:tcW w:w="245" w:type="pct"/>
            <w:shd w:val="clear" w:color="auto" w:fill="auto"/>
          </w:tcPr>
          <w:p w:rsidR="00521FB9" w:rsidRDefault="00521FB9">
            <w:pPr>
              <w:rPr>
                <w:rFonts w:ascii="Arial" w:hAnsi="Arial" w:cs="Arial"/>
                <w:sz w:val="16"/>
                <w:szCs w:val="16"/>
              </w:rPr>
            </w:pPr>
            <w:r>
              <w:rPr>
                <w:rFonts w:ascii="Arial" w:hAnsi="Arial" w:cs="Arial"/>
                <w:sz w:val="16"/>
                <w:szCs w:val="16"/>
              </w:rPr>
              <w:t>PHS Research Plan</w:t>
            </w:r>
          </w:p>
        </w:tc>
        <w:tc>
          <w:tcPr>
            <w:tcW w:w="356" w:type="pct"/>
            <w:shd w:val="clear" w:color="auto" w:fill="FFFFFF" w:themeFill="background1"/>
          </w:tcPr>
          <w:p w:rsidR="00521FB9" w:rsidRDefault="00521FB9">
            <w:pPr>
              <w:rPr>
                <w:rFonts w:ascii="Arial" w:hAnsi="Arial" w:cs="Arial"/>
                <w:sz w:val="16"/>
                <w:szCs w:val="16"/>
              </w:rPr>
            </w:pPr>
            <w:r>
              <w:rPr>
                <w:rFonts w:ascii="Arial" w:hAnsi="Arial" w:cs="Arial"/>
                <w:sz w:val="16"/>
                <w:szCs w:val="16"/>
              </w:rPr>
              <w:t>Research Plan Attachments: Introduction</w:t>
            </w:r>
          </w:p>
        </w:tc>
        <w:tc>
          <w:tcPr>
            <w:tcW w:w="214" w:type="pct"/>
            <w:shd w:val="clear" w:color="auto" w:fill="FFFFFF" w:themeFill="background1"/>
          </w:tcPr>
          <w:p w:rsidR="00521FB9" w:rsidRDefault="00521FB9">
            <w:pPr>
              <w:rPr>
                <w:rFonts w:ascii="Arial" w:hAnsi="Arial" w:cs="Arial"/>
                <w:sz w:val="16"/>
                <w:szCs w:val="16"/>
              </w:rPr>
            </w:pPr>
            <w:r>
              <w:rPr>
                <w:rFonts w:ascii="Arial" w:hAnsi="Arial" w:cs="Arial"/>
                <w:sz w:val="16"/>
                <w:szCs w:val="16"/>
              </w:rPr>
              <w:t>010.1.1</w:t>
            </w:r>
          </w:p>
        </w:tc>
        <w:tc>
          <w:tcPr>
            <w:tcW w:w="261" w:type="pct"/>
            <w:shd w:val="clear" w:color="auto" w:fill="auto"/>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4" w:type="pct"/>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1" w:type="pct"/>
            <w:shd w:val="clear" w:color="auto" w:fill="auto"/>
          </w:tcPr>
          <w:p w:rsidR="00521FB9" w:rsidRDefault="00521FB9"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521FB9" w:rsidRPr="00777786" w:rsidRDefault="00521FB9" w:rsidP="00751A0A">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14" w:type="pct"/>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61" w:type="pct"/>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p>
        </w:tc>
        <w:tc>
          <w:tcPr>
            <w:tcW w:w="309" w:type="pct"/>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p>
        </w:tc>
        <w:tc>
          <w:tcPr>
            <w:tcW w:w="214" w:type="pct"/>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13" w:type="pct"/>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14" w:type="pct"/>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p>
        </w:tc>
        <w:tc>
          <w:tcPr>
            <w:tcW w:w="681" w:type="pct"/>
            <w:shd w:val="clear" w:color="auto" w:fill="auto"/>
          </w:tcPr>
          <w:p w:rsidR="00521FB9" w:rsidRDefault="00521FB9">
            <w:pPr>
              <w:rPr>
                <w:rFonts w:ascii="Arial" w:hAnsi="Arial" w:cs="Arial"/>
                <w:sz w:val="16"/>
                <w:szCs w:val="16"/>
              </w:rPr>
            </w:pPr>
            <w:r>
              <w:rPr>
                <w:rFonts w:ascii="Arial" w:hAnsi="Arial" w:cs="Arial"/>
                <w:sz w:val="16"/>
                <w:szCs w:val="16"/>
              </w:rPr>
              <w:t>Required for resubmission applications.</w:t>
            </w:r>
          </w:p>
        </w:tc>
        <w:tc>
          <w:tcPr>
            <w:tcW w:w="719" w:type="pct"/>
          </w:tcPr>
          <w:p w:rsidR="00521FB9" w:rsidRDefault="00521FB9" w:rsidP="00821CB1">
            <w:pPr>
              <w:rPr>
                <w:rFonts w:ascii="Arial" w:hAnsi="Arial" w:cs="Arial"/>
                <w:sz w:val="16"/>
                <w:szCs w:val="16"/>
              </w:rPr>
            </w:pPr>
            <w:r>
              <w:rPr>
                <w:rFonts w:ascii="Arial" w:hAnsi="Arial" w:cs="Arial"/>
                <w:sz w:val="16"/>
                <w:szCs w:val="16"/>
              </w:rPr>
              <w:t>The Introduction attachment is required for resubmissions.</w:t>
            </w:r>
          </w:p>
        </w:tc>
        <w:tc>
          <w:tcPr>
            <w:tcW w:w="214" w:type="pct"/>
            <w:gridSpan w:val="2"/>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gridSpan w:val="2"/>
          </w:tcPr>
          <w:p w:rsidR="00521FB9" w:rsidRPr="00B00AEE" w:rsidRDefault="00521FB9" w:rsidP="00DC7C3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45" w:type="pct"/>
            <w:shd w:val="clear" w:color="auto" w:fill="auto"/>
          </w:tcPr>
          <w:p w:rsidR="00521FB9" w:rsidRDefault="00521FB9">
            <w:pPr>
              <w:rPr>
                <w:rFonts w:ascii="Arial" w:hAnsi="Arial" w:cs="Arial"/>
                <w:sz w:val="16"/>
                <w:szCs w:val="16"/>
              </w:rPr>
            </w:pPr>
            <w:r>
              <w:rPr>
                <w:rFonts w:ascii="Arial" w:hAnsi="Arial" w:cs="Arial"/>
                <w:sz w:val="16"/>
                <w:szCs w:val="16"/>
              </w:rPr>
              <w:t>PHS Research Plan</w:t>
            </w:r>
          </w:p>
        </w:tc>
        <w:tc>
          <w:tcPr>
            <w:tcW w:w="356" w:type="pct"/>
            <w:shd w:val="clear" w:color="auto" w:fill="FFFFFF" w:themeFill="background1"/>
          </w:tcPr>
          <w:p w:rsidR="00521FB9" w:rsidRDefault="00521FB9">
            <w:pPr>
              <w:rPr>
                <w:rFonts w:ascii="Arial" w:hAnsi="Arial" w:cs="Arial"/>
                <w:sz w:val="16"/>
                <w:szCs w:val="16"/>
              </w:rPr>
            </w:pPr>
            <w:r>
              <w:rPr>
                <w:rFonts w:ascii="Arial" w:hAnsi="Arial" w:cs="Arial"/>
                <w:sz w:val="16"/>
                <w:szCs w:val="16"/>
              </w:rPr>
              <w:t>Research Plan Attachments: Introduction</w:t>
            </w:r>
          </w:p>
        </w:tc>
        <w:tc>
          <w:tcPr>
            <w:tcW w:w="214" w:type="pct"/>
            <w:shd w:val="clear" w:color="auto" w:fill="FFFFFF" w:themeFill="background1"/>
          </w:tcPr>
          <w:p w:rsidR="00521FB9" w:rsidRDefault="00521FB9">
            <w:pPr>
              <w:rPr>
                <w:rFonts w:ascii="Arial" w:hAnsi="Arial" w:cs="Arial"/>
                <w:sz w:val="16"/>
                <w:szCs w:val="16"/>
              </w:rPr>
            </w:pPr>
            <w:r>
              <w:rPr>
                <w:rFonts w:ascii="Arial" w:hAnsi="Arial" w:cs="Arial"/>
                <w:sz w:val="16"/>
                <w:szCs w:val="16"/>
              </w:rPr>
              <w:t>010.1.2</w:t>
            </w:r>
          </w:p>
        </w:tc>
        <w:tc>
          <w:tcPr>
            <w:tcW w:w="261" w:type="pct"/>
            <w:shd w:val="clear" w:color="auto" w:fill="auto"/>
          </w:tcPr>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4" w:type="pct"/>
          </w:tcPr>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1" w:type="pct"/>
            <w:shd w:val="clear" w:color="auto" w:fill="auto"/>
          </w:tcPr>
          <w:p w:rsidR="00521FB9" w:rsidRDefault="00521FB9"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521FB9" w:rsidRPr="00233C7D" w:rsidRDefault="00521FB9" w:rsidP="00DC7C31">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214" w:type="pct"/>
          </w:tcPr>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61" w:type="pct"/>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p>
        </w:tc>
        <w:tc>
          <w:tcPr>
            <w:tcW w:w="309" w:type="pct"/>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p>
        </w:tc>
        <w:tc>
          <w:tcPr>
            <w:tcW w:w="214" w:type="pct"/>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13" w:type="pct"/>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14" w:type="pct"/>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p>
        </w:tc>
        <w:tc>
          <w:tcPr>
            <w:tcW w:w="681" w:type="pct"/>
          </w:tcPr>
          <w:p w:rsidR="00521FB9" w:rsidRDefault="00521FB9">
            <w:pPr>
              <w:rPr>
                <w:rFonts w:ascii="Arial" w:hAnsi="Arial" w:cs="Arial"/>
                <w:sz w:val="16"/>
                <w:szCs w:val="16"/>
              </w:rPr>
            </w:pPr>
            <w:r>
              <w:rPr>
                <w:rFonts w:ascii="Arial" w:hAnsi="Arial" w:cs="Arial"/>
                <w:sz w:val="16"/>
                <w:szCs w:val="16"/>
              </w:rPr>
              <w:t>Required for revisions.</w:t>
            </w:r>
          </w:p>
        </w:tc>
        <w:tc>
          <w:tcPr>
            <w:tcW w:w="719" w:type="pct"/>
          </w:tcPr>
          <w:p w:rsidR="00521FB9" w:rsidRDefault="00521FB9" w:rsidP="00821CB1">
            <w:pPr>
              <w:rPr>
                <w:rFonts w:ascii="Arial" w:hAnsi="Arial" w:cs="Arial"/>
                <w:sz w:val="16"/>
                <w:szCs w:val="16"/>
              </w:rPr>
            </w:pPr>
            <w:r>
              <w:rPr>
                <w:rFonts w:ascii="Arial" w:hAnsi="Arial" w:cs="Arial"/>
                <w:sz w:val="16"/>
                <w:szCs w:val="16"/>
              </w:rPr>
              <w:t>The Introduction attachment is required for revisions.</w:t>
            </w:r>
          </w:p>
        </w:tc>
        <w:tc>
          <w:tcPr>
            <w:tcW w:w="214" w:type="pct"/>
            <w:gridSpan w:val="2"/>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gridSpan w:val="2"/>
          </w:tcPr>
          <w:p w:rsidR="00521FB9" w:rsidRPr="00B00AEE" w:rsidRDefault="00521FB9" w:rsidP="00DC7C3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Research Plan Attachments: Introduction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010.1.3</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521FB9" w:rsidRPr="00A76B76" w:rsidRDefault="00521FB9" w:rsidP="00DC7C31">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13" w:type="pct"/>
            <w:tcBorders>
              <w:top w:val="single" w:sz="6" w:space="0" w:color="auto"/>
              <w:left w:val="single" w:sz="6" w:space="0" w:color="auto"/>
              <w:bottom w:val="single" w:sz="6" w:space="0" w:color="auto"/>
              <w:right w:val="single" w:sz="6" w:space="0" w:color="auto"/>
            </w:tcBorders>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14" w:type="pct"/>
            <w:tcBorders>
              <w:top w:val="single" w:sz="6" w:space="0" w:color="auto"/>
              <w:left w:val="single" w:sz="6" w:space="0" w:color="auto"/>
              <w:bottom w:val="single" w:sz="6" w:space="0" w:color="auto"/>
              <w:right w:val="single" w:sz="6" w:space="0" w:color="auto"/>
            </w:tcBorders>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p>
        </w:tc>
        <w:tc>
          <w:tcPr>
            <w:tcW w:w="68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Must not be included for a new or renewal application.</w:t>
            </w:r>
          </w:p>
        </w:tc>
        <w:tc>
          <w:tcPr>
            <w:tcW w:w="719" w:type="pct"/>
            <w:tcBorders>
              <w:top w:val="single" w:sz="6" w:space="0" w:color="auto"/>
              <w:left w:val="single" w:sz="6" w:space="0" w:color="auto"/>
              <w:bottom w:val="single" w:sz="6" w:space="0" w:color="auto"/>
              <w:right w:val="single" w:sz="6" w:space="0" w:color="auto"/>
            </w:tcBorders>
          </w:tcPr>
          <w:p w:rsidR="00521FB9" w:rsidRDefault="00521FB9" w:rsidP="00233C7D">
            <w:pPr>
              <w:rPr>
                <w:rFonts w:ascii="Arial" w:hAnsi="Arial" w:cs="Arial"/>
                <w:sz w:val="16"/>
                <w:szCs w:val="16"/>
              </w:rPr>
            </w:pPr>
            <w:r>
              <w:rPr>
                <w:rFonts w:ascii="Arial" w:hAnsi="Arial" w:cs="Arial"/>
                <w:sz w:val="16"/>
                <w:szCs w:val="16"/>
              </w:rPr>
              <w:t>The Introduction should not be attached for a new or renewal type of application.</w:t>
            </w:r>
          </w:p>
        </w:tc>
        <w:tc>
          <w:tcPr>
            <w:tcW w:w="214"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gridSpan w:val="2"/>
            <w:tcBorders>
              <w:top w:val="single" w:sz="6" w:space="0" w:color="auto"/>
              <w:left w:val="single" w:sz="6" w:space="0" w:color="auto"/>
              <w:bottom w:val="single" w:sz="6" w:space="0" w:color="auto"/>
              <w:right w:val="single" w:sz="6" w:space="0" w:color="auto"/>
            </w:tcBorders>
          </w:tcPr>
          <w:p w:rsidR="00521FB9" w:rsidRPr="00B00AEE" w:rsidRDefault="00521FB9" w:rsidP="00DC7C3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Research Plan Attachments: Introduction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010.1.4</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521FB9" w:rsidRDefault="00521FB9"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521FB9" w:rsidRPr="00C444B7" w:rsidRDefault="00521FB9"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521FB9" w:rsidRPr="00233C7D" w:rsidRDefault="00521FB9" w:rsidP="00A76B76">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521FB9"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w:t>
            </w:r>
          </w:p>
          <w:p w:rsidR="00521FB9"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RM1,</w:t>
            </w:r>
          </w:p>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UM1</w:t>
            </w:r>
          </w:p>
        </w:tc>
        <w:tc>
          <w:tcPr>
            <w:tcW w:w="214" w:type="pct"/>
            <w:tcBorders>
              <w:top w:val="single" w:sz="6" w:space="0" w:color="auto"/>
              <w:left w:val="single" w:sz="6" w:space="0" w:color="auto"/>
              <w:bottom w:val="single" w:sz="6" w:space="0" w:color="auto"/>
              <w:right w:val="single" w:sz="6" w:space="0" w:color="auto"/>
            </w:tcBorders>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13" w:type="pct"/>
            <w:tcBorders>
              <w:top w:val="single" w:sz="6" w:space="0" w:color="auto"/>
              <w:left w:val="single" w:sz="6" w:space="0" w:color="auto"/>
              <w:bottom w:val="single" w:sz="6" w:space="0" w:color="auto"/>
              <w:right w:val="single" w:sz="6" w:space="0" w:color="auto"/>
            </w:tcBorders>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681"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Limited to 1 page for revisions. Exclude component type 'Complex Component'</w:t>
            </w:r>
          </w:p>
        </w:tc>
        <w:tc>
          <w:tcPr>
            <w:tcW w:w="719" w:type="pct"/>
            <w:tcBorders>
              <w:top w:val="single" w:sz="6" w:space="0" w:color="auto"/>
              <w:left w:val="single" w:sz="6" w:space="0" w:color="auto"/>
              <w:bottom w:val="single" w:sz="6" w:space="0" w:color="auto"/>
              <w:right w:val="single" w:sz="6" w:space="0" w:color="auto"/>
            </w:tcBorders>
          </w:tcPr>
          <w:p w:rsidR="00521FB9" w:rsidRDefault="00521FB9" w:rsidP="00233C7D">
            <w:pPr>
              <w:rPr>
                <w:rFonts w:ascii="Arial" w:hAnsi="Arial" w:cs="Arial"/>
                <w:sz w:val="16"/>
                <w:szCs w:val="16"/>
              </w:rPr>
            </w:pPr>
            <w:r>
              <w:rPr>
                <w:rFonts w:ascii="Arial" w:hAnsi="Arial" w:cs="Arial"/>
                <w:sz w:val="16"/>
                <w:szCs w:val="16"/>
              </w:rPr>
              <w:t>The Introduction for revisions is limited to one page.</w:t>
            </w:r>
          </w:p>
        </w:tc>
        <w:tc>
          <w:tcPr>
            <w:tcW w:w="214"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gridSpan w:val="2"/>
            <w:tcBorders>
              <w:top w:val="single" w:sz="6" w:space="0" w:color="auto"/>
              <w:left w:val="single" w:sz="6" w:space="0" w:color="auto"/>
              <w:bottom w:val="single" w:sz="6" w:space="0" w:color="auto"/>
              <w:right w:val="single" w:sz="6" w:space="0" w:color="auto"/>
            </w:tcBorders>
          </w:tcPr>
          <w:p w:rsidR="00521FB9" w:rsidRPr="00B00AEE" w:rsidRDefault="00521FB9" w:rsidP="00DC7C3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Introduction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010.1.5</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521FB9" w:rsidRDefault="00521FB9" w:rsidP="00D7312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w:t>
            </w:r>
          </w:p>
          <w:p w:rsidR="00521FB9" w:rsidRDefault="00521FB9" w:rsidP="00D7312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RM1,</w:t>
            </w:r>
          </w:p>
          <w:p w:rsidR="00521FB9" w:rsidRDefault="00521FB9" w:rsidP="00D7312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R25, </w:t>
            </w:r>
          </w:p>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UM1</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213"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681" w:type="pct"/>
            <w:tcBorders>
              <w:top w:val="single" w:sz="6" w:space="0" w:color="auto"/>
              <w:left w:val="single" w:sz="6" w:space="0" w:color="auto"/>
              <w:bottom w:val="single" w:sz="6" w:space="0" w:color="auto"/>
              <w:right w:val="single" w:sz="6" w:space="0" w:color="auto"/>
            </w:tcBorders>
          </w:tcPr>
          <w:p w:rsidR="00521FB9" w:rsidRDefault="00521FB9"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Limited to 1 page for resubmissions.</w:t>
            </w:r>
          </w:p>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Exclude component type 'Complex Component'</w:t>
            </w:r>
          </w:p>
        </w:tc>
        <w:tc>
          <w:tcPr>
            <w:tcW w:w="719"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Introduction for resubmissions is limited to one page.</w:t>
            </w:r>
          </w:p>
        </w:tc>
        <w:tc>
          <w:tcPr>
            <w:tcW w:w="214"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gridSpan w:val="2"/>
            <w:tcBorders>
              <w:top w:val="single" w:sz="6" w:space="0" w:color="auto"/>
              <w:left w:val="single" w:sz="6" w:space="0" w:color="auto"/>
              <w:bottom w:val="single" w:sz="6" w:space="0" w:color="auto"/>
              <w:right w:val="single" w:sz="6" w:space="0" w:color="auto"/>
            </w:tcBorders>
          </w:tcPr>
          <w:p w:rsidR="00521FB9" w:rsidRPr="00B00AEE" w:rsidRDefault="00521FB9" w:rsidP="00DC7C3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Introduction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010.1.6</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13"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68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Give warning if not attached for revisions and Resubmissions type </w:t>
            </w:r>
          </w:p>
        </w:tc>
        <w:tc>
          <w:tcPr>
            <w:tcW w:w="719" w:type="pct"/>
            <w:tcBorders>
              <w:top w:val="single" w:sz="6" w:space="0" w:color="auto"/>
              <w:left w:val="single" w:sz="6" w:space="0" w:color="auto"/>
              <w:bottom w:val="single" w:sz="6" w:space="0" w:color="auto"/>
              <w:right w:val="single" w:sz="6" w:space="0" w:color="auto"/>
            </w:tcBorders>
          </w:tcPr>
          <w:p w:rsidR="00521FB9" w:rsidRPr="00233C7D" w:rsidRDefault="00521FB9" w:rsidP="00A76B7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Introduction is usually required for revisions and resubmissions.</w:t>
            </w:r>
          </w:p>
        </w:tc>
        <w:tc>
          <w:tcPr>
            <w:tcW w:w="214"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gridSpan w:val="2"/>
            <w:tcBorders>
              <w:top w:val="single" w:sz="6" w:space="0" w:color="auto"/>
              <w:left w:val="single" w:sz="6" w:space="0" w:color="auto"/>
              <w:bottom w:val="single" w:sz="6" w:space="0" w:color="auto"/>
              <w:right w:val="single" w:sz="6" w:space="0" w:color="auto"/>
            </w:tcBorders>
          </w:tcPr>
          <w:p w:rsidR="00521FB9" w:rsidRPr="00B00AEE" w:rsidRDefault="00521FB9" w:rsidP="00DC7C3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PHS </w:t>
            </w:r>
            <w:r>
              <w:rPr>
                <w:rFonts w:ascii="Arial" w:hAnsi="Arial" w:cs="Arial"/>
                <w:sz w:val="16"/>
                <w:szCs w:val="16"/>
              </w:rPr>
              <w:lastRenderedPageBreak/>
              <w:t>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Research </w:t>
            </w:r>
            <w:r>
              <w:rPr>
                <w:rFonts w:ascii="Arial" w:hAnsi="Arial" w:cs="Arial"/>
                <w:sz w:val="16"/>
                <w:szCs w:val="16"/>
              </w:rPr>
              <w:lastRenderedPageBreak/>
              <w:t>Plan Attachments: Specific Aims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010.2.</w:t>
            </w:r>
            <w:r>
              <w:rPr>
                <w:rFonts w:ascii="Arial" w:hAnsi="Arial" w:cs="Arial"/>
                <w:sz w:val="16"/>
                <w:szCs w:val="16"/>
              </w:rPr>
              <w:lastRenderedPageBreak/>
              <w:t>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lastRenderedPageBreak/>
              <w:t>N</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lastRenderedPageBreak/>
              <w:t>NIH,</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lastRenderedPageBreak/>
              <w:t>V 2.0</w:t>
            </w:r>
          </w:p>
        </w:tc>
        <w:tc>
          <w:tcPr>
            <w:tcW w:w="26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521FB9"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p>
          <w:p w:rsidR="00521FB9"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DP1,</w:t>
            </w:r>
          </w:p>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DP2</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lastRenderedPageBreak/>
              <w:t>Both</w:t>
            </w:r>
          </w:p>
        </w:tc>
        <w:tc>
          <w:tcPr>
            <w:tcW w:w="213"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attachment</w:t>
            </w:r>
          </w:p>
        </w:tc>
        <w:tc>
          <w:tcPr>
            <w:tcW w:w="719" w:type="pct"/>
            <w:tcBorders>
              <w:top w:val="single" w:sz="6" w:space="0" w:color="auto"/>
              <w:left w:val="single" w:sz="6" w:space="0" w:color="auto"/>
              <w:bottom w:val="single" w:sz="6" w:space="0" w:color="auto"/>
              <w:right w:val="single" w:sz="6" w:space="0" w:color="auto"/>
            </w:tcBorders>
          </w:tcPr>
          <w:p w:rsidR="00521FB9" w:rsidRPr="00233C7D" w:rsidRDefault="00521FB9" w:rsidP="00A76B7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Specific Aims attachment is </w:t>
            </w:r>
            <w:r>
              <w:rPr>
                <w:rFonts w:ascii="Arial" w:hAnsi="Arial" w:cs="Arial"/>
                <w:sz w:val="16"/>
                <w:szCs w:val="16"/>
              </w:rPr>
              <w:lastRenderedPageBreak/>
              <w:t>required.</w:t>
            </w:r>
          </w:p>
        </w:tc>
        <w:tc>
          <w:tcPr>
            <w:tcW w:w="214"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10" w:type="pct"/>
            <w:gridSpan w:val="2"/>
            <w:tcBorders>
              <w:top w:val="single" w:sz="6" w:space="0" w:color="auto"/>
              <w:left w:val="single" w:sz="6" w:space="0" w:color="auto"/>
              <w:bottom w:val="single" w:sz="6" w:space="0" w:color="auto"/>
              <w:right w:val="single" w:sz="6" w:space="0" w:color="auto"/>
            </w:tcBorders>
          </w:tcPr>
          <w:p w:rsidR="00521FB9" w:rsidRPr="00B00AEE" w:rsidRDefault="00521FB9" w:rsidP="00DC7C3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Specific Aims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010.2.2</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keepNext/>
              <w:keepLines/>
              <w:autoSpaceDE w:val="0"/>
              <w:autoSpaceDN w:val="0"/>
              <w:adjustRightInd w:val="0"/>
              <w:spacing w:before="200" w:after="0" w:line="240" w:lineRule="auto"/>
              <w:outlineLvl w:val="3"/>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521FB9"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p>
          <w:p w:rsidR="00521FB9"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RM1,</w:t>
            </w:r>
          </w:p>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UM1</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213"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521FB9" w:rsidRDefault="00521FB9"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error if Specific Aims attachment is greater than 1 page. </w:t>
            </w:r>
          </w:p>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Exclude component type 'Complex Component'</w:t>
            </w:r>
          </w:p>
        </w:tc>
        <w:tc>
          <w:tcPr>
            <w:tcW w:w="719" w:type="pct"/>
            <w:tcBorders>
              <w:top w:val="single" w:sz="6" w:space="0" w:color="auto"/>
              <w:left w:val="single" w:sz="6" w:space="0" w:color="auto"/>
              <w:bottom w:val="single" w:sz="6" w:space="0" w:color="auto"/>
              <w:right w:val="single" w:sz="6" w:space="0" w:color="auto"/>
            </w:tcBorders>
          </w:tcPr>
          <w:p w:rsidR="00521FB9" w:rsidRPr="00233C7D" w:rsidRDefault="00521FB9" w:rsidP="00A76B7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Specific Aims is limited to 1 page for this application.</w:t>
            </w:r>
          </w:p>
        </w:tc>
        <w:tc>
          <w:tcPr>
            <w:tcW w:w="214"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gridSpan w:val="2"/>
            <w:tcBorders>
              <w:top w:val="single" w:sz="6" w:space="0" w:color="auto"/>
              <w:left w:val="single" w:sz="6" w:space="0" w:color="auto"/>
              <w:bottom w:val="single" w:sz="6" w:space="0" w:color="auto"/>
              <w:right w:val="single" w:sz="6" w:space="0" w:color="auto"/>
            </w:tcBorders>
          </w:tcPr>
          <w:p w:rsidR="00521FB9" w:rsidRPr="00B00AEE" w:rsidRDefault="00521FB9" w:rsidP="00DC7C3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010.3.2</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13"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521FB9" w:rsidRDefault="00521FB9" w:rsidP="00821CB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Research Strategy Attachment must be less than or equal to (x) pages </w:t>
            </w:r>
          </w:p>
          <w:p w:rsidR="00521FB9" w:rsidRDefault="00521FB9" w:rsidP="00821CB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(Determined from the FOA Attribute for both Overall and Component level validations. </w:t>
            </w:r>
          </w:p>
          <w:p w:rsidR="00521FB9" w:rsidRPr="00233C7D" w:rsidRDefault="00521FB9" w:rsidP="00821CB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FOA Attribute is </w:t>
            </w:r>
            <w:r>
              <w:rPr>
                <w:rFonts w:ascii="Arial" w:hAnsi="Arial" w:cs="Arial"/>
                <w:color w:val="FF0000"/>
                <w:sz w:val="16"/>
                <w:szCs w:val="16"/>
              </w:rPr>
              <w:t xml:space="preserve">NULL </w:t>
            </w:r>
            <w:r>
              <w:rPr>
                <w:rFonts w:ascii="Arial" w:hAnsi="Arial" w:cs="Arial"/>
                <w:sz w:val="16"/>
                <w:szCs w:val="16"/>
              </w:rPr>
              <w:t xml:space="preserve">do not run validation) </w:t>
            </w:r>
          </w:p>
        </w:tc>
        <w:tc>
          <w:tcPr>
            <w:tcW w:w="719" w:type="pct"/>
            <w:tcBorders>
              <w:top w:val="single" w:sz="6" w:space="0" w:color="auto"/>
              <w:left w:val="single" w:sz="6" w:space="0" w:color="auto"/>
              <w:bottom w:val="single" w:sz="6" w:space="0" w:color="auto"/>
              <w:right w:val="single" w:sz="6" w:space="0" w:color="auto"/>
            </w:tcBorders>
          </w:tcPr>
          <w:p w:rsidR="00521FB9" w:rsidRPr="00233C7D" w:rsidRDefault="00521FB9" w:rsidP="00821CB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is limited to (x) pages for this application.</w:t>
            </w:r>
          </w:p>
        </w:tc>
        <w:tc>
          <w:tcPr>
            <w:tcW w:w="214"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gridSpan w:val="2"/>
            <w:tcBorders>
              <w:top w:val="single" w:sz="6" w:space="0" w:color="auto"/>
              <w:left w:val="single" w:sz="6" w:space="0" w:color="auto"/>
              <w:bottom w:val="single" w:sz="6" w:space="0" w:color="auto"/>
              <w:right w:val="single" w:sz="6" w:space="0" w:color="auto"/>
            </w:tcBorders>
          </w:tcPr>
          <w:p w:rsidR="00521FB9" w:rsidRPr="00B00AEE" w:rsidRDefault="00521FB9" w:rsidP="00DC7C3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010.3.3</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521FB9" w:rsidRPr="00257F47" w:rsidRDefault="00521FB9" w:rsidP="00DC7C31">
            <w:pPr>
              <w:autoSpaceDE w:val="0"/>
              <w:autoSpaceDN w:val="0"/>
              <w:adjustRightInd w:val="0"/>
              <w:spacing w:after="0" w:line="240" w:lineRule="auto"/>
              <w:rPr>
                <w:rFonts w:ascii="Arial" w:eastAsia="Calibri" w:hAnsi="Arial" w:cs="Arial"/>
                <w:sz w:val="16"/>
                <w:szCs w:val="16"/>
                <w:lang w:val="fr-FR"/>
              </w:rPr>
            </w:pPr>
            <w:r w:rsidRPr="00821CB1">
              <w:rPr>
                <w:rFonts w:ascii="Arial" w:hAnsi="Arial" w:cs="Arial"/>
                <w:sz w:val="16"/>
                <w:szCs w:val="16"/>
                <w:lang w:val="fr-FR"/>
              </w:rPr>
              <w:t>Page_Limit_Exception_flag</w:t>
            </w:r>
            <w:r w:rsidRPr="00257F47">
              <w:rPr>
                <w:rFonts w:ascii="Arial" w:hAnsi="Arial" w:cs="Arial"/>
                <w:sz w:val="16"/>
                <w:szCs w:val="16"/>
                <w:lang w:val="fr-FR"/>
              </w:rPr>
              <w:t xml:space="preserve"> = N</w:t>
            </w:r>
          </w:p>
        </w:tc>
        <w:tc>
          <w:tcPr>
            <w:tcW w:w="309" w:type="pct"/>
            <w:tcBorders>
              <w:top w:val="single" w:sz="6" w:space="0" w:color="auto"/>
              <w:left w:val="single" w:sz="6" w:space="0" w:color="auto"/>
              <w:bottom w:val="single" w:sz="6" w:space="0" w:color="auto"/>
              <w:right w:val="single" w:sz="6" w:space="0" w:color="auto"/>
            </w:tcBorders>
          </w:tcPr>
          <w:p w:rsidR="00521FB9" w:rsidRPr="00257F47" w:rsidRDefault="00521FB9" w:rsidP="00DC7C31">
            <w:pPr>
              <w:autoSpaceDE w:val="0"/>
              <w:autoSpaceDN w:val="0"/>
              <w:adjustRightInd w:val="0"/>
              <w:spacing w:after="0" w:line="240" w:lineRule="auto"/>
              <w:rPr>
                <w:rFonts w:ascii="Arial" w:eastAsia="Calibri" w:hAnsi="Arial" w:cs="Arial"/>
                <w:sz w:val="16"/>
                <w:szCs w:val="16"/>
                <w:lang w:val="pt-BR"/>
              </w:rPr>
            </w:pPr>
            <w:r w:rsidRPr="00257F47">
              <w:rPr>
                <w:rFonts w:ascii="Arial" w:eastAsia="Calibri" w:hAnsi="Arial" w:cs="Arial"/>
                <w:sz w:val="16"/>
                <w:szCs w:val="16"/>
                <w:lang w:val="pt-BR"/>
              </w:rPr>
              <w:t>Incl:</w:t>
            </w:r>
          </w:p>
          <w:p w:rsidR="00521FB9" w:rsidRPr="008C2910" w:rsidRDefault="00521FB9" w:rsidP="00821CB1">
            <w:pPr>
              <w:autoSpaceDE w:val="0"/>
              <w:autoSpaceDN w:val="0"/>
              <w:adjustRightInd w:val="0"/>
              <w:spacing w:after="0" w:line="240" w:lineRule="auto"/>
              <w:rPr>
                <w:rFonts w:ascii="Arial" w:eastAsia="Calibri" w:hAnsi="Arial" w:cs="Arial"/>
                <w:sz w:val="16"/>
                <w:szCs w:val="16"/>
                <w:lang w:val="pt-BR"/>
              </w:rPr>
            </w:pPr>
            <w:r w:rsidRPr="00257F47">
              <w:rPr>
                <w:rFonts w:ascii="Arial" w:hAnsi="Arial" w:cs="Arial"/>
                <w:sz w:val="16"/>
                <w:szCs w:val="16"/>
                <w:highlight w:val="yellow"/>
                <w:lang w:val="pt-BR"/>
              </w:rPr>
              <w:t>R03</w:t>
            </w:r>
            <w:r w:rsidRPr="00257F47">
              <w:rPr>
                <w:rFonts w:ascii="Arial" w:hAnsi="Arial" w:cs="Arial"/>
                <w:sz w:val="16"/>
                <w:szCs w:val="16"/>
                <w:lang w:val="pt-BR"/>
              </w:rPr>
              <w:t xml:space="preserve">, R13, U13,  </w:t>
            </w:r>
            <w:r w:rsidRPr="008C2910">
              <w:rPr>
                <w:rFonts w:ascii="Arial" w:hAnsi="Arial" w:cs="Arial"/>
                <w:sz w:val="16"/>
                <w:szCs w:val="16"/>
                <w:lang w:val="pt-BR"/>
              </w:rPr>
              <w:t>R21, R36, SC2, SC3, R41(STTR Phase I), R43 (SBIR Phase I)), U43, UT1</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521FB9" w:rsidRPr="00821CB1" w:rsidRDefault="00521FB9" w:rsidP="00821CB1">
            <w:pPr>
              <w:autoSpaceDE w:val="0"/>
              <w:autoSpaceDN w:val="0"/>
              <w:adjustRightInd w:val="0"/>
              <w:spacing w:after="0" w:line="240" w:lineRule="auto"/>
              <w:rPr>
                <w:rFonts w:ascii="Arial" w:eastAsia="Calibri" w:hAnsi="Arial" w:cs="Arial"/>
                <w:sz w:val="16"/>
                <w:szCs w:val="16"/>
              </w:rPr>
            </w:pPr>
            <w:r w:rsidRPr="00821CB1">
              <w:rPr>
                <w:rFonts w:ascii="Arial" w:hAnsi="Arial" w:cs="Arial"/>
                <w:sz w:val="16"/>
                <w:szCs w:val="16"/>
              </w:rPr>
              <w:t xml:space="preserve">Research Strategy Attachment must be </w:t>
            </w:r>
            <w:r>
              <w:rPr>
                <w:rFonts w:ascii="Arial" w:hAnsi="Arial" w:cs="Arial"/>
                <w:sz w:val="16"/>
                <w:szCs w:val="16"/>
              </w:rPr>
              <w:t>less than or equal to 6 pages.</w:t>
            </w:r>
            <w:r w:rsidRPr="00821CB1">
              <w:rPr>
                <w:rFonts w:ascii="Arial" w:hAnsi="Arial" w:cs="Arial"/>
                <w:sz w:val="16"/>
                <w:szCs w:val="16"/>
              </w:rPr>
              <w:t xml:space="preserve"> </w:t>
            </w:r>
          </w:p>
        </w:tc>
        <w:tc>
          <w:tcPr>
            <w:tcW w:w="719" w:type="pct"/>
            <w:tcBorders>
              <w:top w:val="single" w:sz="6" w:space="0" w:color="auto"/>
              <w:left w:val="single" w:sz="6" w:space="0" w:color="auto"/>
              <w:bottom w:val="single" w:sz="6" w:space="0" w:color="auto"/>
              <w:right w:val="single" w:sz="6" w:space="0" w:color="auto"/>
            </w:tcBorders>
          </w:tcPr>
          <w:p w:rsidR="00521FB9" w:rsidRPr="00821CB1" w:rsidRDefault="00521FB9" w:rsidP="00DC7C31">
            <w:pPr>
              <w:autoSpaceDE w:val="0"/>
              <w:autoSpaceDN w:val="0"/>
              <w:adjustRightInd w:val="0"/>
              <w:spacing w:after="0" w:line="240" w:lineRule="auto"/>
              <w:rPr>
                <w:rFonts w:ascii="Arial" w:eastAsia="Calibri" w:hAnsi="Arial" w:cs="Arial"/>
                <w:sz w:val="16"/>
                <w:szCs w:val="16"/>
              </w:rPr>
            </w:pPr>
            <w:r w:rsidRPr="00821CB1">
              <w:rPr>
                <w:rFonts w:ascii="Arial" w:hAnsi="Arial" w:cs="Arial"/>
                <w:sz w:val="16"/>
                <w:szCs w:val="16"/>
              </w:rPr>
              <w:t>The Research Strategy is limited to 6 pages</w:t>
            </w:r>
            <w:r>
              <w:rPr>
                <w:rFonts w:ascii="Arial" w:hAnsi="Arial" w:cs="Arial"/>
                <w:sz w:val="16"/>
                <w:szCs w:val="16"/>
              </w:rPr>
              <w:t xml:space="preserve"> for this application</w:t>
            </w:r>
            <w:r w:rsidRPr="00821CB1">
              <w:rPr>
                <w:rFonts w:ascii="Arial" w:hAnsi="Arial" w:cs="Arial"/>
                <w:sz w:val="16"/>
                <w:szCs w:val="16"/>
              </w:rPr>
              <w:t>.</w:t>
            </w:r>
          </w:p>
        </w:tc>
        <w:tc>
          <w:tcPr>
            <w:tcW w:w="214"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gridSpan w:val="2"/>
            <w:tcBorders>
              <w:top w:val="single" w:sz="6" w:space="0" w:color="auto"/>
              <w:left w:val="single" w:sz="6" w:space="0" w:color="auto"/>
              <w:bottom w:val="single" w:sz="6" w:space="0" w:color="auto"/>
              <w:right w:val="single" w:sz="6" w:space="0" w:color="auto"/>
            </w:tcBorders>
          </w:tcPr>
          <w:p w:rsidR="00521FB9" w:rsidRPr="00821CB1" w:rsidRDefault="00521FB9" w:rsidP="00DC7C3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ins w:id="1371" w:author="Fishman, Catherine " w:date="2015-01-06T10:54:00Z"/>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C7C31">
            <w:pPr>
              <w:autoSpaceDE w:val="0"/>
              <w:autoSpaceDN w:val="0"/>
              <w:adjustRightInd w:val="0"/>
              <w:spacing w:after="0" w:line="240" w:lineRule="auto"/>
              <w:rPr>
                <w:ins w:id="1372" w:author="Fishman, Catherine " w:date="2015-01-06T10:54:00Z"/>
                <w:rFonts w:ascii="Arial" w:hAnsi="Arial" w:cs="Arial"/>
                <w:sz w:val="16"/>
                <w:szCs w:val="16"/>
              </w:rPr>
            </w:pPr>
            <w:ins w:id="1373" w:author="Fishman, Catherine " w:date="2015-01-06T10:55:00Z">
              <w:r w:rsidRPr="00F81A0D">
                <w:rPr>
                  <w:rFonts w:ascii="Arial" w:hAnsi="Arial" w:cs="Arial"/>
                  <w:sz w:val="16"/>
                  <w:szCs w:val="16"/>
                </w:rPr>
                <w:t>Research Plan (NIH)</w:t>
              </w:r>
            </w:ins>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C7C31">
            <w:pPr>
              <w:autoSpaceDE w:val="0"/>
              <w:autoSpaceDN w:val="0"/>
              <w:adjustRightInd w:val="0"/>
              <w:spacing w:after="0" w:line="240" w:lineRule="auto"/>
              <w:rPr>
                <w:ins w:id="1374" w:author="Fishman, Catherine " w:date="2015-01-06T10:54:00Z"/>
                <w:rFonts w:ascii="Arial" w:hAnsi="Arial" w:cs="Arial"/>
                <w:sz w:val="16"/>
                <w:szCs w:val="16"/>
              </w:rPr>
            </w:pPr>
            <w:ins w:id="1375" w:author="Fishman, Catherine " w:date="2015-01-06T10:55:00Z">
              <w:r w:rsidRPr="00F81A0D">
                <w:rPr>
                  <w:rFonts w:ascii="Arial" w:hAnsi="Arial" w:cs="Arial"/>
                  <w:sz w:val="16"/>
                  <w:szCs w:val="16"/>
                </w:rPr>
                <w:t>Research Plan Attachments: Research Strategy</w:t>
              </w:r>
            </w:ins>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C7C31">
            <w:pPr>
              <w:autoSpaceDE w:val="0"/>
              <w:autoSpaceDN w:val="0"/>
              <w:adjustRightInd w:val="0"/>
              <w:spacing w:after="0" w:line="240" w:lineRule="auto"/>
              <w:rPr>
                <w:ins w:id="1376" w:author="Fishman, Catherine " w:date="2015-01-06T10:54:00Z"/>
                <w:rFonts w:ascii="Arial" w:eastAsia="Calibri" w:hAnsi="Arial" w:cs="Arial"/>
                <w:sz w:val="16"/>
                <w:szCs w:val="16"/>
              </w:rPr>
            </w:pPr>
            <w:ins w:id="1377" w:author="fishmanc" w:date="2015-01-16T08:52:00Z">
              <w:r>
                <w:rPr>
                  <w:rFonts w:ascii="Arial" w:hAnsi="Arial" w:cs="Arial"/>
                  <w:sz w:val="16"/>
                  <w:szCs w:val="16"/>
                </w:rPr>
                <w:t>010.3.4</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ins w:id="1378" w:author="Fishman, Catherine " w:date="2015-01-06T10:54:00Z"/>
                <w:rFonts w:ascii="Arial" w:eastAsia="Calibri" w:hAnsi="Arial" w:cs="Arial"/>
                <w:sz w:val="16"/>
                <w:szCs w:val="16"/>
              </w:rPr>
            </w:pPr>
            <w:ins w:id="1379" w:author="Fishman, Catherine " w:date="2015-01-06T10:55:00Z">
              <w:r>
                <w:rPr>
                  <w:rFonts w:ascii="Arial" w:eastAsia="Calibri" w:hAnsi="Arial" w:cs="Arial"/>
                  <w:sz w:val="16"/>
                  <w:szCs w:val="16"/>
                  <w:lang w:val="pt-BR"/>
                </w:rPr>
                <w:t>N</w:t>
              </w:r>
            </w:ins>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ins w:id="1380" w:author="Fishman, Catherine " w:date="2015-01-06T10:54:00Z"/>
                <w:rFonts w:ascii="Arial" w:eastAsia="Calibri" w:hAnsi="Arial" w:cs="Arial"/>
                <w:sz w:val="16"/>
                <w:szCs w:val="16"/>
              </w:rPr>
            </w:pPr>
            <w:ins w:id="1381" w:author="Fishman, Catherine " w:date="2015-01-06T10:55:00Z">
              <w:r>
                <w:rPr>
                  <w:rFonts w:ascii="Arial" w:eastAsia="Calibri" w:hAnsi="Arial" w:cs="Arial"/>
                  <w:sz w:val="16"/>
                  <w:szCs w:val="16"/>
                  <w:lang w:val="pt-BR"/>
                </w:rPr>
                <w:t>N</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57F47" w:rsidRDefault="00521FB9" w:rsidP="00FE1EF0">
            <w:pPr>
              <w:autoSpaceDE w:val="0"/>
              <w:autoSpaceDN w:val="0"/>
              <w:adjustRightInd w:val="0"/>
              <w:spacing w:after="0" w:line="240" w:lineRule="auto"/>
              <w:rPr>
                <w:ins w:id="1382" w:author="Fishman, Catherine " w:date="2015-01-06T10:55:00Z"/>
                <w:rFonts w:ascii="Arial" w:hAnsi="Arial" w:cs="Arial"/>
                <w:sz w:val="16"/>
                <w:szCs w:val="16"/>
              </w:rPr>
            </w:pPr>
            <w:ins w:id="1383" w:author="Fishman, Catherine " w:date="2015-01-06T10:55:00Z">
              <w:r w:rsidRPr="00257F47">
                <w:rPr>
                  <w:rFonts w:ascii="Arial" w:hAnsi="Arial" w:cs="Arial"/>
                  <w:sz w:val="16"/>
                  <w:szCs w:val="16"/>
                </w:rPr>
                <w:t xml:space="preserve">Incl : </w:t>
              </w:r>
            </w:ins>
          </w:p>
          <w:p w:rsidR="00521FB9" w:rsidRPr="00257F47" w:rsidRDefault="00521FB9" w:rsidP="00FE1EF0">
            <w:pPr>
              <w:autoSpaceDE w:val="0"/>
              <w:autoSpaceDN w:val="0"/>
              <w:adjustRightInd w:val="0"/>
              <w:spacing w:after="0" w:line="240" w:lineRule="auto"/>
              <w:rPr>
                <w:ins w:id="1384" w:author="Fishman, Catherine " w:date="2015-01-06T10:55:00Z"/>
                <w:rFonts w:ascii="Arial" w:hAnsi="Arial" w:cs="Arial"/>
                <w:sz w:val="16"/>
                <w:szCs w:val="16"/>
              </w:rPr>
            </w:pPr>
            <w:ins w:id="1385" w:author="Fishman, Catherine " w:date="2015-01-06T10:55:00Z">
              <w:r w:rsidRPr="00257F47">
                <w:rPr>
                  <w:rFonts w:ascii="Arial" w:hAnsi="Arial" w:cs="Arial"/>
                  <w:sz w:val="16"/>
                  <w:szCs w:val="16"/>
                </w:rPr>
                <w:t>NIH,</w:t>
              </w:r>
            </w:ins>
          </w:p>
          <w:p w:rsidR="00521FB9" w:rsidRPr="00257F47" w:rsidRDefault="00521FB9" w:rsidP="00FE1EF0">
            <w:pPr>
              <w:autoSpaceDE w:val="0"/>
              <w:autoSpaceDN w:val="0"/>
              <w:adjustRightInd w:val="0"/>
              <w:spacing w:after="0" w:line="240" w:lineRule="auto"/>
              <w:rPr>
                <w:ins w:id="1386" w:author="Fishman, Catherine " w:date="2015-01-06T10:55:00Z"/>
                <w:rFonts w:ascii="Arial" w:hAnsi="Arial" w:cs="Arial"/>
                <w:sz w:val="16"/>
                <w:szCs w:val="16"/>
              </w:rPr>
            </w:pPr>
            <w:ins w:id="1387" w:author="Fishman, Catherine " w:date="2015-01-06T10:55:00Z">
              <w:r w:rsidRPr="00257F47">
                <w:rPr>
                  <w:rFonts w:ascii="Arial" w:hAnsi="Arial" w:cs="Arial"/>
                  <w:sz w:val="16"/>
                  <w:szCs w:val="16"/>
                </w:rPr>
                <w:t xml:space="preserve">CDC, FDA, AHRQ, </w:t>
              </w:r>
            </w:ins>
          </w:p>
          <w:p w:rsidR="00521FB9" w:rsidRPr="00233C7D" w:rsidRDefault="00521FB9" w:rsidP="00DC7C31">
            <w:pPr>
              <w:autoSpaceDE w:val="0"/>
              <w:autoSpaceDN w:val="0"/>
              <w:adjustRightInd w:val="0"/>
              <w:spacing w:after="0" w:line="240" w:lineRule="auto"/>
              <w:rPr>
                <w:ins w:id="1388" w:author="Fishman, Catherine " w:date="2015-01-06T10:54:00Z"/>
                <w:rFonts w:ascii="Arial" w:eastAsia="Calibri" w:hAnsi="Arial" w:cs="Arial"/>
                <w:sz w:val="16"/>
                <w:szCs w:val="16"/>
              </w:rPr>
            </w:pPr>
            <w:ins w:id="1389" w:author="Fishman, Catherine " w:date="2015-01-06T10:55:00Z">
              <w:r w:rsidRPr="000C5B10">
                <w:rPr>
                  <w:rFonts w:ascii="Arial" w:hAnsi="Arial" w:cs="Arial"/>
                  <w:sz w:val="16"/>
                  <w:szCs w:val="16"/>
                  <w:lang w:val="fr-FR"/>
                </w:rPr>
                <w:t>VA</w:t>
              </w:r>
            </w:ins>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ins w:id="1390" w:author="Fishman, Catherine " w:date="2015-01-06T10:54:00Z"/>
                <w:rFonts w:ascii="Arial" w:eastAsia="Calibri" w:hAnsi="Arial" w:cs="Arial"/>
                <w:sz w:val="16"/>
                <w:szCs w:val="16"/>
              </w:rPr>
            </w:pPr>
            <w:ins w:id="1391" w:author="Fishman, Catherine " w:date="2015-01-06T10:55:00Z">
              <w:r>
                <w:rPr>
                  <w:rFonts w:ascii="Arial" w:eastAsia="Calibri" w:hAnsi="Arial" w:cs="Arial"/>
                  <w:sz w:val="16"/>
                  <w:szCs w:val="16"/>
                  <w:lang w:val="pt-BR"/>
                </w:rPr>
                <w:t>V 2.0</w:t>
              </w:r>
            </w:ins>
          </w:p>
        </w:tc>
        <w:tc>
          <w:tcPr>
            <w:tcW w:w="261" w:type="pct"/>
            <w:tcBorders>
              <w:top w:val="single" w:sz="6" w:space="0" w:color="auto"/>
              <w:left w:val="single" w:sz="6" w:space="0" w:color="auto"/>
              <w:bottom w:val="single" w:sz="6" w:space="0" w:color="auto"/>
              <w:right w:val="single" w:sz="6" w:space="0" w:color="auto"/>
            </w:tcBorders>
          </w:tcPr>
          <w:p w:rsidR="00521FB9" w:rsidRPr="00257F47" w:rsidRDefault="00521FB9" w:rsidP="00DC7C31">
            <w:pPr>
              <w:autoSpaceDE w:val="0"/>
              <w:autoSpaceDN w:val="0"/>
              <w:adjustRightInd w:val="0"/>
              <w:spacing w:after="0" w:line="240" w:lineRule="auto"/>
              <w:rPr>
                <w:ins w:id="1392" w:author="Fishman, Catherine " w:date="2015-01-06T10:54:00Z"/>
                <w:rFonts w:ascii="Arial" w:eastAsia="Calibri" w:hAnsi="Arial" w:cs="Arial"/>
                <w:sz w:val="16"/>
                <w:szCs w:val="16"/>
                <w:lang w:val="fr-FR"/>
              </w:rPr>
            </w:pPr>
            <w:ins w:id="1393" w:author="Fishman, Catherine " w:date="2015-01-06T10:55:00Z">
              <w:r w:rsidRPr="00821CB1">
                <w:rPr>
                  <w:rFonts w:ascii="Arial" w:hAnsi="Arial" w:cs="Arial"/>
                  <w:sz w:val="16"/>
                  <w:szCs w:val="16"/>
                  <w:lang w:val="fr-FR"/>
                </w:rPr>
                <w:t>Page_Limit_Exception_flag</w:t>
              </w:r>
              <w:r w:rsidRPr="00257F47">
                <w:rPr>
                  <w:rFonts w:ascii="Arial" w:hAnsi="Arial" w:cs="Arial"/>
                  <w:sz w:val="16"/>
                  <w:szCs w:val="16"/>
                  <w:lang w:val="fr-FR"/>
                </w:rPr>
                <w:t xml:space="preserve"> = N</w:t>
              </w:r>
            </w:ins>
          </w:p>
        </w:tc>
        <w:tc>
          <w:tcPr>
            <w:tcW w:w="309" w:type="pct"/>
            <w:tcBorders>
              <w:top w:val="single" w:sz="6" w:space="0" w:color="auto"/>
              <w:left w:val="single" w:sz="6" w:space="0" w:color="auto"/>
              <w:bottom w:val="single" w:sz="6" w:space="0" w:color="auto"/>
              <w:right w:val="single" w:sz="6" w:space="0" w:color="auto"/>
            </w:tcBorders>
          </w:tcPr>
          <w:p w:rsidR="00521FB9" w:rsidRPr="00EF4D75" w:rsidRDefault="00521FB9" w:rsidP="00FE1EF0">
            <w:pPr>
              <w:autoSpaceDE w:val="0"/>
              <w:autoSpaceDN w:val="0"/>
              <w:adjustRightInd w:val="0"/>
              <w:spacing w:after="0" w:line="240" w:lineRule="auto"/>
              <w:rPr>
                <w:ins w:id="1394" w:author="Fishman, Catherine " w:date="2015-01-06T10:55:00Z"/>
                <w:rFonts w:ascii="Arial" w:eastAsia="Calibri" w:hAnsi="Arial" w:cs="Arial"/>
                <w:sz w:val="16"/>
                <w:szCs w:val="16"/>
                <w:lang w:val="pt-BR"/>
              </w:rPr>
            </w:pPr>
            <w:ins w:id="1395" w:author="Fishman, Catherine " w:date="2015-01-06T10:55:00Z">
              <w:r w:rsidRPr="00EF4D75">
                <w:rPr>
                  <w:rFonts w:ascii="Arial" w:eastAsia="Calibri" w:hAnsi="Arial" w:cs="Arial"/>
                  <w:sz w:val="16"/>
                  <w:szCs w:val="16"/>
                  <w:lang w:val="pt-BR"/>
                </w:rPr>
                <w:t>Incl:</w:t>
              </w:r>
            </w:ins>
          </w:p>
          <w:p w:rsidR="00521FB9" w:rsidRPr="008741EF" w:rsidRDefault="00521FB9" w:rsidP="00DC7C31">
            <w:pPr>
              <w:autoSpaceDE w:val="0"/>
              <w:autoSpaceDN w:val="0"/>
              <w:adjustRightInd w:val="0"/>
              <w:spacing w:after="0" w:line="240" w:lineRule="auto"/>
              <w:rPr>
                <w:ins w:id="1396" w:author="Fishman, Catherine " w:date="2015-01-06T10:54:00Z"/>
                <w:rFonts w:ascii="Arial" w:eastAsia="Calibri" w:hAnsi="Arial" w:cs="Arial"/>
                <w:sz w:val="16"/>
                <w:szCs w:val="16"/>
                <w:lang w:val="pt-BR"/>
              </w:rPr>
            </w:pPr>
            <w:ins w:id="1397" w:author="Fishman, Catherine " w:date="2015-01-06T10:55:00Z">
              <w:r w:rsidRPr="00EF4D75">
                <w:rPr>
                  <w:rFonts w:ascii="Arial" w:hAnsi="Arial" w:cs="Arial"/>
                  <w:sz w:val="16"/>
                  <w:szCs w:val="16"/>
                  <w:lang w:val="pt-BR"/>
                </w:rPr>
                <w:t>for R01, U01, R15, R18, R24, U18, U24, R33, R21/R33, R34, U34, DP3, G08, G11, G13, UH2/UH3, SC1, U44, UT2</w:t>
              </w:r>
            </w:ins>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ins w:id="1398" w:author="Fishman, Catherine " w:date="2015-01-06T10:54:00Z"/>
                <w:rFonts w:ascii="Arial" w:eastAsia="Calibri" w:hAnsi="Arial" w:cs="Arial"/>
                <w:sz w:val="16"/>
                <w:szCs w:val="16"/>
              </w:rPr>
            </w:pPr>
            <w:ins w:id="1399" w:author="Fishman, Catherine " w:date="2015-01-06T10:55:00Z">
              <w:r>
                <w:rPr>
                  <w:rFonts w:ascii="Arial" w:hAnsi="Arial" w:cs="Arial"/>
                  <w:sz w:val="16"/>
                  <w:szCs w:val="16"/>
                  <w:lang w:val="pt-BR"/>
                </w:rPr>
                <w:t>Single</w:t>
              </w:r>
            </w:ins>
          </w:p>
        </w:tc>
        <w:tc>
          <w:tcPr>
            <w:tcW w:w="213"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ins w:id="1400" w:author="Fishman, Catherine " w:date="2015-01-06T10:54:00Z"/>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ins w:id="1401" w:author="Fishman, Catherine " w:date="2015-01-06T10:54:00Z"/>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521FB9" w:rsidRDefault="00521FB9" w:rsidP="00FE1EF0">
            <w:pPr>
              <w:rPr>
                <w:ins w:id="1402" w:author="Fishman, Catherine " w:date="2015-01-06T10:55:00Z"/>
                <w:rFonts w:ascii="Arial" w:hAnsi="Arial" w:cs="Arial"/>
                <w:sz w:val="16"/>
                <w:szCs w:val="16"/>
              </w:rPr>
            </w:pPr>
            <w:ins w:id="1403" w:author="Fishman, Catherine " w:date="2015-01-06T10:55:00Z">
              <w:r w:rsidRPr="00F81A0D">
                <w:rPr>
                  <w:rFonts w:ascii="Arial" w:hAnsi="Arial" w:cs="Arial"/>
                  <w:sz w:val="16"/>
                  <w:szCs w:val="16"/>
                </w:rPr>
                <w:t xml:space="preserve">Research Strategy Attachment must be less than or equal to 12 pages </w:t>
              </w:r>
            </w:ins>
          </w:p>
          <w:p w:rsidR="00521FB9" w:rsidRDefault="00521FB9" w:rsidP="00FE1EF0">
            <w:pPr>
              <w:rPr>
                <w:ins w:id="1404" w:author="Fishman, Catherine " w:date="2015-01-06T10:55:00Z"/>
                <w:rFonts w:ascii="Arial" w:hAnsi="Arial" w:cs="Arial"/>
                <w:sz w:val="16"/>
                <w:szCs w:val="16"/>
              </w:rPr>
            </w:pPr>
            <w:ins w:id="1405" w:author="Fishman, Catherine " w:date="2015-01-06T10:55:00Z">
              <w:r>
                <w:rPr>
                  <w:rFonts w:ascii="Arial" w:hAnsi="Arial" w:cs="Arial"/>
                  <w:sz w:val="16"/>
                  <w:szCs w:val="16"/>
                </w:rPr>
                <w:t>Validation applies to:</w:t>
              </w:r>
            </w:ins>
          </w:p>
          <w:p w:rsidR="00521FB9" w:rsidRPr="00233C7D" w:rsidRDefault="00521FB9" w:rsidP="00821CB1">
            <w:pPr>
              <w:autoSpaceDE w:val="0"/>
              <w:autoSpaceDN w:val="0"/>
              <w:adjustRightInd w:val="0"/>
              <w:spacing w:after="0" w:line="240" w:lineRule="auto"/>
              <w:rPr>
                <w:ins w:id="1406" w:author="Fishman, Catherine " w:date="2015-01-06T10:54:00Z"/>
                <w:rFonts w:ascii="Arial" w:eastAsia="Calibri" w:hAnsi="Arial" w:cs="Arial"/>
                <w:sz w:val="16"/>
                <w:szCs w:val="16"/>
              </w:rPr>
            </w:pPr>
            <w:ins w:id="1407" w:author="Fishman, Catherine " w:date="2015-01-06T10:55:00Z">
              <w:r w:rsidRPr="00DB6D4C">
                <w:rPr>
                  <w:rFonts w:ascii="Arial" w:hAnsi="Arial" w:cs="Arial"/>
                  <w:sz w:val="16"/>
                  <w:szCs w:val="16"/>
                </w:rPr>
                <w:t>STTR Phase II</w:t>
              </w:r>
              <w:r>
                <w:rPr>
                  <w:rFonts w:ascii="Arial" w:hAnsi="Arial" w:cs="Arial"/>
                  <w:sz w:val="16"/>
                  <w:szCs w:val="16"/>
                </w:rPr>
                <w:t>),</w:t>
              </w:r>
              <w:r w:rsidRPr="00DB6D4C">
                <w:rPr>
                  <w:rFonts w:ascii="Arial" w:hAnsi="Arial" w:cs="Arial"/>
                  <w:sz w:val="16"/>
                  <w:szCs w:val="16"/>
                </w:rPr>
                <w:t xml:space="preserve"> SBIR Phase II</w:t>
              </w:r>
              <w:r>
                <w:rPr>
                  <w:rFonts w:ascii="Arial" w:hAnsi="Arial" w:cs="Arial"/>
                  <w:sz w:val="16"/>
                  <w:szCs w:val="16"/>
                </w:rPr>
                <w:t xml:space="preserve"> and</w:t>
              </w:r>
              <w:r w:rsidRPr="00DB6D4C">
                <w:rPr>
                  <w:rFonts w:ascii="Arial" w:hAnsi="Arial" w:cs="Arial"/>
                  <w:sz w:val="16"/>
                  <w:szCs w:val="16"/>
                </w:rPr>
                <w:t xml:space="preserve"> Fast-Track)</w:t>
              </w:r>
            </w:ins>
          </w:p>
        </w:tc>
        <w:tc>
          <w:tcPr>
            <w:tcW w:w="719"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ins w:id="1408" w:author="Fishman, Catherine " w:date="2015-01-06T10:54:00Z"/>
                <w:rFonts w:ascii="Arial" w:eastAsia="Calibri" w:hAnsi="Arial" w:cs="Arial"/>
                <w:sz w:val="16"/>
                <w:szCs w:val="16"/>
              </w:rPr>
            </w:pPr>
            <w:ins w:id="1409" w:author="Fishman, Catherine " w:date="2015-01-06T10:55:00Z">
              <w:r w:rsidRPr="00F81A0D">
                <w:rPr>
                  <w:rFonts w:ascii="Arial" w:hAnsi="Arial" w:cs="Arial"/>
                  <w:sz w:val="16"/>
                  <w:szCs w:val="16"/>
                </w:rPr>
                <w:t>The Research Strategy is limited to 12 pages for this application</w:t>
              </w:r>
              <w:r>
                <w:rPr>
                  <w:rFonts w:ascii="Arial" w:hAnsi="Arial" w:cs="Arial"/>
                  <w:sz w:val="16"/>
                  <w:szCs w:val="16"/>
                </w:rPr>
                <w:t>.</w:t>
              </w:r>
              <w:r w:rsidRPr="00F81A0D">
                <w:rPr>
                  <w:rFonts w:ascii="Arial" w:hAnsi="Arial" w:cs="Arial"/>
                  <w:sz w:val="16"/>
                  <w:szCs w:val="16"/>
                </w:rPr>
                <w:t xml:space="preserve"> </w:t>
              </w:r>
            </w:ins>
          </w:p>
        </w:tc>
        <w:tc>
          <w:tcPr>
            <w:tcW w:w="214"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ins w:id="1410" w:author="Fishman, Catherine " w:date="2015-01-06T10:54:00Z"/>
                <w:rFonts w:ascii="Arial" w:eastAsia="Calibri" w:hAnsi="Arial" w:cs="Arial"/>
                <w:sz w:val="16"/>
                <w:szCs w:val="16"/>
              </w:rPr>
            </w:pPr>
            <w:ins w:id="1411" w:author="Fishman, Catherine " w:date="2015-01-06T10:55:00Z">
              <w:r>
                <w:rPr>
                  <w:rFonts w:ascii="Arial" w:hAnsi="Arial" w:cs="Arial"/>
                  <w:sz w:val="16"/>
                  <w:szCs w:val="16"/>
                </w:rPr>
                <w:t>E</w:t>
              </w:r>
            </w:ins>
          </w:p>
        </w:tc>
        <w:tc>
          <w:tcPr>
            <w:tcW w:w="410"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ins w:id="1412" w:author="Fishman, Catherine " w:date="2015-01-06T10:54:00Z"/>
                <w:rFonts w:ascii="Arial" w:eastAsia="Calibri" w:hAnsi="Arial" w:cs="Arial"/>
                <w:sz w:val="16"/>
                <w:szCs w:val="16"/>
              </w:rPr>
            </w:pPr>
          </w:p>
        </w:tc>
      </w:tr>
      <w:tr w:rsidR="00521FB9" w:rsidRPr="00777786" w:rsidTr="008741EF">
        <w:trPr>
          <w:gridAfter w:val="1"/>
          <w:wAfter w:w="10" w:type="pct"/>
          <w:trHeight w:val="196"/>
          <w:ins w:id="1413" w:author="Fishman, Catherine " w:date="2015-01-06T10:54:00Z"/>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C7C31">
            <w:pPr>
              <w:autoSpaceDE w:val="0"/>
              <w:autoSpaceDN w:val="0"/>
              <w:adjustRightInd w:val="0"/>
              <w:spacing w:after="0" w:line="240" w:lineRule="auto"/>
              <w:rPr>
                <w:ins w:id="1414" w:author="Fishman, Catherine " w:date="2015-01-06T10:54:00Z"/>
                <w:rFonts w:ascii="Arial" w:hAnsi="Arial" w:cs="Arial"/>
                <w:sz w:val="16"/>
                <w:szCs w:val="16"/>
              </w:rPr>
            </w:pPr>
            <w:ins w:id="1415" w:author="Fishman, Catherine " w:date="2015-01-06T10:55:00Z">
              <w:r w:rsidRPr="00F81A0D">
                <w:rPr>
                  <w:rFonts w:ascii="Arial" w:hAnsi="Arial" w:cs="Arial"/>
                  <w:sz w:val="16"/>
                  <w:szCs w:val="16"/>
                </w:rPr>
                <w:lastRenderedPageBreak/>
                <w:t>Research Plan (NIH)</w:t>
              </w:r>
            </w:ins>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C7C31">
            <w:pPr>
              <w:autoSpaceDE w:val="0"/>
              <w:autoSpaceDN w:val="0"/>
              <w:adjustRightInd w:val="0"/>
              <w:spacing w:after="0" w:line="240" w:lineRule="auto"/>
              <w:rPr>
                <w:ins w:id="1416" w:author="Fishman, Catherine " w:date="2015-01-06T10:54:00Z"/>
                <w:rFonts w:ascii="Arial" w:hAnsi="Arial" w:cs="Arial"/>
                <w:sz w:val="16"/>
                <w:szCs w:val="16"/>
              </w:rPr>
            </w:pPr>
            <w:ins w:id="1417" w:author="Fishman, Catherine " w:date="2015-01-06T10:55:00Z">
              <w:r w:rsidRPr="00F81A0D">
                <w:rPr>
                  <w:rFonts w:ascii="Arial" w:hAnsi="Arial" w:cs="Arial"/>
                  <w:sz w:val="16"/>
                  <w:szCs w:val="16"/>
                </w:rPr>
                <w:t>Research Plan Attachments: Research Strategy</w:t>
              </w:r>
            </w:ins>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C7C31">
            <w:pPr>
              <w:autoSpaceDE w:val="0"/>
              <w:autoSpaceDN w:val="0"/>
              <w:adjustRightInd w:val="0"/>
              <w:spacing w:after="0" w:line="240" w:lineRule="auto"/>
              <w:rPr>
                <w:ins w:id="1418" w:author="Fishman, Catherine " w:date="2015-01-06T10:54:00Z"/>
                <w:rFonts w:ascii="Arial" w:eastAsia="Calibri" w:hAnsi="Arial" w:cs="Arial"/>
                <w:sz w:val="16"/>
                <w:szCs w:val="16"/>
              </w:rPr>
            </w:pPr>
            <w:ins w:id="1419" w:author="fishmanc" w:date="2015-01-16T08:53:00Z">
              <w:r>
                <w:rPr>
                  <w:rFonts w:ascii="Arial" w:hAnsi="Arial" w:cs="Arial"/>
                  <w:sz w:val="16"/>
                  <w:szCs w:val="16"/>
                </w:rPr>
                <w:t>010.3.5</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ins w:id="1420" w:author="Fishman, Catherine " w:date="2015-01-06T10:54:00Z"/>
                <w:rFonts w:ascii="Arial" w:eastAsia="Calibri" w:hAnsi="Arial" w:cs="Arial"/>
                <w:sz w:val="16"/>
                <w:szCs w:val="16"/>
              </w:rPr>
            </w:pPr>
            <w:ins w:id="1421" w:author="Fishman, Catherine " w:date="2015-01-06T10:55:00Z">
              <w:r w:rsidRPr="00DB6D4C">
                <w:rPr>
                  <w:rFonts w:ascii="Arial" w:eastAsia="Calibri" w:hAnsi="Arial" w:cs="Arial"/>
                  <w:sz w:val="16"/>
                  <w:szCs w:val="16"/>
                </w:rPr>
                <w:t>N</w:t>
              </w:r>
            </w:ins>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ins w:id="1422" w:author="Fishman, Catherine " w:date="2015-01-06T10:54:00Z"/>
                <w:rFonts w:ascii="Arial" w:eastAsia="Calibri" w:hAnsi="Arial" w:cs="Arial"/>
                <w:sz w:val="16"/>
                <w:szCs w:val="16"/>
              </w:rPr>
            </w:pPr>
            <w:ins w:id="1423" w:author="Fishman, Catherine " w:date="2015-01-06T10:55:00Z">
              <w:r w:rsidRPr="00DB6D4C">
                <w:rPr>
                  <w:rFonts w:ascii="Arial" w:eastAsia="Calibri" w:hAnsi="Arial" w:cs="Arial"/>
                  <w:sz w:val="16"/>
                  <w:szCs w:val="16"/>
                </w:rPr>
                <w:t>N</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57F47" w:rsidRDefault="00521FB9" w:rsidP="00FE1EF0">
            <w:pPr>
              <w:autoSpaceDE w:val="0"/>
              <w:autoSpaceDN w:val="0"/>
              <w:adjustRightInd w:val="0"/>
              <w:spacing w:after="0" w:line="240" w:lineRule="auto"/>
              <w:rPr>
                <w:ins w:id="1424" w:author="Fishman, Catherine " w:date="2015-01-06T10:55:00Z"/>
                <w:rFonts w:ascii="Arial" w:hAnsi="Arial" w:cs="Arial"/>
                <w:sz w:val="16"/>
                <w:szCs w:val="16"/>
              </w:rPr>
            </w:pPr>
            <w:ins w:id="1425" w:author="Fishman, Catherine " w:date="2015-01-06T10:55:00Z">
              <w:r w:rsidRPr="00257F47">
                <w:rPr>
                  <w:rFonts w:ascii="Arial" w:hAnsi="Arial" w:cs="Arial"/>
                  <w:sz w:val="16"/>
                  <w:szCs w:val="16"/>
                </w:rPr>
                <w:t xml:space="preserve">Incl : </w:t>
              </w:r>
            </w:ins>
          </w:p>
          <w:p w:rsidR="00521FB9" w:rsidRPr="00257F47" w:rsidRDefault="00521FB9" w:rsidP="00FE1EF0">
            <w:pPr>
              <w:autoSpaceDE w:val="0"/>
              <w:autoSpaceDN w:val="0"/>
              <w:adjustRightInd w:val="0"/>
              <w:spacing w:after="0" w:line="240" w:lineRule="auto"/>
              <w:rPr>
                <w:ins w:id="1426" w:author="Fishman, Catherine " w:date="2015-01-06T10:55:00Z"/>
                <w:rFonts w:ascii="Arial" w:hAnsi="Arial" w:cs="Arial"/>
                <w:sz w:val="16"/>
                <w:szCs w:val="16"/>
              </w:rPr>
            </w:pPr>
            <w:ins w:id="1427" w:author="Fishman, Catherine " w:date="2015-01-06T10:55:00Z">
              <w:r w:rsidRPr="00257F47">
                <w:rPr>
                  <w:rFonts w:ascii="Arial" w:hAnsi="Arial" w:cs="Arial"/>
                  <w:sz w:val="16"/>
                  <w:szCs w:val="16"/>
                </w:rPr>
                <w:t>NIH,</w:t>
              </w:r>
            </w:ins>
          </w:p>
          <w:p w:rsidR="00521FB9" w:rsidRPr="00257F47" w:rsidRDefault="00521FB9" w:rsidP="00FE1EF0">
            <w:pPr>
              <w:autoSpaceDE w:val="0"/>
              <w:autoSpaceDN w:val="0"/>
              <w:adjustRightInd w:val="0"/>
              <w:spacing w:after="0" w:line="240" w:lineRule="auto"/>
              <w:rPr>
                <w:ins w:id="1428" w:author="Fishman, Catherine " w:date="2015-01-06T10:55:00Z"/>
                <w:rFonts w:ascii="Arial" w:hAnsi="Arial" w:cs="Arial"/>
                <w:sz w:val="16"/>
                <w:szCs w:val="16"/>
              </w:rPr>
            </w:pPr>
            <w:ins w:id="1429" w:author="Fishman, Catherine " w:date="2015-01-06T10:55:00Z">
              <w:r w:rsidRPr="00257F47">
                <w:rPr>
                  <w:rFonts w:ascii="Arial" w:hAnsi="Arial" w:cs="Arial"/>
                  <w:sz w:val="16"/>
                  <w:szCs w:val="16"/>
                </w:rPr>
                <w:t xml:space="preserve">CDC, FDA, AHRQ, </w:t>
              </w:r>
            </w:ins>
          </w:p>
          <w:p w:rsidR="00521FB9" w:rsidRPr="00233C7D" w:rsidRDefault="00521FB9" w:rsidP="00DC7C31">
            <w:pPr>
              <w:autoSpaceDE w:val="0"/>
              <w:autoSpaceDN w:val="0"/>
              <w:adjustRightInd w:val="0"/>
              <w:spacing w:after="0" w:line="240" w:lineRule="auto"/>
              <w:rPr>
                <w:ins w:id="1430" w:author="Fishman, Catherine " w:date="2015-01-06T10:54:00Z"/>
                <w:rFonts w:ascii="Arial" w:eastAsia="Calibri" w:hAnsi="Arial" w:cs="Arial"/>
                <w:sz w:val="16"/>
                <w:szCs w:val="16"/>
              </w:rPr>
            </w:pPr>
            <w:ins w:id="1431" w:author="Fishman, Catherine " w:date="2015-01-06T10:55:00Z">
              <w:r w:rsidRPr="000C5B10">
                <w:rPr>
                  <w:rFonts w:ascii="Arial" w:hAnsi="Arial" w:cs="Arial"/>
                  <w:sz w:val="16"/>
                  <w:szCs w:val="16"/>
                  <w:lang w:val="fr-FR"/>
                </w:rPr>
                <w:t>VA</w:t>
              </w:r>
            </w:ins>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ins w:id="1432" w:author="Fishman, Catherine " w:date="2015-01-06T10:54:00Z"/>
                <w:rFonts w:ascii="Arial" w:eastAsia="Calibri" w:hAnsi="Arial" w:cs="Arial"/>
                <w:sz w:val="16"/>
                <w:szCs w:val="16"/>
              </w:rPr>
            </w:pPr>
            <w:ins w:id="1433" w:author="Fishman, Catherine " w:date="2015-01-06T10:55:00Z">
              <w:r>
                <w:rPr>
                  <w:rFonts w:ascii="Arial" w:eastAsia="Calibri" w:hAnsi="Arial" w:cs="Arial"/>
                  <w:sz w:val="16"/>
                  <w:szCs w:val="16"/>
                  <w:lang w:val="pt-BR"/>
                </w:rPr>
                <w:t>V 2.0</w:t>
              </w:r>
            </w:ins>
          </w:p>
        </w:tc>
        <w:tc>
          <w:tcPr>
            <w:tcW w:w="261" w:type="pct"/>
            <w:tcBorders>
              <w:top w:val="single" w:sz="6" w:space="0" w:color="auto"/>
              <w:left w:val="single" w:sz="6" w:space="0" w:color="auto"/>
              <w:bottom w:val="single" w:sz="6" w:space="0" w:color="auto"/>
              <w:right w:val="single" w:sz="6" w:space="0" w:color="auto"/>
            </w:tcBorders>
          </w:tcPr>
          <w:p w:rsidR="00521FB9" w:rsidRPr="00257F47" w:rsidRDefault="00521FB9" w:rsidP="00DC7C31">
            <w:pPr>
              <w:autoSpaceDE w:val="0"/>
              <w:autoSpaceDN w:val="0"/>
              <w:adjustRightInd w:val="0"/>
              <w:spacing w:after="0" w:line="240" w:lineRule="auto"/>
              <w:rPr>
                <w:ins w:id="1434" w:author="Fishman, Catherine " w:date="2015-01-06T10:54:00Z"/>
                <w:rFonts w:ascii="Arial" w:eastAsia="Calibri" w:hAnsi="Arial" w:cs="Arial"/>
                <w:sz w:val="16"/>
                <w:szCs w:val="16"/>
                <w:lang w:val="fr-FR"/>
              </w:rPr>
            </w:pPr>
            <w:ins w:id="1435" w:author="Fishman, Catherine " w:date="2015-01-06T10:55:00Z">
              <w:r w:rsidRPr="00821CB1">
                <w:rPr>
                  <w:rFonts w:ascii="Arial" w:hAnsi="Arial" w:cs="Arial"/>
                  <w:sz w:val="16"/>
                  <w:szCs w:val="16"/>
                  <w:lang w:val="fr-FR"/>
                </w:rPr>
                <w:t>Page_Limit_Exception_flag</w:t>
              </w:r>
              <w:r w:rsidRPr="00257F47">
                <w:rPr>
                  <w:rFonts w:ascii="Arial" w:hAnsi="Arial" w:cs="Arial"/>
                  <w:sz w:val="16"/>
                  <w:szCs w:val="16"/>
                  <w:lang w:val="fr-FR"/>
                </w:rPr>
                <w:t xml:space="preserve"> = </w:t>
              </w:r>
              <w:r>
                <w:rPr>
                  <w:rFonts w:ascii="Arial" w:hAnsi="Arial" w:cs="Arial"/>
                  <w:sz w:val="16"/>
                  <w:szCs w:val="16"/>
                  <w:lang w:val="fr-FR"/>
                </w:rPr>
                <w:t>Y</w:t>
              </w:r>
            </w:ins>
          </w:p>
        </w:tc>
        <w:tc>
          <w:tcPr>
            <w:tcW w:w="309" w:type="pct"/>
            <w:tcBorders>
              <w:top w:val="single" w:sz="6" w:space="0" w:color="auto"/>
              <w:left w:val="single" w:sz="6" w:space="0" w:color="auto"/>
              <w:bottom w:val="single" w:sz="6" w:space="0" w:color="auto"/>
              <w:right w:val="single" w:sz="6" w:space="0" w:color="auto"/>
            </w:tcBorders>
          </w:tcPr>
          <w:p w:rsidR="00521FB9" w:rsidRDefault="00521FB9" w:rsidP="00C3658E">
            <w:pPr>
              <w:autoSpaceDE w:val="0"/>
              <w:autoSpaceDN w:val="0"/>
              <w:adjustRightInd w:val="0"/>
              <w:spacing w:after="0" w:line="240" w:lineRule="auto"/>
              <w:rPr>
                <w:ins w:id="1436" w:author="fishmanc" w:date="2015-01-16T08:53:00Z"/>
                <w:rFonts w:ascii="Arial" w:hAnsi="Arial" w:cs="Arial"/>
                <w:sz w:val="16"/>
                <w:szCs w:val="16"/>
                <w:lang w:val="pt-BR"/>
              </w:rPr>
            </w:pPr>
            <w:ins w:id="1437" w:author="fishmanc" w:date="2015-01-16T08:53:00Z">
              <w:r>
                <w:rPr>
                  <w:rFonts w:ascii="Arial" w:hAnsi="Arial" w:cs="Arial"/>
                  <w:sz w:val="16"/>
                  <w:szCs w:val="16"/>
                  <w:lang w:val="pt-BR"/>
                </w:rPr>
                <w:t>Incl:</w:t>
              </w:r>
            </w:ins>
          </w:p>
          <w:p w:rsidR="00521FB9" w:rsidRPr="008741EF" w:rsidRDefault="00521FB9" w:rsidP="00C3658E">
            <w:pPr>
              <w:autoSpaceDE w:val="0"/>
              <w:autoSpaceDN w:val="0"/>
              <w:adjustRightInd w:val="0"/>
              <w:spacing w:after="0" w:line="240" w:lineRule="auto"/>
              <w:rPr>
                <w:ins w:id="1438" w:author="Fishman, Catherine " w:date="2015-01-06T10:54:00Z"/>
                <w:rFonts w:ascii="Arial" w:eastAsia="Calibri" w:hAnsi="Arial" w:cs="Arial"/>
                <w:sz w:val="16"/>
                <w:szCs w:val="16"/>
                <w:lang w:val="pt-BR"/>
              </w:rPr>
            </w:pPr>
            <w:ins w:id="1439" w:author="Fishman, Catherine " w:date="2015-01-06T10:55:00Z">
              <w:r w:rsidRPr="00EF4D75">
                <w:rPr>
                  <w:rFonts w:ascii="Arial" w:hAnsi="Arial" w:cs="Arial"/>
                  <w:sz w:val="16"/>
                  <w:szCs w:val="16"/>
                  <w:lang w:val="pt-BR"/>
                </w:rPr>
                <w:t xml:space="preserve"> R01, U01, R15,R24 R18, U18, U24,R33, R21/R33, R34, U34, DP3, G08, G11, G13, </w:t>
              </w:r>
              <w:r>
                <w:rPr>
                  <w:rFonts w:ascii="Arial" w:hAnsi="Arial" w:cs="Arial"/>
                  <w:sz w:val="16"/>
                  <w:szCs w:val="16"/>
                  <w:lang w:val="pt-BR"/>
                </w:rPr>
                <w:t xml:space="preserve">UH2, </w:t>
              </w:r>
              <w:r w:rsidRPr="00EF4D75">
                <w:rPr>
                  <w:rFonts w:ascii="Arial" w:hAnsi="Arial" w:cs="Arial"/>
                  <w:sz w:val="16"/>
                  <w:szCs w:val="16"/>
                  <w:lang w:val="pt-BR"/>
                </w:rPr>
                <w:t>UH2/UH3, SC1, U44, UT2</w:t>
              </w:r>
            </w:ins>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ins w:id="1440" w:author="Fishman, Catherine " w:date="2015-01-06T10:54:00Z"/>
                <w:rFonts w:ascii="Arial" w:eastAsia="Calibri" w:hAnsi="Arial" w:cs="Arial"/>
                <w:sz w:val="16"/>
                <w:szCs w:val="16"/>
              </w:rPr>
            </w:pPr>
            <w:ins w:id="1441" w:author="Fishman, Catherine " w:date="2015-01-06T10:55:00Z">
              <w:r>
                <w:rPr>
                  <w:rFonts w:ascii="Arial" w:hAnsi="Arial" w:cs="Arial"/>
                  <w:sz w:val="16"/>
                  <w:szCs w:val="16"/>
                  <w:lang w:val="pt-BR"/>
                </w:rPr>
                <w:t>Single</w:t>
              </w:r>
            </w:ins>
          </w:p>
        </w:tc>
        <w:tc>
          <w:tcPr>
            <w:tcW w:w="213"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ins w:id="1442" w:author="Fishman, Catherine " w:date="2015-01-06T10:54:00Z"/>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ins w:id="1443" w:author="Fishman, Catherine " w:date="2015-01-06T10:54:00Z"/>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521FB9" w:rsidRDefault="00521FB9" w:rsidP="00FE1EF0">
            <w:pPr>
              <w:rPr>
                <w:ins w:id="1444" w:author="Fishman, Catherine " w:date="2015-01-06T10:55:00Z"/>
                <w:rFonts w:ascii="Arial" w:hAnsi="Arial" w:cs="Arial"/>
                <w:sz w:val="16"/>
                <w:szCs w:val="16"/>
              </w:rPr>
            </w:pPr>
            <w:ins w:id="1445" w:author="Fishman, Catherine " w:date="2015-01-06T10:55:00Z">
              <w:r w:rsidRPr="00F81A0D">
                <w:rPr>
                  <w:rFonts w:ascii="Arial" w:hAnsi="Arial" w:cs="Arial"/>
                  <w:sz w:val="16"/>
                  <w:szCs w:val="16"/>
                </w:rPr>
                <w:t xml:space="preserve">Research Strategy Attachment must be less than or equal to </w:t>
              </w:r>
              <w:r>
                <w:rPr>
                  <w:rFonts w:ascii="Arial" w:hAnsi="Arial" w:cs="Arial"/>
                  <w:sz w:val="16"/>
                  <w:szCs w:val="16"/>
                </w:rPr>
                <w:t xml:space="preserve">30 </w:t>
              </w:r>
              <w:r w:rsidRPr="00F81A0D">
                <w:rPr>
                  <w:rFonts w:ascii="Arial" w:hAnsi="Arial" w:cs="Arial"/>
                  <w:sz w:val="16"/>
                  <w:szCs w:val="16"/>
                </w:rPr>
                <w:t xml:space="preserve">pages </w:t>
              </w:r>
              <w:r>
                <w:rPr>
                  <w:rFonts w:ascii="Arial" w:hAnsi="Arial" w:cs="Arial"/>
                  <w:sz w:val="16"/>
                  <w:szCs w:val="16"/>
                </w:rPr>
                <w:t>Validation applies to:</w:t>
              </w:r>
            </w:ins>
          </w:p>
          <w:p w:rsidR="00521FB9" w:rsidRPr="00233C7D" w:rsidRDefault="00521FB9" w:rsidP="00821CB1">
            <w:pPr>
              <w:autoSpaceDE w:val="0"/>
              <w:autoSpaceDN w:val="0"/>
              <w:adjustRightInd w:val="0"/>
              <w:spacing w:after="0" w:line="240" w:lineRule="auto"/>
              <w:rPr>
                <w:ins w:id="1446" w:author="Fishman, Catherine " w:date="2015-01-06T10:54:00Z"/>
                <w:rFonts w:ascii="Arial" w:eastAsia="Calibri" w:hAnsi="Arial" w:cs="Arial"/>
                <w:sz w:val="16"/>
                <w:szCs w:val="16"/>
              </w:rPr>
            </w:pPr>
            <w:ins w:id="1447" w:author="Fishman, Catherine " w:date="2015-01-06T10:55:00Z">
              <w:r w:rsidRPr="008818F0">
                <w:rPr>
                  <w:rFonts w:ascii="Arial" w:hAnsi="Arial" w:cs="Arial"/>
                  <w:sz w:val="16"/>
                  <w:szCs w:val="16"/>
                </w:rPr>
                <w:t>STTR Phase II</w:t>
              </w:r>
              <w:r>
                <w:rPr>
                  <w:rFonts w:ascii="Arial" w:hAnsi="Arial" w:cs="Arial"/>
                  <w:sz w:val="16"/>
                  <w:szCs w:val="16"/>
                </w:rPr>
                <w:t>),</w:t>
              </w:r>
              <w:r w:rsidRPr="008818F0">
                <w:rPr>
                  <w:rFonts w:ascii="Arial" w:hAnsi="Arial" w:cs="Arial"/>
                  <w:sz w:val="16"/>
                  <w:szCs w:val="16"/>
                </w:rPr>
                <w:t xml:space="preserve"> SBIR Phase II</w:t>
              </w:r>
              <w:r>
                <w:rPr>
                  <w:rFonts w:ascii="Arial" w:hAnsi="Arial" w:cs="Arial"/>
                  <w:sz w:val="16"/>
                  <w:szCs w:val="16"/>
                </w:rPr>
                <w:t xml:space="preserve"> and</w:t>
              </w:r>
              <w:r w:rsidRPr="008818F0">
                <w:rPr>
                  <w:rFonts w:ascii="Arial" w:hAnsi="Arial" w:cs="Arial"/>
                  <w:sz w:val="16"/>
                  <w:szCs w:val="16"/>
                </w:rPr>
                <w:t xml:space="preserve"> Fast-Track)</w:t>
              </w:r>
            </w:ins>
          </w:p>
        </w:tc>
        <w:tc>
          <w:tcPr>
            <w:tcW w:w="719"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ins w:id="1448" w:author="Fishman, Catherine " w:date="2015-01-06T10:54:00Z"/>
                <w:rFonts w:ascii="Arial" w:eastAsia="Calibri" w:hAnsi="Arial" w:cs="Arial"/>
                <w:sz w:val="16"/>
                <w:szCs w:val="16"/>
              </w:rPr>
            </w:pPr>
            <w:ins w:id="1449" w:author="Fishman, Catherine " w:date="2015-01-06T10:55:00Z">
              <w:r w:rsidRPr="00F81A0D">
                <w:rPr>
                  <w:rFonts w:ascii="Arial" w:hAnsi="Arial" w:cs="Arial"/>
                  <w:sz w:val="16"/>
                  <w:szCs w:val="16"/>
                </w:rPr>
                <w:t>The Re</w:t>
              </w:r>
              <w:r>
                <w:rPr>
                  <w:rFonts w:ascii="Arial" w:hAnsi="Arial" w:cs="Arial"/>
                  <w:sz w:val="16"/>
                  <w:szCs w:val="16"/>
                </w:rPr>
                <w:t>search Strategy is limited to 30</w:t>
              </w:r>
              <w:r w:rsidRPr="00F81A0D">
                <w:rPr>
                  <w:rFonts w:ascii="Arial" w:hAnsi="Arial" w:cs="Arial"/>
                  <w:sz w:val="16"/>
                  <w:szCs w:val="16"/>
                </w:rPr>
                <w:t xml:space="preserve"> pages for this application</w:t>
              </w:r>
              <w:r>
                <w:rPr>
                  <w:rFonts w:ascii="Arial" w:hAnsi="Arial" w:cs="Arial"/>
                  <w:sz w:val="16"/>
                  <w:szCs w:val="16"/>
                </w:rPr>
                <w:t>.</w:t>
              </w:r>
            </w:ins>
          </w:p>
        </w:tc>
        <w:tc>
          <w:tcPr>
            <w:tcW w:w="20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ins w:id="1450" w:author="Fishman, Catherine " w:date="2015-01-06T10:54:00Z"/>
                <w:rFonts w:ascii="Arial" w:eastAsia="Calibri" w:hAnsi="Arial" w:cs="Arial"/>
                <w:sz w:val="16"/>
                <w:szCs w:val="16"/>
              </w:rPr>
            </w:pPr>
            <w:ins w:id="1451" w:author="Fishman, Catherine " w:date="2015-01-06T10:55:00Z">
              <w:r>
                <w:rPr>
                  <w:rFonts w:ascii="Arial" w:hAnsi="Arial" w:cs="Arial"/>
                  <w:sz w:val="16"/>
                  <w:szCs w:val="16"/>
                </w:rPr>
                <w:t>E</w:t>
              </w:r>
            </w:ins>
          </w:p>
        </w:tc>
        <w:tc>
          <w:tcPr>
            <w:tcW w:w="410"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A16020">
            <w:pPr>
              <w:autoSpaceDE w:val="0"/>
              <w:autoSpaceDN w:val="0"/>
              <w:adjustRightInd w:val="0"/>
              <w:spacing w:after="0" w:line="240" w:lineRule="auto"/>
              <w:rPr>
                <w:ins w:id="1452" w:author="Fishman, Catherine " w:date="2015-01-06T10:54:00Z"/>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Progress Report Publication List</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010.4</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521FB9" w:rsidRPr="00257F47" w:rsidRDefault="00521FB9" w:rsidP="00DC7C31">
            <w:pPr>
              <w:autoSpaceDE w:val="0"/>
              <w:autoSpaceDN w:val="0"/>
              <w:adjustRightInd w:val="0"/>
              <w:spacing w:after="0" w:line="240" w:lineRule="auto"/>
              <w:rPr>
                <w:rFonts w:ascii="Arial" w:eastAsia="Calibri" w:hAnsi="Arial" w:cs="Arial"/>
                <w:sz w:val="16"/>
                <w:szCs w:val="16"/>
                <w:lang w:val="fr-FR"/>
              </w:rPr>
            </w:pPr>
          </w:p>
        </w:tc>
        <w:tc>
          <w:tcPr>
            <w:tcW w:w="309" w:type="pct"/>
            <w:tcBorders>
              <w:top w:val="single" w:sz="6" w:space="0" w:color="auto"/>
              <w:left w:val="single" w:sz="6" w:space="0" w:color="auto"/>
              <w:bottom w:val="single" w:sz="6" w:space="0" w:color="auto"/>
              <w:right w:val="single" w:sz="6" w:space="0" w:color="auto"/>
            </w:tcBorders>
          </w:tcPr>
          <w:p w:rsidR="00521FB9" w:rsidRPr="00821CB1"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521FB9" w:rsidRPr="00233C7D" w:rsidRDefault="00521FB9" w:rsidP="00821CB1">
            <w:pPr>
              <w:autoSpaceDE w:val="0"/>
              <w:autoSpaceDN w:val="0"/>
              <w:adjustRightInd w:val="0"/>
              <w:spacing w:after="0" w:line="240" w:lineRule="auto"/>
              <w:rPr>
                <w:rFonts w:ascii="Arial" w:eastAsia="Calibri" w:hAnsi="Arial" w:cs="Arial"/>
                <w:sz w:val="16"/>
                <w:szCs w:val="16"/>
              </w:rPr>
            </w:pPr>
          </w:p>
        </w:tc>
        <w:tc>
          <w:tcPr>
            <w:tcW w:w="719"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410"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Protection of Human Subjects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010.6.1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Human Subjects is ‘yes’,on Other Project Information form within the same component</w:t>
            </w:r>
          </w:p>
        </w:tc>
        <w:tc>
          <w:tcPr>
            <w:tcW w:w="719" w:type="pct"/>
            <w:tcBorders>
              <w:top w:val="single" w:sz="6" w:space="0" w:color="auto"/>
              <w:left w:val="single" w:sz="6" w:space="0" w:color="auto"/>
              <w:bottom w:val="single" w:sz="6" w:space="0" w:color="auto"/>
              <w:right w:val="single" w:sz="6" w:space="0" w:color="auto"/>
            </w:tcBorders>
          </w:tcPr>
          <w:p w:rsidR="00521FB9" w:rsidRPr="00233C7D" w:rsidRDefault="00521FB9" w:rsidP="00FD09C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Protection of Human Subjects attachment is required if the response to the Human Subjects question on the Other Project Information is ‘Yes’.</w:t>
            </w:r>
          </w:p>
        </w:tc>
        <w:tc>
          <w:tcPr>
            <w:tcW w:w="214"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gridSpan w:val="2"/>
            <w:tcBorders>
              <w:top w:val="single" w:sz="6" w:space="0" w:color="auto"/>
              <w:left w:val="single" w:sz="6" w:space="0" w:color="auto"/>
              <w:bottom w:val="single" w:sz="6" w:space="0" w:color="auto"/>
              <w:right w:val="single" w:sz="6" w:space="0" w:color="auto"/>
            </w:tcBorders>
          </w:tcPr>
          <w:p w:rsidR="00521FB9" w:rsidRPr="00B00AEE" w:rsidRDefault="00521FB9" w:rsidP="00DC7C3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Inclusion of Women and Minorities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010.7.1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521FB9" w:rsidRPr="00233C7D" w:rsidRDefault="00521FB9" w:rsidP="00D114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Human Subjects is yes and Exemption is not E4 on Other Project Information form within the same component</w:t>
            </w:r>
          </w:p>
        </w:tc>
        <w:tc>
          <w:tcPr>
            <w:tcW w:w="719" w:type="pct"/>
            <w:tcBorders>
              <w:top w:val="single" w:sz="6" w:space="0" w:color="auto"/>
              <w:left w:val="single" w:sz="6" w:space="0" w:color="auto"/>
              <w:bottom w:val="single" w:sz="6" w:space="0" w:color="auto"/>
              <w:right w:val="single" w:sz="6" w:space="0" w:color="auto"/>
            </w:tcBorders>
          </w:tcPr>
          <w:p w:rsidR="00521FB9" w:rsidRPr="00233C7D" w:rsidRDefault="00521FB9" w:rsidP="00FD09C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Inclusion of Women and Minorities attachment is required if the response to the Human Subjects question on the Other Project Information is ‘Yes’ and the Exemption Number is not 4.</w:t>
            </w:r>
          </w:p>
        </w:tc>
        <w:tc>
          <w:tcPr>
            <w:tcW w:w="214"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gridSpan w:val="2"/>
            <w:tcBorders>
              <w:top w:val="single" w:sz="6" w:space="0" w:color="auto"/>
              <w:left w:val="single" w:sz="6" w:space="0" w:color="auto"/>
              <w:bottom w:val="single" w:sz="6" w:space="0" w:color="auto"/>
              <w:right w:val="single" w:sz="6" w:space="0" w:color="auto"/>
            </w:tcBorders>
          </w:tcPr>
          <w:p w:rsidR="00521FB9" w:rsidRPr="00B00AEE" w:rsidRDefault="00521FB9" w:rsidP="00DC7C31">
            <w:pPr>
              <w:rPr>
                <w:rFonts w:ascii="Arial" w:eastAsia="Calibri" w:hAnsi="Arial" w:cs="Arial"/>
                <w:sz w:val="16"/>
                <w:szCs w:val="16"/>
                <w:highlight w:val="yellow"/>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521FB9" w:rsidRPr="00233C7D" w:rsidRDefault="00521FB9" w:rsidP="00D114F4">
            <w:pPr>
              <w:autoSpaceDE w:val="0"/>
              <w:autoSpaceDN w:val="0"/>
              <w:adjustRightInd w:val="0"/>
              <w:spacing w:after="0" w:line="240" w:lineRule="auto"/>
              <w:rPr>
                <w:rFonts w:ascii="Arial" w:eastAsia="Calibri" w:hAnsi="Arial" w:cs="Arial"/>
                <w:sz w:val="16"/>
                <w:szCs w:val="16"/>
              </w:rPr>
            </w:pPr>
          </w:p>
        </w:tc>
        <w:tc>
          <w:tcPr>
            <w:tcW w:w="719" w:type="pct"/>
            <w:tcBorders>
              <w:top w:val="single" w:sz="6" w:space="0" w:color="auto"/>
              <w:left w:val="single" w:sz="6" w:space="0" w:color="auto"/>
              <w:bottom w:val="single" w:sz="6" w:space="0" w:color="auto"/>
              <w:right w:val="single" w:sz="6" w:space="0" w:color="auto"/>
            </w:tcBorders>
          </w:tcPr>
          <w:p w:rsidR="00521FB9" w:rsidRPr="00233C7D" w:rsidRDefault="00521FB9" w:rsidP="00FD09C0">
            <w:pPr>
              <w:autoSpaceDE w:val="0"/>
              <w:autoSpaceDN w:val="0"/>
              <w:adjustRightInd w:val="0"/>
              <w:spacing w:after="0" w:line="240" w:lineRule="auto"/>
              <w:rPr>
                <w:rFonts w:ascii="Arial" w:eastAsia="Calibri" w:hAnsi="Arial" w:cs="Arial"/>
                <w:sz w:val="16"/>
                <w:szCs w:val="16"/>
              </w:rPr>
            </w:pPr>
          </w:p>
        </w:tc>
        <w:tc>
          <w:tcPr>
            <w:tcW w:w="214"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410" w:type="pct"/>
            <w:gridSpan w:val="2"/>
            <w:tcBorders>
              <w:top w:val="single" w:sz="6" w:space="0" w:color="auto"/>
              <w:left w:val="single" w:sz="6" w:space="0" w:color="auto"/>
              <w:bottom w:val="single" w:sz="6" w:space="0" w:color="auto"/>
              <w:right w:val="single" w:sz="6" w:space="0" w:color="auto"/>
            </w:tcBorders>
          </w:tcPr>
          <w:p w:rsidR="00521FB9" w:rsidRPr="00B00AEE" w:rsidRDefault="00521FB9" w:rsidP="00DC7C3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Inclusion of Children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010.9.1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521FB9" w:rsidRPr="00233C7D" w:rsidRDefault="00521FB9" w:rsidP="00D114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Human Subjects is yes and Exemption is not E4 on Other Project Information form within the same component</w:t>
            </w:r>
          </w:p>
        </w:tc>
        <w:tc>
          <w:tcPr>
            <w:tcW w:w="719" w:type="pct"/>
            <w:tcBorders>
              <w:top w:val="single" w:sz="6" w:space="0" w:color="auto"/>
              <w:left w:val="single" w:sz="6" w:space="0" w:color="auto"/>
              <w:bottom w:val="single" w:sz="6" w:space="0" w:color="auto"/>
              <w:right w:val="single" w:sz="6" w:space="0" w:color="auto"/>
            </w:tcBorders>
          </w:tcPr>
          <w:p w:rsidR="00521FB9" w:rsidRPr="00233C7D" w:rsidRDefault="00521FB9" w:rsidP="00FD09C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Inclusion of Children attachment is required if the response to the Human Subjects question on the Other Project Information is ‘Yes’ and the Exemption Number is not 4.</w:t>
            </w:r>
          </w:p>
        </w:tc>
        <w:tc>
          <w:tcPr>
            <w:tcW w:w="214"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gridSpan w:val="2"/>
            <w:tcBorders>
              <w:top w:val="single" w:sz="6" w:space="0" w:color="auto"/>
              <w:left w:val="single" w:sz="6" w:space="0" w:color="auto"/>
              <w:bottom w:val="single" w:sz="6" w:space="0" w:color="auto"/>
              <w:right w:val="single" w:sz="6" w:space="0" w:color="auto"/>
            </w:tcBorders>
          </w:tcPr>
          <w:p w:rsidR="00521FB9" w:rsidRPr="00B00AEE" w:rsidRDefault="00521FB9" w:rsidP="00DC7C3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PHS </w:t>
            </w:r>
            <w:r>
              <w:rPr>
                <w:rFonts w:ascii="Arial" w:hAnsi="Arial" w:cs="Arial"/>
                <w:sz w:val="16"/>
                <w:szCs w:val="16"/>
              </w:rPr>
              <w:lastRenderedPageBreak/>
              <w:t>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Research </w:t>
            </w:r>
            <w:r>
              <w:rPr>
                <w:rFonts w:ascii="Arial" w:hAnsi="Arial" w:cs="Arial"/>
                <w:sz w:val="16"/>
                <w:szCs w:val="16"/>
              </w:rPr>
              <w:lastRenderedPageBreak/>
              <w:t>Plan Attachments: Vertebrate Animals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010.10</w:t>
            </w:r>
            <w:r>
              <w:rPr>
                <w:rFonts w:ascii="Arial" w:hAnsi="Arial" w:cs="Arial"/>
                <w:sz w:val="16"/>
                <w:szCs w:val="16"/>
              </w:rPr>
              <w:lastRenderedPageBreak/>
              <w:t>.1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lastRenderedPageBreak/>
              <w:t>N</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lastRenderedPageBreak/>
              <w:t>NIH,</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lastRenderedPageBreak/>
              <w:t>V 2.0</w:t>
            </w:r>
          </w:p>
        </w:tc>
        <w:tc>
          <w:tcPr>
            <w:tcW w:w="26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521FB9"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p>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S10</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Both</w:t>
            </w:r>
          </w:p>
        </w:tc>
        <w:tc>
          <w:tcPr>
            <w:tcW w:w="213"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Required if Vertebrate </w:t>
            </w:r>
            <w:r>
              <w:rPr>
                <w:rFonts w:ascii="Arial" w:hAnsi="Arial" w:cs="Arial"/>
                <w:sz w:val="16"/>
                <w:szCs w:val="16"/>
              </w:rPr>
              <w:lastRenderedPageBreak/>
              <w:t>Animals Used Question is Yes on Other Project Information form within the same component</w:t>
            </w:r>
          </w:p>
        </w:tc>
        <w:tc>
          <w:tcPr>
            <w:tcW w:w="719" w:type="pct"/>
            <w:tcBorders>
              <w:top w:val="single" w:sz="6" w:space="0" w:color="auto"/>
              <w:left w:val="single" w:sz="6" w:space="0" w:color="auto"/>
              <w:bottom w:val="single" w:sz="6" w:space="0" w:color="auto"/>
              <w:right w:val="single" w:sz="6" w:space="0" w:color="auto"/>
            </w:tcBorders>
          </w:tcPr>
          <w:p w:rsidR="00521FB9" w:rsidRPr="00233C7D" w:rsidRDefault="00521FB9" w:rsidP="005F1A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The Vertebrate Animals </w:t>
            </w:r>
            <w:r>
              <w:rPr>
                <w:rFonts w:ascii="Arial" w:hAnsi="Arial" w:cs="Arial"/>
                <w:sz w:val="16"/>
                <w:szCs w:val="16"/>
              </w:rPr>
              <w:lastRenderedPageBreak/>
              <w:t>attachment is required if the response to the Vertebrate/Animals Subject Used question on the Other Project Information is ‘Yes’</w:t>
            </w:r>
          </w:p>
        </w:tc>
        <w:tc>
          <w:tcPr>
            <w:tcW w:w="214"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10" w:type="pct"/>
            <w:gridSpan w:val="2"/>
            <w:tcBorders>
              <w:top w:val="single" w:sz="6" w:space="0" w:color="auto"/>
              <w:left w:val="single" w:sz="6" w:space="0" w:color="auto"/>
              <w:bottom w:val="single" w:sz="6" w:space="0" w:color="auto"/>
              <w:right w:val="single" w:sz="6" w:space="0" w:color="auto"/>
            </w:tcBorders>
          </w:tcPr>
          <w:p w:rsidR="00521FB9" w:rsidRPr="00B00AEE" w:rsidRDefault="00521FB9" w:rsidP="00DC7C3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Select Agent Research</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719"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410"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Multiple PI Leadership Plan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010.12.1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multiple DP/ PIs are included with the submission</w:t>
            </w:r>
          </w:p>
        </w:tc>
        <w:tc>
          <w:tcPr>
            <w:tcW w:w="719" w:type="pct"/>
            <w:tcBorders>
              <w:top w:val="single" w:sz="6" w:space="0" w:color="auto"/>
              <w:left w:val="single" w:sz="6" w:space="0" w:color="auto"/>
              <w:bottom w:val="single" w:sz="6" w:space="0" w:color="auto"/>
              <w:right w:val="single" w:sz="6" w:space="0" w:color="auto"/>
            </w:tcBorders>
          </w:tcPr>
          <w:p w:rsidR="00521FB9" w:rsidRPr="00233C7D" w:rsidRDefault="00521FB9" w:rsidP="005F1A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Multiple PI Leadership Plan attachment on the PHS 398 Research Plan must be included if multiple PD/PIs have been included on the Senior/Key Person Profile.</w:t>
            </w:r>
          </w:p>
        </w:tc>
        <w:tc>
          <w:tcPr>
            <w:tcW w:w="214"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gridSpan w:val="2"/>
            <w:tcBorders>
              <w:top w:val="single" w:sz="6" w:space="0" w:color="auto"/>
              <w:left w:val="single" w:sz="6" w:space="0" w:color="auto"/>
              <w:bottom w:val="single" w:sz="6" w:space="0" w:color="auto"/>
              <w:right w:val="single" w:sz="6" w:space="0" w:color="auto"/>
            </w:tcBorders>
          </w:tcPr>
          <w:p w:rsidR="00521FB9" w:rsidRPr="00B00AEE" w:rsidRDefault="00521FB9" w:rsidP="00DC7C3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Multiple PI Leadership Plan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010.12.2</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highlight w:val="green"/>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521FB9" w:rsidRPr="00233C7D" w:rsidRDefault="00521FB9" w:rsidP="00DC7C31">
            <w:pPr>
              <w:autoSpaceDE w:val="0"/>
              <w:autoSpaceDN w:val="0"/>
              <w:adjustRightInd w:val="0"/>
              <w:spacing w:after="0" w:line="240" w:lineRule="auto"/>
              <w:rPr>
                <w:rFonts w:ascii="Arial" w:eastAsia="Calibri" w:hAnsi="Arial" w:cs="Arial"/>
                <w:sz w:val="16"/>
                <w:szCs w:val="16"/>
                <w:highlight w:val="green"/>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Return error if Leadership Plan is included and there is only one PD/PI identified with the submission</w:t>
            </w:r>
          </w:p>
        </w:tc>
        <w:tc>
          <w:tcPr>
            <w:tcW w:w="719" w:type="pct"/>
            <w:tcBorders>
              <w:top w:val="single" w:sz="6" w:space="0" w:color="auto"/>
              <w:left w:val="single" w:sz="6" w:space="0" w:color="auto"/>
              <w:bottom w:val="single" w:sz="6" w:space="0" w:color="auto"/>
              <w:right w:val="single" w:sz="6" w:space="0" w:color="auto"/>
            </w:tcBorders>
          </w:tcPr>
          <w:p w:rsidR="00521FB9" w:rsidRPr="00233C7D" w:rsidRDefault="00521FB9" w:rsidP="005F1A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multiple PD/PI applications, be sure to mark each PD/PI with a project role of PD/PI on the Senior/Key Person Profile. If not intending to submit a multiple PD/PI application, remove the Multiple PI Leadership Plan attachment. </w:t>
            </w:r>
          </w:p>
        </w:tc>
        <w:tc>
          <w:tcPr>
            <w:tcW w:w="214"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gridSpan w:val="2"/>
            <w:tcBorders>
              <w:top w:val="single" w:sz="6" w:space="0" w:color="auto"/>
              <w:left w:val="single" w:sz="6" w:space="0" w:color="auto"/>
              <w:bottom w:val="single" w:sz="6" w:space="0" w:color="auto"/>
              <w:right w:val="single" w:sz="6" w:space="0" w:color="auto"/>
            </w:tcBorders>
          </w:tcPr>
          <w:p w:rsidR="00521FB9" w:rsidRPr="00B00AEE" w:rsidRDefault="00521FB9" w:rsidP="00DC7C3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Consortium/Contractual Arrangements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010.13</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719"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410"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Letters of Support</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010.14</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719"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410"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Resource Sharing Plan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010.15</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719"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410"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PHS </w:t>
            </w:r>
            <w:r>
              <w:rPr>
                <w:rFonts w:ascii="Arial" w:hAnsi="Arial" w:cs="Arial"/>
                <w:sz w:val="16"/>
                <w:szCs w:val="16"/>
              </w:rPr>
              <w:lastRenderedPageBreak/>
              <w:t>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Research </w:t>
            </w:r>
            <w:r>
              <w:rPr>
                <w:rFonts w:ascii="Arial" w:hAnsi="Arial" w:cs="Arial"/>
                <w:sz w:val="16"/>
                <w:szCs w:val="16"/>
              </w:rPr>
              <w:lastRenderedPageBreak/>
              <w:t>Plan Attachments: Appendix</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010.16</w:t>
            </w:r>
            <w:r>
              <w:rPr>
                <w:rFonts w:ascii="Arial" w:hAnsi="Arial" w:cs="Arial"/>
                <w:sz w:val="16"/>
                <w:szCs w:val="16"/>
              </w:rPr>
              <w:lastRenderedPageBreak/>
              <w:t>.1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N</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NIH</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V 2.0</w:t>
            </w:r>
          </w:p>
        </w:tc>
        <w:tc>
          <w:tcPr>
            <w:tcW w:w="26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Limited to 10 appendixes</w:t>
            </w:r>
          </w:p>
        </w:tc>
        <w:tc>
          <w:tcPr>
            <w:tcW w:w="719" w:type="pct"/>
            <w:tcBorders>
              <w:top w:val="single" w:sz="6" w:space="0" w:color="auto"/>
              <w:left w:val="single" w:sz="6" w:space="0" w:color="auto"/>
              <w:bottom w:val="single" w:sz="6" w:space="0" w:color="auto"/>
              <w:right w:val="single" w:sz="6" w:space="0" w:color="auto"/>
            </w:tcBorders>
          </w:tcPr>
          <w:p w:rsidR="00521FB9" w:rsidRPr="00233C7D" w:rsidRDefault="00521FB9" w:rsidP="00EC3FA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You have submitted more than </w:t>
            </w:r>
            <w:r>
              <w:rPr>
                <w:rFonts w:ascii="Arial" w:hAnsi="Arial" w:cs="Arial"/>
                <w:sz w:val="16"/>
                <w:szCs w:val="16"/>
              </w:rPr>
              <w:lastRenderedPageBreak/>
              <w:t>10 appendices. There is a limit of 10 appendix attachments allowed.</w:t>
            </w:r>
          </w:p>
        </w:tc>
        <w:tc>
          <w:tcPr>
            <w:tcW w:w="214" w:type="pct"/>
            <w:gridSpan w:val="2"/>
            <w:tcBorders>
              <w:top w:val="single" w:sz="6" w:space="0" w:color="auto"/>
              <w:left w:val="single" w:sz="6" w:space="0" w:color="auto"/>
              <w:bottom w:val="single" w:sz="6" w:space="0" w:color="auto"/>
              <w:right w:val="single" w:sz="6" w:space="0" w:color="auto"/>
            </w:tcBorders>
          </w:tcPr>
          <w:p w:rsidR="00521FB9" w:rsidRPr="00233C7D"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10" w:type="pct"/>
            <w:gridSpan w:val="2"/>
            <w:tcBorders>
              <w:top w:val="single" w:sz="6" w:space="0" w:color="auto"/>
              <w:left w:val="single" w:sz="6" w:space="0" w:color="auto"/>
              <w:bottom w:val="single" w:sz="6" w:space="0" w:color="auto"/>
              <w:right w:val="single" w:sz="6" w:space="0" w:color="auto"/>
            </w:tcBorders>
          </w:tcPr>
          <w:p w:rsidR="00521FB9" w:rsidRPr="00B00AEE" w:rsidRDefault="00521FB9" w:rsidP="00DC7C31">
            <w:pPr>
              <w:autoSpaceDE w:val="0"/>
              <w:autoSpaceDN w:val="0"/>
              <w:adjustRightInd w:val="0"/>
              <w:spacing w:after="0" w:line="240" w:lineRule="auto"/>
              <w:rPr>
                <w:rFonts w:ascii="Arial" w:eastAsia="Calibri" w:hAnsi="Arial" w:cs="Arial"/>
                <w:sz w:val="16"/>
                <w:szCs w:val="16"/>
                <w:highlight w:val="yellow"/>
              </w:rPr>
            </w:pPr>
          </w:p>
        </w:tc>
      </w:tr>
    </w:tbl>
    <w:p w:rsidR="00D311EB" w:rsidRDefault="00D311EB" w:rsidP="00D311EB"/>
    <w:p w:rsidR="001D5927" w:rsidRDefault="001D5927">
      <w:pPr>
        <w:rPr>
          <w:ins w:id="1453" w:author="fishmanc" w:date="2015-01-23T14:13:00Z"/>
        </w:rPr>
      </w:pPr>
      <w:ins w:id="1454" w:author="fishmanc" w:date="2015-01-23T14:13:00Z">
        <w:r>
          <w:br w:type="page"/>
        </w:r>
      </w:ins>
    </w:p>
    <w:p w:rsidR="001D5927" w:rsidRDefault="001D5927" w:rsidP="001D5927">
      <w:pPr>
        <w:pStyle w:val="Heading1"/>
        <w:rPr>
          <w:ins w:id="1455" w:author="fishmanc" w:date="2015-01-23T14:13:00Z"/>
        </w:rPr>
      </w:pPr>
      <w:bookmarkStart w:id="1456" w:name="_Toc412012901"/>
      <w:ins w:id="1457" w:author="fishmanc" w:date="2015-01-23T14:13:00Z">
        <w:r>
          <w:lastRenderedPageBreak/>
          <w:t>Career Developement Award Supplemental</w:t>
        </w:r>
        <w:bookmarkEnd w:id="1456"/>
      </w:ins>
    </w:p>
    <w:p w:rsidR="001D5927" w:rsidRDefault="001D5927" w:rsidP="008741EF">
      <w:pPr>
        <w:rPr>
          <w:ins w:id="1458" w:author="fishmanc" w:date="2015-01-23T14:13:00Z"/>
        </w:rPr>
      </w:pPr>
    </w:p>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6"/>
        <w:gridCol w:w="1382"/>
        <w:gridCol w:w="781"/>
        <w:gridCol w:w="720"/>
        <w:gridCol w:w="720"/>
        <w:gridCol w:w="812"/>
        <w:gridCol w:w="720"/>
        <w:gridCol w:w="805"/>
        <w:gridCol w:w="1532"/>
        <w:gridCol w:w="659"/>
        <w:gridCol w:w="785"/>
        <w:gridCol w:w="829"/>
        <w:gridCol w:w="1908"/>
        <w:gridCol w:w="1891"/>
        <w:gridCol w:w="949"/>
        <w:gridCol w:w="1734"/>
      </w:tblGrid>
      <w:tr w:rsidR="00521FB9" w:rsidRPr="002539B2" w:rsidTr="008741EF">
        <w:trPr>
          <w:trHeight w:val="587"/>
          <w:tblHeader/>
        </w:trPr>
        <w:tc>
          <w:tcPr>
            <w:tcW w:w="245" w:type="pct"/>
            <w:vMerge w:val="restart"/>
            <w:shd w:val="solid" w:color="DDD9C3" w:themeColor="background2" w:themeShade="E6" w:fill="FFFFFF"/>
            <w:vAlign w:val="center"/>
          </w:tcPr>
          <w:p w:rsidR="00521FB9" w:rsidRPr="002539B2" w:rsidRDefault="00521FB9"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5" w:type="pct"/>
            <w:vMerge w:val="restart"/>
            <w:shd w:val="solid" w:color="DDD9C3" w:themeColor="background2" w:themeShade="E6" w:fill="FFFFFF"/>
            <w:vAlign w:val="center"/>
          </w:tcPr>
          <w:p w:rsidR="00521FB9" w:rsidRPr="002539B2" w:rsidRDefault="00521FB9"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29" w:type="pct"/>
            <w:vMerge w:val="restart"/>
            <w:shd w:val="solid" w:color="DDD9C3" w:themeColor="background2" w:themeShade="E6" w:fill="FFFFFF"/>
            <w:vAlign w:val="center"/>
          </w:tcPr>
          <w:p w:rsidR="00521FB9" w:rsidRPr="00926B3D" w:rsidRDefault="00521FB9" w:rsidP="00926B3D">
            <w:pPr>
              <w:autoSpaceDE w:val="0"/>
              <w:autoSpaceDN w:val="0"/>
              <w:adjustRightInd w:val="0"/>
              <w:spacing w:after="0" w:line="240" w:lineRule="auto"/>
              <w:rPr>
                <w:rFonts w:ascii="Arial" w:eastAsia="Calibri" w:hAnsi="Arial" w:cs="Arial"/>
                <w:b/>
                <w:sz w:val="16"/>
                <w:szCs w:val="16"/>
                <w:lang w:val="pt-BR"/>
              </w:rPr>
            </w:pPr>
            <w:r w:rsidRPr="00926B3D">
              <w:rPr>
                <w:rFonts w:ascii="Arial" w:eastAsia="Calibri" w:hAnsi="Arial" w:cs="Arial"/>
                <w:b/>
                <w:sz w:val="16"/>
                <w:szCs w:val="16"/>
                <w:lang w:val="pt-BR"/>
              </w:rPr>
              <w:t>Rule#</w:t>
            </w:r>
          </w:p>
        </w:tc>
        <w:tc>
          <w:tcPr>
            <w:tcW w:w="2222" w:type="pct"/>
            <w:gridSpan w:val="9"/>
            <w:shd w:val="solid" w:color="DDD9C3" w:themeColor="background2" w:themeShade="E6" w:fill="FFFFFF"/>
          </w:tcPr>
          <w:p w:rsidR="00521FB9" w:rsidRPr="002539B2" w:rsidRDefault="00521FB9" w:rsidP="00926B3D">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521FB9" w:rsidRPr="002539B2" w:rsidRDefault="00521FB9"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54" w:type="pct"/>
            <w:vMerge w:val="restart"/>
            <w:shd w:val="solid" w:color="DDD9C3" w:themeColor="background2" w:themeShade="E6" w:fill="FFFFFF"/>
            <w:vAlign w:val="center"/>
          </w:tcPr>
          <w:p w:rsidR="00521FB9" w:rsidRPr="002539B2" w:rsidRDefault="00521FB9"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78" w:type="pct"/>
            <w:vMerge w:val="restart"/>
            <w:shd w:val="solid" w:color="DDD9C3" w:themeColor="background2" w:themeShade="E6" w:fill="FFFFFF"/>
            <w:vAlign w:val="center"/>
          </w:tcPr>
          <w:p w:rsidR="00521FB9" w:rsidRPr="002539B2" w:rsidRDefault="00521FB9"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521FB9" w:rsidRPr="002539B2" w:rsidRDefault="00521FB9"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09" w:type="pct"/>
            <w:vMerge w:val="restart"/>
            <w:shd w:val="solid" w:color="DDD9C3" w:themeColor="background2" w:themeShade="E6" w:fill="FFFFFF"/>
            <w:vAlign w:val="center"/>
          </w:tcPr>
          <w:p w:rsidR="00521FB9" w:rsidRPr="002539B2" w:rsidRDefault="00521FB9" w:rsidP="00926B3D">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5B2AD1" w:rsidRPr="00661C80" w:rsidTr="00521FB9">
        <w:trPr>
          <w:trHeight w:val="1819"/>
          <w:tblHeader/>
        </w:trPr>
        <w:tc>
          <w:tcPr>
            <w:tcW w:w="245" w:type="pct"/>
            <w:vMerge/>
            <w:shd w:val="solid" w:color="F2DBDB" w:themeColor="accent2" w:themeTint="33" w:fill="FFFFFF"/>
            <w:vAlign w:val="center"/>
          </w:tcPr>
          <w:p w:rsidR="00521FB9" w:rsidRPr="00777786" w:rsidRDefault="00521FB9" w:rsidP="00926B3D">
            <w:pPr>
              <w:autoSpaceDE w:val="0"/>
              <w:autoSpaceDN w:val="0"/>
              <w:adjustRightInd w:val="0"/>
              <w:spacing w:after="0" w:line="240" w:lineRule="auto"/>
              <w:rPr>
                <w:rFonts w:ascii="Arial" w:eastAsia="Calibri" w:hAnsi="Arial" w:cs="Arial"/>
                <w:sz w:val="16"/>
                <w:szCs w:val="16"/>
                <w:lang w:val="pt-BR"/>
              </w:rPr>
            </w:pPr>
          </w:p>
        </w:tc>
        <w:tc>
          <w:tcPr>
            <w:tcW w:w="405" w:type="pct"/>
            <w:vMerge/>
            <w:shd w:val="solid" w:color="F2DBDB" w:themeColor="accent2" w:themeTint="33" w:fill="FFFFFF"/>
            <w:vAlign w:val="center"/>
          </w:tcPr>
          <w:p w:rsidR="00521FB9" w:rsidRPr="00777786" w:rsidRDefault="00521FB9" w:rsidP="00926B3D">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rsidR="00521FB9" w:rsidRPr="00926B3D" w:rsidRDefault="00521FB9" w:rsidP="00926B3D">
            <w:pPr>
              <w:autoSpaceDE w:val="0"/>
              <w:autoSpaceDN w:val="0"/>
              <w:adjustRightInd w:val="0"/>
              <w:spacing w:after="0" w:line="240" w:lineRule="auto"/>
              <w:rPr>
                <w:rFonts w:ascii="Arial" w:eastAsia="Calibri" w:hAnsi="Arial" w:cs="Arial"/>
                <w:sz w:val="16"/>
                <w:szCs w:val="16"/>
                <w:lang w:val="pt-BR"/>
              </w:rPr>
            </w:pPr>
          </w:p>
        </w:tc>
        <w:tc>
          <w:tcPr>
            <w:tcW w:w="211" w:type="pct"/>
            <w:shd w:val="solid" w:color="F2DBDB" w:themeColor="accent2" w:themeTint="33" w:fill="FFFFFF"/>
            <w:vAlign w:val="bottom"/>
          </w:tcPr>
          <w:p w:rsidR="00521FB9" w:rsidRPr="00777786" w:rsidRDefault="00521FB9" w:rsidP="00926B3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521FB9" w:rsidRPr="00777786" w:rsidRDefault="00521FB9" w:rsidP="00926B3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11" w:type="pct"/>
            <w:shd w:val="solid" w:color="F2DBDB" w:themeColor="accent2" w:themeTint="33" w:fill="FFFFFF"/>
            <w:vAlign w:val="bottom"/>
          </w:tcPr>
          <w:p w:rsidR="00521FB9" w:rsidRPr="00777786" w:rsidRDefault="00521FB9" w:rsidP="00926B3D">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8" w:type="pct"/>
            <w:shd w:val="solid" w:color="F2DBDB" w:themeColor="accent2" w:themeTint="33" w:fill="FFFFFF"/>
            <w:vAlign w:val="bottom"/>
          </w:tcPr>
          <w:p w:rsidR="00521FB9" w:rsidRPr="00777786" w:rsidRDefault="00521FB9" w:rsidP="00926B3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521FB9" w:rsidRPr="00777786" w:rsidRDefault="00521FB9" w:rsidP="00926B3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11" w:type="pct"/>
            <w:shd w:val="solid" w:color="F2DBDB" w:themeColor="accent2" w:themeTint="33" w:fill="FFFFFF"/>
            <w:vAlign w:val="bottom"/>
          </w:tcPr>
          <w:p w:rsidR="00521FB9" w:rsidRPr="00777786" w:rsidRDefault="00521FB9" w:rsidP="00926B3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36" w:type="pct"/>
            <w:shd w:val="solid" w:color="F2DBDB" w:themeColor="accent2" w:themeTint="33" w:fill="FFFFFF"/>
            <w:vAlign w:val="bottom"/>
          </w:tcPr>
          <w:p w:rsidR="00521FB9" w:rsidRPr="00777786" w:rsidRDefault="00521FB9" w:rsidP="00926B3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449" w:type="pct"/>
            <w:shd w:val="solid" w:color="F2DBDB" w:themeColor="accent2" w:themeTint="33" w:fill="FFFFFF"/>
            <w:vAlign w:val="bottom"/>
          </w:tcPr>
          <w:p w:rsidR="00521FB9" w:rsidRPr="00A51F28" w:rsidRDefault="00521FB9" w:rsidP="00926B3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521FB9" w:rsidRPr="00A51F28" w:rsidRDefault="00521FB9" w:rsidP="00926B3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521FB9" w:rsidRPr="00A51F28" w:rsidRDefault="00521FB9" w:rsidP="00926B3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521FB9" w:rsidRPr="00A51F28" w:rsidRDefault="00521FB9" w:rsidP="00926B3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521FB9" w:rsidRPr="00A51F28" w:rsidRDefault="00521FB9" w:rsidP="00926B3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521FB9" w:rsidRPr="00A51F28" w:rsidRDefault="00521FB9" w:rsidP="00926B3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521FB9" w:rsidRPr="00A51F28" w:rsidRDefault="00521FB9" w:rsidP="00926B3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521FB9" w:rsidRPr="00661C80" w:rsidRDefault="00521FB9" w:rsidP="00926B3D">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521FB9" w:rsidRPr="00661C80" w:rsidRDefault="00521FB9" w:rsidP="00926B3D">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521FB9" w:rsidRPr="00661C80" w:rsidRDefault="00521FB9" w:rsidP="00926B3D">
            <w:pPr>
              <w:autoSpaceDE w:val="0"/>
              <w:autoSpaceDN w:val="0"/>
              <w:adjustRightInd w:val="0"/>
              <w:spacing w:after="0" w:line="240" w:lineRule="auto"/>
              <w:rPr>
                <w:rFonts w:ascii="Arial" w:eastAsia="Calibri" w:hAnsi="Arial" w:cs="Arial"/>
                <w:sz w:val="16"/>
                <w:szCs w:val="16"/>
              </w:rPr>
            </w:pPr>
          </w:p>
        </w:tc>
        <w:tc>
          <w:tcPr>
            <w:tcW w:w="554" w:type="pct"/>
            <w:vMerge/>
            <w:shd w:val="solid" w:color="F2DBDB" w:themeColor="accent2" w:themeTint="33" w:fill="FFFFFF"/>
          </w:tcPr>
          <w:p w:rsidR="00521FB9" w:rsidRPr="00661C80" w:rsidRDefault="00521FB9" w:rsidP="00926B3D">
            <w:pPr>
              <w:autoSpaceDE w:val="0"/>
              <w:autoSpaceDN w:val="0"/>
              <w:adjustRightInd w:val="0"/>
              <w:spacing w:after="0" w:line="240" w:lineRule="auto"/>
              <w:rPr>
                <w:rFonts w:ascii="Arial" w:eastAsia="Calibri" w:hAnsi="Arial" w:cs="Arial"/>
                <w:sz w:val="16"/>
                <w:szCs w:val="16"/>
              </w:rPr>
            </w:pPr>
          </w:p>
        </w:tc>
        <w:tc>
          <w:tcPr>
            <w:tcW w:w="278" w:type="pct"/>
            <w:vMerge/>
            <w:shd w:val="solid" w:color="F2DBDB" w:themeColor="accent2" w:themeTint="33" w:fill="FFFFFF"/>
            <w:vAlign w:val="bottom"/>
          </w:tcPr>
          <w:p w:rsidR="00521FB9" w:rsidRPr="00661C80" w:rsidRDefault="00521FB9" w:rsidP="00926B3D">
            <w:pPr>
              <w:autoSpaceDE w:val="0"/>
              <w:autoSpaceDN w:val="0"/>
              <w:adjustRightInd w:val="0"/>
              <w:spacing w:after="0" w:line="240" w:lineRule="auto"/>
              <w:rPr>
                <w:rFonts w:ascii="Arial" w:eastAsia="Calibri" w:hAnsi="Arial" w:cs="Arial"/>
                <w:sz w:val="16"/>
                <w:szCs w:val="16"/>
              </w:rPr>
            </w:pPr>
          </w:p>
        </w:tc>
        <w:tc>
          <w:tcPr>
            <w:tcW w:w="509" w:type="pct"/>
            <w:vMerge/>
            <w:shd w:val="solid" w:color="F2DBDB" w:themeColor="accent2" w:themeTint="33" w:fill="FFFFFF"/>
          </w:tcPr>
          <w:p w:rsidR="00521FB9" w:rsidRPr="00661C80"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361"/>
        </w:trPr>
        <w:tc>
          <w:tcPr>
            <w:tcW w:w="245" w:type="pct"/>
            <w:shd w:val="clear" w:color="auto" w:fill="auto"/>
          </w:tcPr>
          <w:p w:rsidR="00521FB9" w:rsidRDefault="00521FB9" w:rsidP="00926B3D">
            <w:pPr>
              <w:rPr>
                <w:rFonts w:ascii="Arial" w:hAnsi="Arial" w:cs="Arial"/>
                <w:color w:val="000000"/>
                <w:sz w:val="16"/>
                <w:szCs w:val="16"/>
              </w:rPr>
            </w:pPr>
            <w:ins w:id="1459" w:author="fishmanc" w:date="2015-01-23T14:22:00Z">
              <w:del w:id="1460" w:author="Cummins, Sheri (NIH/OD) [E]" w:date="2015-04-02T11:11:00Z">
                <w:r w:rsidRPr="00444D2A" w:rsidDel="008741EF">
                  <w:rPr>
                    <w:rFonts w:ascii="Arial" w:hAnsi="Arial" w:cs="Arial"/>
                    <w:sz w:val="16"/>
                    <w:szCs w:val="16"/>
                  </w:rPr>
                  <w:delText>Career Dev. Award (NIH)</w:delText>
                </w:r>
              </w:del>
            </w:ins>
            <w:ins w:id="1461" w:author="Cummins, Sheri (NIH/OD) [E]" w:date="2015-04-02T11:11:00Z">
              <w:r w:rsidR="008741EF">
                <w:rPr>
                  <w:rFonts w:ascii="Arial" w:hAnsi="Arial" w:cs="Arial"/>
                  <w:sz w:val="16"/>
                  <w:szCs w:val="16"/>
                </w:rPr>
                <w:t>0</w:t>
              </w:r>
            </w:ins>
          </w:p>
        </w:tc>
        <w:tc>
          <w:tcPr>
            <w:tcW w:w="405" w:type="pct"/>
            <w:shd w:val="clear" w:color="auto" w:fill="FFFFFF" w:themeFill="background1"/>
          </w:tcPr>
          <w:p w:rsidR="00521FB9" w:rsidRDefault="00521FB9" w:rsidP="00926B3D">
            <w:pPr>
              <w:rPr>
                <w:rFonts w:ascii="Arial" w:hAnsi="Arial" w:cs="Arial"/>
                <w:sz w:val="16"/>
                <w:szCs w:val="16"/>
              </w:rPr>
            </w:pPr>
            <w:ins w:id="1462" w:author="fishmanc" w:date="2015-01-23T14:22:00Z">
              <w:r w:rsidRPr="00444D2A">
                <w:rPr>
                  <w:rFonts w:ascii="Arial" w:hAnsi="Arial" w:cs="Arial"/>
                  <w:sz w:val="16"/>
                  <w:szCs w:val="16"/>
                </w:rPr>
                <w:t>Career Dev. Award Attachments: Introduction</w:t>
              </w:r>
            </w:ins>
          </w:p>
        </w:tc>
        <w:tc>
          <w:tcPr>
            <w:tcW w:w="229" w:type="pct"/>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caps/>
                <w:sz w:val="16"/>
                <w:szCs w:val="16"/>
              </w:rPr>
            </w:pPr>
            <w:ins w:id="1463" w:author="fishmanc" w:date="2015-01-23T15:18:00Z">
              <w:r w:rsidRPr="00926B3D">
                <w:rPr>
                  <w:rFonts w:ascii="Arial" w:hAnsi="Arial" w:cs="Arial"/>
                  <w:sz w:val="16"/>
                  <w:szCs w:val="16"/>
                </w:rPr>
                <w:t>013.1.</w:t>
              </w:r>
              <w:r>
                <w:rPr>
                  <w:rFonts w:ascii="Arial" w:hAnsi="Arial" w:cs="Arial"/>
                  <w:sz w:val="16"/>
                  <w:szCs w:val="16"/>
                </w:rPr>
                <w:t>1</w:t>
              </w:r>
            </w:ins>
          </w:p>
        </w:tc>
        <w:tc>
          <w:tcPr>
            <w:tcW w:w="211" w:type="pct"/>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464" w:author="fishmanc" w:date="2015-01-23T14:22:00Z">
              <w:r>
                <w:rPr>
                  <w:rFonts w:ascii="Arial" w:eastAsia="Calibri" w:hAnsi="Arial" w:cs="Arial"/>
                  <w:sz w:val="16"/>
                  <w:szCs w:val="16"/>
                </w:rPr>
                <w:t>N</w:t>
              </w:r>
            </w:ins>
          </w:p>
        </w:tc>
        <w:tc>
          <w:tcPr>
            <w:tcW w:w="211" w:type="pct"/>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465" w:author="fishmanc" w:date="2015-01-23T14:22:00Z">
              <w:r>
                <w:rPr>
                  <w:rFonts w:ascii="Arial" w:hAnsi="Arial" w:cs="Arial"/>
                  <w:sz w:val="16"/>
                  <w:szCs w:val="16"/>
                </w:rPr>
                <w:t>N</w:t>
              </w:r>
            </w:ins>
          </w:p>
        </w:tc>
        <w:tc>
          <w:tcPr>
            <w:tcW w:w="238" w:type="pct"/>
            <w:shd w:val="clear" w:color="auto" w:fill="auto"/>
          </w:tcPr>
          <w:p w:rsidR="00521FB9" w:rsidRPr="00C444B7" w:rsidRDefault="00521FB9" w:rsidP="00926B3D">
            <w:pPr>
              <w:autoSpaceDE w:val="0"/>
              <w:autoSpaceDN w:val="0"/>
              <w:adjustRightInd w:val="0"/>
              <w:spacing w:after="0" w:line="240" w:lineRule="auto"/>
              <w:rPr>
                <w:ins w:id="1466" w:author="fishmanc" w:date="2015-01-23T14:22:00Z"/>
                <w:rFonts w:ascii="Arial" w:hAnsi="Arial" w:cs="Arial"/>
                <w:sz w:val="16"/>
                <w:szCs w:val="16"/>
              </w:rPr>
            </w:pPr>
            <w:ins w:id="1467" w:author="fishmanc" w:date="2015-01-23T14:22:00Z">
              <w:r w:rsidRPr="00C444B7">
                <w:rPr>
                  <w:rFonts w:ascii="Arial" w:hAnsi="Arial" w:cs="Arial"/>
                  <w:sz w:val="16"/>
                  <w:szCs w:val="16"/>
                </w:rPr>
                <w:t xml:space="preserve">Incl : NIH, CDC, FDA, AHRQ, </w:t>
              </w:r>
            </w:ins>
          </w:p>
          <w:p w:rsidR="00521FB9" w:rsidRPr="00233C7D" w:rsidRDefault="00521FB9" w:rsidP="00926B3D">
            <w:pPr>
              <w:autoSpaceDE w:val="0"/>
              <w:autoSpaceDN w:val="0"/>
              <w:adjustRightInd w:val="0"/>
              <w:spacing w:after="0" w:line="240" w:lineRule="auto"/>
              <w:rPr>
                <w:rFonts w:ascii="Arial" w:eastAsia="Calibri" w:hAnsi="Arial" w:cs="Arial"/>
                <w:sz w:val="16"/>
                <w:szCs w:val="16"/>
              </w:rPr>
            </w:pPr>
            <w:ins w:id="1468" w:author="fishmanc" w:date="2015-01-23T14:22:00Z">
              <w:r w:rsidRPr="000C5B10">
                <w:rPr>
                  <w:rFonts w:ascii="Arial" w:hAnsi="Arial" w:cs="Arial"/>
                  <w:sz w:val="16"/>
                  <w:szCs w:val="16"/>
                  <w:lang w:val="fr-FR"/>
                </w:rPr>
                <w:t>VA</w:t>
              </w:r>
            </w:ins>
          </w:p>
        </w:tc>
        <w:tc>
          <w:tcPr>
            <w:tcW w:w="211" w:type="pct"/>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Pr>
          <w:p w:rsidR="00521FB9" w:rsidRDefault="00521FB9" w:rsidP="00926B3D">
            <w:pPr>
              <w:autoSpaceDE w:val="0"/>
              <w:autoSpaceDN w:val="0"/>
              <w:adjustRightInd w:val="0"/>
              <w:spacing w:after="0" w:line="240" w:lineRule="auto"/>
              <w:rPr>
                <w:ins w:id="1469" w:author="fishmanc" w:date="2015-01-23T14:22:00Z"/>
                <w:rFonts w:ascii="Arial" w:eastAsia="Calibri" w:hAnsi="Arial" w:cs="Arial"/>
                <w:sz w:val="16"/>
                <w:szCs w:val="16"/>
              </w:rPr>
            </w:pPr>
            <w:ins w:id="1470" w:author="fishmanc" w:date="2015-01-23T14:22: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471" w:author="fishmanc" w:date="2015-01-23T14:22: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1472" w:author="fishmanc" w:date="2015-02-19T12:26:00Z">
              <w:r>
                <w:rPr>
                  <w:rFonts w:ascii="Arial" w:hAnsi="Arial" w:cs="Arial"/>
                  <w:sz w:val="16"/>
                  <w:szCs w:val="16"/>
                </w:rPr>
                <w:t>, K99/R00</w:t>
              </w:r>
            </w:ins>
            <w:ins w:id="1473" w:author="fishmanc" w:date="2015-01-23T14:22:00Z">
              <w:r>
                <w:rPr>
                  <w:rFonts w:ascii="Arial" w:eastAsia="Calibri" w:hAnsi="Arial" w:cs="Arial"/>
                  <w:sz w:val="16"/>
                  <w:szCs w:val="16"/>
                </w:rPr>
                <w:t xml:space="preserve"> </w:t>
              </w:r>
            </w:ins>
          </w:p>
        </w:tc>
        <w:tc>
          <w:tcPr>
            <w:tcW w:w="193" w:type="pct"/>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474" w:author="fishmanc" w:date="2015-01-23T15:24:00Z">
              <w:r>
                <w:rPr>
                  <w:rFonts w:ascii="Arial" w:eastAsia="Calibri" w:hAnsi="Arial" w:cs="Arial"/>
                  <w:sz w:val="16"/>
                  <w:szCs w:val="16"/>
                </w:rPr>
                <w:t>Single</w:t>
              </w:r>
            </w:ins>
          </w:p>
        </w:tc>
        <w:tc>
          <w:tcPr>
            <w:tcW w:w="230" w:type="pct"/>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43" w:type="pct"/>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521FB9" w:rsidRDefault="00521FB9" w:rsidP="00926B3D">
            <w:pPr>
              <w:rPr>
                <w:rFonts w:ascii="Arial" w:hAnsi="Arial" w:cs="Arial"/>
                <w:sz w:val="16"/>
                <w:szCs w:val="16"/>
              </w:rPr>
            </w:pPr>
            <w:ins w:id="1475" w:author="fishmanc" w:date="2015-01-23T14:22:00Z">
              <w:r w:rsidRPr="00444D2A">
                <w:rPr>
                  <w:rFonts w:ascii="Arial" w:hAnsi="Arial" w:cs="Arial"/>
                  <w:sz w:val="16"/>
                  <w:szCs w:val="16"/>
                </w:rPr>
                <w:t>Required for resubmission</w:t>
              </w:r>
              <w:r>
                <w:rPr>
                  <w:rFonts w:ascii="Arial" w:hAnsi="Arial" w:cs="Arial"/>
                  <w:sz w:val="16"/>
                  <w:szCs w:val="16"/>
                </w:rPr>
                <w:t xml:space="preserve"> applications.</w:t>
              </w:r>
            </w:ins>
          </w:p>
        </w:tc>
        <w:tc>
          <w:tcPr>
            <w:tcW w:w="554" w:type="pct"/>
          </w:tcPr>
          <w:p w:rsidR="00521FB9" w:rsidRDefault="00521FB9" w:rsidP="00926B3D">
            <w:pPr>
              <w:rPr>
                <w:rFonts w:ascii="Arial" w:hAnsi="Arial" w:cs="Arial"/>
                <w:sz w:val="16"/>
                <w:szCs w:val="16"/>
              </w:rPr>
            </w:pPr>
            <w:ins w:id="1476" w:author="fishmanc" w:date="2015-01-23T14:22:00Z">
              <w:r w:rsidRPr="00F72AF0">
                <w:rPr>
                  <w:rFonts w:ascii="Arial" w:hAnsi="Arial" w:cs="Arial"/>
                  <w:sz w:val="16"/>
                  <w:szCs w:val="16"/>
                </w:rPr>
                <w:t>The Introduction attachment is required for resubmissions.</w:t>
              </w:r>
            </w:ins>
          </w:p>
        </w:tc>
        <w:tc>
          <w:tcPr>
            <w:tcW w:w="278" w:type="pct"/>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477" w:author="fishmanc" w:date="2015-01-23T14:22:00Z">
              <w:r>
                <w:rPr>
                  <w:rFonts w:ascii="Arial" w:eastAsia="Calibri" w:hAnsi="Arial" w:cs="Arial"/>
                  <w:sz w:val="16"/>
                  <w:szCs w:val="16"/>
                </w:rPr>
                <w:t>E</w:t>
              </w:r>
            </w:ins>
          </w:p>
        </w:tc>
        <w:tc>
          <w:tcPr>
            <w:tcW w:w="509" w:type="pct"/>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shd w:val="clear" w:color="auto" w:fill="auto"/>
          </w:tcPr>
          <w:p w:rsidR="00521FB9" w:rsidRDefault="00521FB9" w:rsidP="00926B3D">
            <w:pPr>
              <w:rPr>
                <w:rFonts w:ascii="Arial" w:hAnsi="Arial" w:cs="Arial"/>
                <w:color w:val="000000"/>
                <w:sz w:val="16"/>
                <w:szCs w:val="16"/>
              </w:rPr>
            </w:pPr>
            <w:ins w:id="1478" w:author="fishmanc" w:date="2015-01-23T14:22:00Z">
              <w:r w:rsidRPr="00444D2A">
                <w:rPr>
                  <w:rFonts w:ascii="Arial" w:hAnsi="Arial" w:cs="Arial"/>
                  <w:sz w:val="16"/>
                  <w:szCs w:val="16"/>
                </w:rPr>
                <w:t>Career Dev. Award (NIH)</w:t>
              </w:r>
            </w:ins>
          </w:p>
        </w:tc>
        <w:tc>
          <w:tcPr>
            <w:tcW w:w="405" w:type="pct"/>
            <w:shd w:val="clear" w:color="auto" w:fill="FFFFFF" w:themeFill="background1"/>
          </w:tcPr>
          <w:p w:rsidR="00521FB9" w:rsidRDefault="00521FB9" w:rsidP="00926B3D">
            <w:pPr>
              <w:rPr>
                <w:rFonts w:ascii="Arial" w:hAnsi="Arial" w:cs="Arial"/>
                <w:sz w:val="16"/>
                <w:szCs w:val="16"/>
              </w:rPr>
            </w:pPr>
            <w:ins w:id="1479" w:author="fishmanc" w:date="2015-01-23T14:22:00Z">
              <w:r w:rsidRPr="00444D2A">
                <w:rPr>
                  <w:rFonts w:ascii="Arial" w:hAnsi="Arial" w:cs="Arial"/>
                  <w:sz w:val="16"/>
                  <w:szCs w:val="16"/>
                </w:rPr>
                <w:t>Career Dev. Award Attachments: Introduction</w:t>
              </w:r>
            </w:ins>
          </w:p>
        </w:tc>
        <w:tc>
          <w:tcPr>
            <w:tcW w:w="229" w:type="pct"/>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ins w:id="1480" w:author="fishmanc" w:date="2015-01-23T15:18:00Z">
              <w:r w:rsidRPr="00926B3D">
                <w:rPr>
                  <w:rFonts w:ascii="Arial" w:hAnsi="Arial" w:cs="Arial"/>
                  <w:sz w:val="16"/>
                  <w:szCs w:val="16"/>
                </w:rPr>
                <w:t>013.1.</w:t>
              </w:r>
              <w:r>
                <w:rPr>
                  <w:rFonts w:ascii="Arial" w:hAnsi="Arial" w:cs="Arial"/>
                  <w:sz w:val="16"/>
                  <w:szCs w:val="16"/>
                </w:rPr>
                <w:t>2</w:t>
              </w:r>
            </w:ins>
          </w:p>
        </w:tc>
        <w:tc>
          <w:tcPr>
            <w:tcW w:w="211" w:type="pct"/>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481" w:author="fishmanc" w:date="2015-01-23T14:22:00Z">
              <w:r>
                <w:rPr>
                  <w:rFonts w:ascii="Arial" w:eastAsia="Calibri" w:hAnsi="Arial" w:cs="Arial"/>
                  <w:sz w:val="16"/>
                  <w:szCs w:val="16"/>
                </w:rPr>
                <w:t>N</w:t>
              </w:r>
            </w:ins>
          </w:p>
        </w:tc>
        <w:tc>
          <w:tcPr>
            <w:tcW w:w="211" w:type="pct"/>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482" w:author="fishmanc" w:date="2015-01-23T14:22:00Z">
              <w:r>
                <w:rPr>
                  <w:rFonts w:ascii="Arial" w:hAnsi="Arial" w:cs="Arial"/>
                  <w:sz w:val="16"/>
                  <w:szCs w:val="16"/>
                </w:rPr>
                <w:t>N</w:t>
              </w:r>
            </w:ins>
          </w:p>
        </w:tc>
        <w:tc>
          <w:tcPr>
            <w:tcW w:w="238" w:type="pct"/>
            <w:shd w:val="clear" w:color="auto" w:fill="auto"/>
          </w:tcPr>
          <w:p w:rsidR="00521FB9" w:rsidRPr="00C444B7" w:rsidRDefault="00521FB9" w:rsidP="00926B3D">
            <w:pPr>
              <w:autoSpaceDE w:val="0"/>
              <w:autoSpaceDN w:val="0"/>
              <w:adjustRightInd w:val="0"/>
              <w:spacing w:after="0" w:line="240" w:lineRule="auto"/>
              <w:rPr>
                <w:ins w:id="1483" w:author="fishmanc" w:date="2015-01-23T14:22:00Z"/>
                <w:rFonts w:ascii="Arial" w:hAnsi="Arial" w:cs="Arial"/>
                <w:sz w:val="16"/>
                <w:szCs w:val="16"/>
              </w:rPr>
            </w:pPr>
            <w:ins w:id="1484" w:author="fishmanc" w:date="2015-01-23T14:22:00Z">
              <w:r w:rsidRPr="00C444B7">
                <w:rPr>
                  <w:rFonts w:ascii="Arial" w:hAnsi="Arial" w:cs="Arial"/>
                  <w:sz w:val="16"/>
                  <w:szCs w:val="16"/>
                </w:rPr>
                <w:t xml:space="preserve">Incl : NIH, CDC, FDA, AHRQ, </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485" w:author="fishmanc" w:date="2015-01-23T14:22:00Z">
              <w:r w:rsidRPr="000C5B10">
                <w:rPr>
                  <w:rFonts w:ascii="Arial" w:hAnsi="Arial" w:cs="Arial"/>
                  <w:sz w:val="16"/>
                  <w:szCs w:val="16"/>
                  <w:lang w:val="fr-FR"/>
                </w:rPr>
                <w:t>VA</w:t>
              </w:r>
            </w:ins>
          </w:p>
        </w:tc>
        <w:tc>
          <w:tcPr>
            <w:tcW w:w="211" w:type="pct"/>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Pr>
          <w:p w:rsidR="00521FB9" w:rsidRDefault="00521FB9" w:rsidP="00926B3D">
            <w:pPr>
              <w:autoSpaceDE w:val="0"/>
              <w:autoSpaceDN w:val="0"/>
              <w:adjustRightInd w:val="0"/>
              <w:spacing w:after="0" w:line="240" w:lineRule="auto"/>
              <w:rPr>
                <w:ins w:id="1486" w:author="fishmanc" w:date="2015-01-23T14:22:00Z"/>
                <w:rFonts w:ascii="Arial" w:eastAsia="Calibri" w:hAnsi="Arial" w:cs="Arial"/>
                <w:sz w:val="16"/>
                <w:szCs w:val="16"/>
              </w:rPr>
            </w:pPr>
            <w:ins w:id="1487" w:author="fishmanc" w:date="2015-01-23T14:22: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488" w:author="fishmanc" w:date="2015-01-23T14:22: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1489" w:author="fishmanc" w:date="2015-02-19T12:26:00Z">
              <w:r>
                <w:rPr>
                  <w:rFonts w:ascii="Arial" w:hAnsi="Arial" w:cs="Arial"/>
                  <w:sz w:val="16"/>
                  <w:szCs w:val="16"/>
                </w:rPr>
                <w:t>, K99/R00</w:t>
              </w:r>
            </w:ins>
            <w:ins w:id="1490" w:author="fishmanc" w:date="2015-01-23T14:22:00Z">
              <w:r>
                <w:rPr>
                  <w:rFonts w:ascii="Arial" w:eastAsia="Calibri" w:hAnsi="Arial" w:cs="Arial"/>
                  <w:sz w:val="16"/>
                  <w:szCs w:val="16"/>
                </w:rPr>
                <w:t xml:space="preserve"> </w:t>
              </w:r>
            </w:ins>
          </w:p>
        </w:tc>
        <w:tc>
          <w:tcPr>
            <w:tcW w:w="193" w:type="pct"/>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491" w:author="fishmanc" w:date="2015-01-23T15:24:00Z">
              <w:r>
                <w:rPr>
                  <w:rFonts w:ascii="Arial" w:eastAsia="Calibri" w:hAnsi="Arial" w:cs="Arial"/>
                  <w:sz w:val="16"/>
                  <w:szCs w:val="16"/>
                </w:rPr>
                <w:t>Single</w:t>
              </w:r>
            </w:ins>
          </w:p>
        </w:tc>
        <w:tc>
          <w:tcPr>
            <w:tcW w:w="230" w:type="pct"/>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43" w:type="pct"/>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492" w:author="fishmanc" w:date="2015-01-23T14:22:00Z">
              <w:r>
                <w:rPr>
                  <w:rFonts w:ascii="Arial" w:hAnsi="Arial" w:cs="Arial"/>
                  <w:sz w:val="16"/>
                  <w:szCs w:val="16"/>
                </w:rPr>
                <w:t>Required for revision applications.</w:t>
              </w:r>
            </w:ins>
          </w:p>
        </w:tc>
        <w:tc>
          <w:tcPr>
            <w:tcW w:w="554" w:type="pct"/>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493" w:author="fishmanc" w:date="2015-01-23T14:22:00Z">
              <w:r w:rsidRPr="00F72AF0">
                <w:rPr>
                  <w:rFonts w:ascii="Arial" w:hAnsi="Arial" w:cs="Arial"/>
                  <w:sz w:val="16"/>
                  <w:szCs w:val="16"/>
                </w:rPr>
                <w:t>The Introduction attachment is required for revisions.</w:t>
              </w:r>
            </w:ins>
          </w:p>
        </w:tc>
        <w:tc>
          <w:tcPr>
            <w:tcW w:w="278" w:type="pct"/>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494" w:author="fishmanc" w:date="2015-01-23T14:22:00Z">
              <w:r>
                <w:rPr>
                  <w:rFonts w:ascii="Arial" w:eastAsia="Calibri" w:hAnsi="Arial" w:cs="Arial"/>
                  <w:sz w:val="16"/>
                  <w:szCs w:val="16"/>
                </w:rPr>
                <w:t>E</w:t>
              </w:r>
            </w:ins>
          </w:p>
        </w:tc>
        <w:tc>
          <w:tcPr>
            <w:tcW w:w="509" w:type="pct"/>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r w:rsidRPr="00444D2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r w:rsidRPr="00444D2A">
              <w:rPr>
                <w:rFonts w:ascii="Arial" w:hAnsi="Arial" w:cs="Arial"/>
                <w:sz w:val="16"/>
                <w:szCs w:val="16"/>
              </w:rPr>
              <w:t>Career Dev. Award Attachments: Introduction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rPr>
                <w:rFonts w:ascii="Arial" w:hAnsi="Arial" w:cs="Arial"/>
                <w:sz w:val="16"/>
                <w:szCs w:val="16"/>
              </w:rPr>
            </w:pPr>
            <w:r w:rsidRPr="00926B3D">
              <w:rPr>
                <w:rFonts w:ascii="Arial" w:hAnsi="Arial" w:cs="Arial"/>
                <w:sz w:val="16"/>
                <w:szCs w:val="16"/>
              </w:rPr>
              <w:t>013.1.3</w:t>
            </w:r>
          </w:p>
          <w:p w:rsidR="00521FB9" w:rsidRPr="00926B3D" w:rsidRDefault="00521FB9"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495" w:author="fishmanc" w:date="2015-01-23T14:22: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496" w:author="fishmanc" w:date="2015-01-23T14:22: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1497" w:author="fishmanc" w:date="2015-01-23T14:22:00Z"/>
                <w:rFonts w:ascii="Arial" w:hAnsi="Arial" w:cs="Arial"/>
                <w:sz w:val="16"/>
                <w:szCs w:val="16"/>
              </w:rPr>
            </w:pPr>
            <w:ins w:id="1498" w:author="fishmanc" w:date="2015-01-23T14:22:00Z">
              <w:r w:rsidRPr="00C444B7">
                <w:rPr>
                  <w:rFonts w:ascii="Arial" w:hAnsi="Arial" w:cs="Arial"/>
                  <w:sz w:val="16"/>
                  <w:szCs w:val="16"/>
                </w:rPr>
                <w:t xml:space="preserve">Incl : NIH, CDC, FDA, AHRQ, </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499" w:author="fishmanc" w:date="2015-01-23T14:22: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500" w:author="fishmanc" w:date="2015-01-23T14:22:00Z"/>
                <w:rFonts w:ascii="Arial" w:eastAsia="Calibri" w:hAnsi="Arial" w:cs="Arial"/>
                <w:sz w:val="16"/>
                <w:szCs w:val="16"/>
              </w:rPr>
            </w:pPr>
            <w:ins w:id="1501" w:author="fishmanc" w:date="2015-01-23T14:22: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02" w:author="fishmanc" w:date="2015-01-23T14:22: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1503" w:author="fishmanc" w:date="2015-02-19T12:27:00Z">
              <w:r>
                <w:rPr>
                  <w:rFonts w:ascii="Arial" w:hAnsi="Arial" w:cs="Arial"/>
                  <w:sz w:val="16"/>
                  <w:szCs w:val="16"/>
                </w:rPr>
                <w:t>, K99/R00</w:t>
              </w:r>
            </w:ins>
            <w:ins w:id="1504" w:author="fishmanc" w:date="2015-01-23T14:22:00Z">
              <w:r>
                <w:rPr>
                  <w:rFonts w:ascii="Arial" w:eastAsia="Calibri" w:hAnsi="Arial" w:cs="Arial"/>
                  <w:sz w:val="16"/>
                  <w:szCs w:val="16"/>
                </w:rPr>
                <w:t xml:space="preserve"> </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05" w:author="fishmanc" w:date="2015-01-23T14:22: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06" w:author="fishmanc" w:date="2015-01-23T14:22: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07" w:author="fishmanc" w:date="2015-01-23T14:22:00Z">
              <w:r>
                <w:rPr>
                  <w:rFonts w:ascii="Arial" w:eastAsia="Calibri" w:hAnsi="Arial" w:cs="Arial"/>
                  <w:sz w:val="16"/>
                  <w:szCs w:val="16"/>
                </w:rPr>
                <w:t>Y</w:t>
              </w:r>
            </w:ins>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r w:rsidRPr="00444D2A">
              <w:rPr>
                <w:rFonts w:ascii="Arial" w:hAnsi="Arial" w:cs="Arial"/>
                <w:sz w:val="16"/>
                <w:szCs w:val="16"/>
              </w:rPr>
              <w:t>Limited to 1 page for revisions</w:t>
            </w:r>
            <w:r>
              <w:rPr>
                <w:rFonts w:ascii="Arial" w:hAnsi="Arial" w:cs="Arial"/>
                <w:color w:val="000000"/>
                <w:sz w:val="16"/>
                <w:szCs w:val="16"/>
              </w:rPr>
              <w:t>.</w:t>
            </w: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08" w:author="fishmanc" w:date="2015-01-23T14:22:00Z">
              <w:r w:rsidRPr="00F72AF0">
                <w:rPr>
                  <w:rFonts w:ascii="Arial" w:hAnsi="Arial" w:cs="Arial"/>
                  <w:sz w:val="16"/>
                  <w:szCs w:val="16"/>
                </w:rPr>
                <w:t>The Introduction for revisions is limited to one page.</w:t>
              </w:r>
            </w:ins>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09" w:author="fishmanc" w:date="2015-01-23T14:22: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r w:rsidRPr="00444D2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r w:rsidRPr="00444D2A">
              <w:rPr>
                <w:rFonts w:ascii="Arial" w:hAnsi="Arial" w:cs="Arial"/>
                <w:sz w:val="16"/>
                <w:szCs w:val="16"/>
              </w:rPr>
              <w:t>Career Dev. Award Attachments: Introduction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rPr>
                <w:rFonts w:ascii="Arial" w:hAnsi="Arial" w:cs="Arial"/>
                <w:sz w:val="16"/>
                <w:szCs w:val="16"/>
              </w:rPr>
            </w:pPr>
            <w:r w:rsidRPr="00926B3D">
              <w:rPr>
                <w:rFonts w:ascii="Arial" w:hAnsi="Arial" w:cs="Arial"/>
                <w:sz w:val="16"/>
                <w:szCs w:val="16"/>
              </w:rPr>
              <w:t>013.1.4</w:t>
            </w:r>
          </w:p>
          <w:p w:rsidR="00521FB9" w:rsidRPr="00926B3D" w:rsidRDefault="00521FB9"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10" w:author="fishmanc" w:date="2015-01-23T14:22: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11" w:author="fishmanc" w:date="2015-01-23T14:22: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1512" w:author="fishmanc" w:date="2015-01-23T14:22:00Z"/>
                <w:rFonts w:ascii="Arial" w:hAnsi="Arial" w:cs="Arial"/>
                <w:sz w:val="16"/>
                <w:szCs w:val="16"/>
              </w:rPr>
            </w:pPr>
            <w:ins w:id="1513" w:author="fishmanc" w:date="2015-01-23T14:22:00Z">
              <w:r w:rsidRPr="00C444B7">
                <w:rPr>
                  <w:rFonts w:ascii="Arial" w:hAnsi="Arial" w:cs="Arial"/>
                  <w:sz w:val="16"/>
                  <w:szCs w:val="16"/>
                </w:rPr>
                <w:t xml:space="preserve">Incl : NIH, CDC, FDA, AHRQ, </w:t>
              </w:r>
            </w:ins>
          </w:p>
          <w:p w:rsidR="00521FB9" w:rsidRPr="00233C7D" w:rsidRDefault="00521FB9" w:rsidP="00926B3D">
            <w:pPr>
              <w:autoSpaceDE w:val="0"/>
              <w:autoSpaceDN w:val="0"/>
              <w:adjustRightInd w:val="0"/>
              <w:spacing w:after="0" w:line="240" w:lineRule="auto"/>
              <w:rPr>
                <w:rFonts w:ascii="Arial" w:eastAsia="Calibri" w:hAnsi="Arial" w:cs="Arial"/>
                <w:sz w:val="16"/>
                <w:szCs w:val="16"/>
              </w:rPr>
            </w:pPr>
            <w:ins w:id="1514" w:author="fishmanc" w:date="2015-01-23T14:22: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515" w:author="fishmanc" w:date="2015-01-23T14:22:00Z"/>
                <w:rFonts w:ascii="Arial" w:eastAsia="Calibri" w:hAnsi="Arial" w:cs="Arial"/>
                <w:sz w:val="16"/>
                <w:szCs w:val="16"/>
              </w:rPr>
            </w:pPr>
            <w:ins w:id="1516" w:author="fishmanc" w:date="2015-01-23T14:22: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17" w:author="fishmanc" w:date="2015-01-23T14:22: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1518" w:author="fishmanc" w:date="2015-02-19T12:27:00Z">
              <w:r>
                <w:rPr>
                  <w:rFonts w:ascii="Arial" w:hAnsi="Arial" w:cs="Arial"/>
                  <w:sz w:val="16"/>
                  <w:szCs w:val="16"/>
                </w:rPr>
                <w:t>, K99/R00</w:t>
              </w:r>
            </w:ins>
            <w:ins w:id="1519" w:author="fishmanc" w:date="2015-01-23T14:22:00Z">
              <w:r>
                <w:rPr>
                  <w:rFonts w:ascii="Arial" w:eastAsia="Calibri" w:hAnsi="Arial" w:cs="Arial"/>
                  <w:sz w:val="16"/>
                  <w:szCs w:val="16"/>
                </w:rPr>
                <w:t xml:space="preserve"> </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20" w:author="fishmanc" w:date="2015-01-23T14:22: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21" w:author="fishmanc" w:date="2015-01-23T14:22: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22" w:author="fishmanc" w:date="2015-01-23T14:22:00Z">
              <w:r>
                <w:rPr>
                  <w:rFonts w:ascii="Arial" w:eastAsia="Calibri" w:hAnsi="Arial" w:cs="Arial"/>
                  <w:sz w:val="16"/>
                  <w:szCs w:val="16"/>
                </w:rPr>
                <w:t>Y</w:t>
              </w:r>
            </w:ins>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7379A0">
            <w:pPr>
              <w:autoSpaceDE w:val="0"/>
              <w:autoSpaceDN w:val="0"/>
              <w:adjustRightInd w:val="0"/>
              <w:spacing w:after="0" w:line="240" w:lineRule="auto"/>
              <w:rPr>
                <w:rFonts w:ascii="Arial" w:eastAsia="Calibri" w:hAnsi="Arial" w:cs="Arial"/>
                <w:sz w:val="16"/>
                <w:szCs w:val="16"/>
              </w:rPr>
            </w:pPr>
            <w:r w:rsidRPr="00444D2A">
              <w:rPr>
                <w:rFonts w:ascii="Arial" w:hAnsi="Arial" w:cs="Arial"/>
                <w:sz w:val="16"/>
                <w:szCs w:val="16"/>
              </w:rPr>
              <w:t xml:space="preserve">Limited to 1 pages for resubmissions </w:t>
            </w: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7379A0">
            <w:pPr>
              <w:autoSpaceDE w:val="0"/>
              <w:autoSpaceDN w:val="0"/>
              <w:adjustRightInd w:val="0"/>
              <w:spacing w:after="0" w:line="240" w:lineRule="auto"/>
              <w:rPr>
                <w:rFonts w:ascii="Arial" w:eastAsia="Calibri" w:hAnsi="Arial" w:cs="Arial"/>
                <w:sz w:val="16"/>
                <w:szCs w:val="16"/>
              </w:rPr>
            </w:pPr>
            <w:ins w:id="1523" w:author="fishmanc" w:date="2015-01-23T14:22:00Z">
              <w:r w:rsidRPr="00F72AF0">
                <w:rPr>
                  <w:rFonts w:ascii="Arial" w:hAnsi="Arial" w:cs="Arial"/>
                  <w:sz w:val="16"/>
                  <w:szCs w:val="16"/>
                </w:rPr>
                <w:t>The Introduction for resubmissions is limited to one page.</w:t>
              </w:r>
            </w:ins>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24" w:author="fishmanc" w:date="2015-01-23T14:22: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E35897" w:rsidRDefault="00521FB9" w:rsidP="00926B3D">
            <w:pPr>
              <w:rPr>
                <w:rFonts w:ascii="Arial" w:hAnsi="Arial" w:cs="Arial"/>
                <w:sz w:val="16"/>
                <w:szCs w:val="16"/>
              </w:rPr>
            </w:pPr>
            <w:r w:rsidRPr="00444D2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E35897" w:rsidRDefault="00521FB9" w:rsidP="00926B3D">
            <w:pPr>
              <w:rPr>
                <w:rFonts w:ascii="Arial" w:hAnsi="Arial" w:cs="Arial"/>
                <w:sz w:val="16"/>
                <w:szCs w:val="16"/>
              </w:rPr>
            </w:pPr>
            <w:r w:rsidRPr="00444D2A">
              <w:rPr>
                <w:rFonts w:ascii="Arial" w:hAnsi="Arial" w:cs="Arial"/>
                <w:sz w:val="16"/>
                <w:szCs w:val="16"/>
              </w:rPr>
              <w:t>Career Dev. Award Attachments: Introduction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hAnsi="Arial" w:cs="Arial"/>
                <w:sz w:val="16"/>
                <w:szCs w:val="16"/>
              </w:rPr>
            </w:pPr>
            <w:r w:rsidRPr="00926B3D">
              <w:rPr>
                <w:rFonts w:ascii="Arial" w:hAnsi="Arial" w:cs="Arial"/>
                <w:sz w:val="16"/>
                <w:szCs w:val="16"/>
              </w:rPr>
              <w:t>013.1.5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autoSpaceDE w:val="0"/>
              <w:autoSpaceDN w:val="0"/>
              <w:adjustRightInd w:val="0"/>
              <w:spacing w:after="0" w:line="240" w:lineRule="auto"/>
              <w:rPr>
                <w:rFonts w:ascii="Arial" w:eastAsia="Calibri" w:hAnsi="Arial" w:cs="Arial"/>
                <w:sz w:val="16"/>
                <w:szCs w:val="16"/>
              </w:rPr>
            </w:pPr>
            <w:ins w:id="1525" w:author="fishmanc" w:date="2015-01-23T15:26: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rFonts w:ascii="Arial" w:hAnsi="Arial" w:cs="Arial"/>
                <w:sz w:val="16"/>
                <w:szCs w:val="16"/>
              </w:rPr>
            </w:pPr>
            <w:ins w:id="1526" w:author="fishmanc" w:date="2015-01-23T15:26: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651BF0">
            <w:pPr>
              <w:autoSpaceDE w:val="0"/>
              <w:autoSpaceDN w:val="0"/>
              <w:adjustRightInd w:val="0"/>
              <w:spacing w:after="0" w:line="240" w:lineRule="auto"/>
              <w:rPr>
                <w:ins w:id="1527" w:author="fishmanc" w:date="2015-01-23T15:26:00Z"/>
                <w:rFonts w:ascii="Arial" w:hAnsi="Arial" w:cs="Arial"/>
                <w:sz w:val="16"/>
                <w:szCs w:val="16"/>
              </w:rPr>
            </w:pPr>
            <w:ins w:id="1528" w:author="fishmanc" w:date="2015-01-23T15:26:00Z">
              <w:r w:rsidRPr="00C444B7">
                <w:rPr>
                  <w:rFonts w:ascii="Arial" w:hAnsi="Arial" w:cs="Arial"/>
                  <w:sz w:val="16"/>
                  <w:szCs w:val="16"/>
                </w:rPr>
                <w:t xml:space="preserve">Incl : NIH, CDC, FDA, AHRQ, </w:t>
              </w:r>
            </w:ins>
          </w:p>
          <w:p w:rsidR="00521FB9" w:rsidRPr="00C444B7" w:rsidRDefault="00521FB9" w:rsidP="00926B3D">
            <w:pPr>
              <w:autoSpaceDE w:val="0"/>
              <w:autoSpaceDN w:val="0"/>
              <w:adjustRightInd w:val="0"/>
              <w:spacing w:after="0" w:line="240" w:lineRule="auto"/>
              <w:rPr>
                <w:rFonts w:ascii="Arial" w:hAnsi="Arial" w:cs="Arial"/>
                <w:sz w:val="16"/>
                <w:szCs w:val="16"/>
              </w:rPr>
            </w:pPr>
            <w:ins w:id="1529" w:author="fishmanc" w:date="2015-01-23T15:26: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651BF0">
            <w:pPr>
              <w:autoSpaceDE w:val="0"/>
              <w:autoSpaceDN w:val="0"/>
              <w:adjustRightInd w:val="0"/>
              <w:spacing w:after="0" w:line="240" w:lineRule="auto"/>
              <w:rPr>
                <w:ins w:id="1530" w:author="fishmanc" w:date="2015-01-23T15:26:00Z"/>
                <w:rFonts w:ascii="Arial" w:eastAsia="Calibri" w:hAnsi="Arial" w:cs="Arial"/>
                <w:sz w:val="16"/>
                <w:szCs w:val="16"/>
              </w:rPr>
            </w:pPr>
            <w:ins w:id="1531" w:author="fishmanc" w:date="2015-01-23T15:26:00Z">
              <w:r>
                <w:rPr>
                  <w:rFonts w:ascii="Arial" w:eastAsia="Calibri" w:hAnsi="Arial" w:cs="Arial"/>
                  <w:sz w:val="16"/>
                  <w:szCs w:val="16"/>
                </w:rPr>
                <w:t>Incl:</w:t>
              </w:r>
            </w:ins>
          </w:p>
          <w:p w:rsidR="00521FB9" w:rsidRDefault="00521FB9" w:rsidP="00926B3D">
            <w:pPr>
              <w:autoSpaceDE w:val="0"/>
              <w:autoSpaceDN w:val="0"/>
              <w:adjustRightInd w:val="0"/>
              <w:spacing w:after="0" w:line="240" w:lineRule="auto"/>
              <w:rPr>
                <w:rFonts w:ascii="Arial" w:eastAsia="Calibri" w:hAnsi="Arial" w:cs="Arial"/>
                <w:sz w:val="16"/>
                <w:szCs w:val="16"/>
              </w:rPr>
            </w:pPr>
            <w:ins w:id="1532" w:author="fishmanc" w:date="2015-01-23T15:26: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1533" w:author="fishmanc" w:date="2015-02-19T12:27:00Z">
              <w:r>
                <w:rPr>
                  <w:rFonts w:ascii="Arial" w:hAnsi="Arial" w:cs="Arial"/>
                  <w:sz w:val="16"/>
                  <w:szCs w:val="16"/>
                </w:rPr>
                <w:t>, K99/R00</w:t>
              </w:r>
            </w:ins>
            <w:ins w:id="1534" w:author="fishmanc" w:date="2015-01-23T15:26:00Z">
              <w:r>
                <w:rPr>
                  <w:rFonts w:ascii="Arial" w:eastAsia="Calibri" w:hAnsi="Arial" w:cs="Arial"/>
                  <w:sz w:val="16"/>
                  <w:szCs w:val="16"/>
                </w:rPr>
                <w:t xml:space="preserve"> </w:t>
              </w:r>
            </w:ins>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rFonts w:ascii="Arial" w:eastAsia="Calibri" w:hAnsi="Arial" w:cs="Arial"/>
                <w:sz w:val="16"/>
                <w:szCs w:val="16"/>
              </w:rPr>
            </w:pPr>
            <w:ins w:id="1535" w:author="fishmanc" w:date="2015-01-23T15:26: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rFonts w:ascii="Arial" w:eastAsia="Calibri" w:hAnsi="Arial" w:cs="Arial"/>
                <w:sz w:val="16"/>
                <w:szCs w:val="16"/>
              </w:rPr>
            </w:pPr>
            <w:ins w:id="1536" w:author="fishmanc" w:date="2015-01-23T15:26: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37" w:author="fishmanc" w:date="2015-01-23T15:26:00Z">
              <w:r>
                <w:rPr>
                  <w:rFonts w:ascii="Arial" w:eastAsia="Calibri" w:hAnsi="Arial" w:cs="Arial"/>
                  <w:sz w:val="16"/>
                  <w:szCs w:val="16"/>
                </w:rPr>
                <w:t>Y</w:t>
              </w:r>
            </w:ins>
          </w:p>
        </w:tc>
        <w:tc>
          <w:tcPr>
            <w:tcW w:w="55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rFonts w:ascii="Arial" w:hAnsi="Arial" w:cs="Arial"/>
                <w:sz w:val="16"/>
                <w:szCs w:val="16"/>
              </w:rPr>
            </w:pPr>
            <w:r w:rsidRPr="00444D2A">
              <w:rPr>
                <w:rFonts w:ascii="Arial" w:hAnsi="Arial" w:cs="Arial"/>
                <w:sz w:val="16"/>
                <w:szCs w:val="16"/>
              </w:rPr>
              <w:t>Must not be included for new or renewal type of application</w:t>
            </w:r>
          </w:p>
        </w:tc>
        <w:tc>
          <w:tcPr>
            <w:tcW w:w="554" w:type="pct"/>
            <w:tcBorders>
              <w:top w:val="single" w:sz="6" w:space="0" w:color="auto"/>
              <w:left w:val="single" w:sz="6" w:space="0" w:color="auto"/>
              <w:bottom w:val="single" w:sz="6" w:space="0" w:color="auto"/>
              <w:right w:val="single" w:sz="6" w:space="0" w:color="auto"/>
            </w:tcBorders>
          </w:tcPr>
          <w:p w:rsidR="00521FB9" w:rsidRPr="00E35897" w:rsidRDefault="00521FB9" w:rsidP="00926B3D">
            <w:pPr>
              <w:autoSpaceDE w:val="0"/>
              <w:autoSpaceDN w:val="0"/>
              <w:adjustRightInd w:val="0"/>
              <w:spacing w:after="0" w:line="240" w:lineRule="auto"/>
              <w:rPr>
                <w:rFonts w:ascii="Arial" w:hAnsi="Arial" w:cs="Arial"/>
                <w:sz w:val="16"/>
                <w:szCs w:val="16"/>
              </w:rPr>
            </w:pPr>
            <w:ins w:id="1538" w:author="fishmanc" w:date="2015-01-23T15:27:00Z">
              <w:del w:id="1539" w:author="Fishman, Catherine " w:date="2015-01-25T16:18:00Z">
                <w:r w:rsidRPr="00F72AF0" w:rsidDel="006C5574">
                  <w:rPr>
                    <w:rFonts w:ascii="Arial" w:hAnsi="Arial" w:cs="Arial"/>
                    <w:sz w:val="16"/>
                    <w:szCs w:val="16"/>
                  </w:rPr>
                  <w:delText xml:space="preserve"> </w:delText>
                </w:r>
              </w:del>
              <w:r w:rsidRPr="00F72AF0">
                <w:rPr>
                  <w:rFonts w:ascii="Arial" w:hAnsi="Arial" w:cs="Arial"/>
                  <w:sz w:val="16"/>
                  <w:szCs w:val="16"/>
                </w:rPr>
                <w:t>The Introduction should not be attached for a new or renewal type of application.</w:t>
              </w:r>
            </w:ins>
          </w:p>
        </w:tc>
        <w:tc>
          <w:tcPr>
            <w:tcW w:w="278"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r w:rsidRPr="00E35897">
              <w:rPr>
                <w:rFonts w:ascii="Arial" w:hAnsi="Arial" w:cs="Arial"/>
                <w:sz w:val="16"/>
                <w:szCs w:val="16"/>
              </w:rPr>
              <w:t>Career</w:t>
            </w:r>
            <w:ins w:id="1540" w:author="fishmanc" w:date="2015-01-23T14:23:00Z">
              <w:r w:rsidRPr="00E35897">
                <w:rPr>
                  <w:rFonts w:ascii="Arial" w:hAnsi="Arial" w:cs="Arial"/>
                  <w:sz w:val="16"/>
                  <w:szCs w:val="16"/>
                </w:rPr>
                <w:t xml:space="preserve"> </w:t>
              </w:r>
            </w:ins>
            <w:r w:rsidRPr="00E35897">
              <w:rPr>
                <w:rFonts w:ascii="Arial" w:hAnsi="Arial" w:cs="Arial"/>
                <w:sz w:val="16"/>
                <w:szCs w:val="16"/>
              </w:rPr>
              <w:t>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r w:rsidRPr="00E35897">
              <w:rPr>
                <w:rFonts w:ascii="Arial" w:hAnsi="Arial" w:cs="Arial"/>
                <w:sz w:val="16"/>
                <w:szCs w:val="16"/>
              </w:rPr>
              <w:t>Career Dev. Award Attachments: Candidate’s 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r w:rsidRPr="00926B3D">
              <w:rPr>
                <w:rFonts w:ascii="Arial" w:hAnsi="Arial" w:cs="Arial"/>
                <w:sz w:val="16"/>
                <w:szCs w:val="16"/>
              </w:rPr>
              <w:t>013.2.1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41" w:author="fishmanc" w:date="2015-01-23T14:23: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42" w:author="fishmanc" w:date="2015-01-23T14:23: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1543" w:author="fishmanc" w:date="2015-01-23T14:23:00Z"/>
                <w:rFonts w:ascii="Arial" w:hAnsi="Arial" w:cs="Arial"/>
                <w:sz w:val="16"/>
                <w:szCs w:val="16"/>
              </w:rPr>
            </w:pPr>
            <w:ins w:id="1544" w:author="fishmanc" w:date="2015-01-23T14:23:00Z">
              <w:r w:rsidRPr="00C444B7">
                <w:rPr>
                  <w:rFonts w:ascii="Arial" w:hAnsi="Arial" w:cs="Arial"/>
                  <w:sz w:val="16"/>
                  <w:szCs w:val="16"/>
                </w:rPr>
                <w:t xml:space="preserve">Incl : NIH, CDC, FDA, AHRQ, </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45" w:author="fishmanc" w:date="2015-01-23T14:23: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546" w:author="fishmanc" w:date="2015-01-23T14:23:00Z"/>
                <w:rFonts w:ascii="Arial" w:eastAsia="Calibri" w:hAnsi="Arial" w:cs="Arial"/>
                <w:sz w:val="16"/>
                <w:szCs w:val="16"/>
              </w:rPr>
            </w:pPr>
            <w:ins w:id="1547" w:author="fishmanc" w:date="2015-01-23T14:23: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48" w:author="fishmanc" w:date="2015-01-23T14:23: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1549" w:author="fishmanc" w:date="2015-02-19T12:27:00Z">
              <w:r>
                <w:rPr>
                  <w:rFonts w:ascii="Arial" w:hAnsi="Arial" w:cs="Arial"/>
                  <w:sz w:val="16"/>
                  <w:szCs w:val="16"/>
                </w:rPr>
                <w:t>, K99/R00</w:t>
              </w:r>
            </w:ins>
            <w:ins w:id="1550" w:author="fishmanc" w:date="2015-01-23T14:23:00Z">
              <w:r>
                <w:rPr>
                  <w:rFonts w:ascii="Arial" w:eastAsia="Calibri" w:hAnsi="Arial" w:cs="Arial"/>
                  <w:sz w:val="16"/>
                  <w:szCs w:val="16"/>
                </w:rPr>
                <w:t xml:space="preserve"> </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51" w:author="fishmanc" w:date="2015-01-23T14:23: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52" w:author="fishmanc" w:date="2015-01-23T14:23: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53" w:author="fishmanc" w:date="2015-01-23T14:23:00Z">
              <w:r w:rsidRPr="00E35897">
                <w:rPr>
                  <w:rFonts w:ascii="Arial" w:hAnsi="Arial" w:cs="Arial"/>
                  <w:sz w:val="16"/>
                  <w:szCs w:val="16"/>
                </w:rPr>
                <w:t>The Candidate’s Background attachment is required.</w:t>
              </w:r>
            </w:ins>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54" w:author="fishmanc" w:date="2015-01-23T14:23: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1555" w:author="fishmanc" w:date="2015-01-23T14:23:00Z">
              <w:r w:rsidRPr="00E35897">
                <w:rPr>
                  <w:rFonts w:ascii="Arial" w:hAnsi="Arial" w:cs="Arial"/>
                  <w:sz w:val="16"/>
                  <w:szCs w:val="16"/>
                </w:rPr>
                <w:lastRenderedPageBreak/>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1556" w:author="fishmanc" w:date="2015-01-23T14:23:00Z">
              <w:r w:rsidRPr="00E35897">
                <w:rPr>
                  <w:rFonts w:ascii="Arial" w:hAnsi="Arial" w:cs="Arial"/>
                  <w:sz w:val="16"/>
                  <w:szCs w:val="16"/>
                </w:rPr>
                <w:t>Career Dev. Award Attachments: Candidate’s Background</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ins w:id="1557" w:author="fishmanc" w:date="2015-01-23T14:23:00Z">
              <w:r w:rsidRPr="00926B3D">
                <w:rPr>
                  <w:rFonts w:ascii="Arial" w:eastAsia="Calibri" w:hAnsi="Arial" w:cs="Arial"/>
                  <w:sz w:val="16"/>
                  <w:szCs w:val="16"/>
                </w:rPr>
                <w:t>01</w:t>
              </w:r>
            </w:ins>
            <w:ins w:id="1558" w:author="Fishman, Catherine " w:date="2015-01-26T17:10:00Z">
              <w:r>
                <w:rPr>
                  <w:rFonts w:ascii="Arial" w:eastAsia="Calibri" w:hAnsi="Arial" w:cs="Arial"/>
                  <w:sz w:val="16"/>
                  <w:szCs w:val="16"/>
                </w:rPr>
                <w:t>3</w:t>
              </w:r>
            </w:ins>
            <w:ins w:id="1559" w:author="fishmanc" w:date="2015-01-23T14:23:00Z">
              <w:del w:id="1560" w:author="Fishman, Catherine " w:date="2015-01-26T17:10:00Z">
                <w:r w:rsidRPr="00926B3D" w:rsidDel="00B356F2">
                  <w:rPr>
                    <w:rFonts w:ascii="Arial" w:eastAsia="Calibri" w:hAnsi="Arial" w:cs="Arial"/>
                    <w:sz w:val="16"/>
                    <w:szCs w:val="16"/>
                  </w:rPr>
                  <w:delText>7</w:delText>
                </w:r>
              </w:del>
              <w:r w:rsidRPr="00926B3D">
                <w:rPr>
                  <w:rFonts w:ascii="Arial" w:eastAsia="Calibri" w:hAnsi="Arial" w:cs="Arial"/>
                  <w:sz w:val="16"/>
                  <w:szCs w:val="16"/>
                </w:rPr>
                <w:t>.</w:t>
              </w:r>
            </w:ins>
            <w:ins w:id="1561" w:author="Fishman, Catherine " w:date="2015-01-27T10:32:00Z">
              <w:r>
                <w:rPr>
                  <w:rFonts w:ascii="Arial" w:eastAsia="Calibri" w:hAnsi="Arial" w:cs="Arial"/>
                  <w:sz w:val="16"/>
                  <w:szCs w:val="16"/>
                </w:rPr>
                <w:t>2</w:t>
              </w:r>
            </w:ins>
            <w:ins w:id="1562" w:author="fishmanc" w:date="2015-01-23T14:23:00Z">
              <w:del w:id="1563" w:author="Fishman, Catherine " w:date="2015-01-27T10:32:00Z">
                <w:r w:rsidRPr="00926B3D" w:rsidDel="00B17DD5">
                  <w:rPr>
                    <w:rFonts w:ascii="Arial" w:eastAsia="Calibri" w:hAnsi="Arial" w:cs="Arial"/>
                    <w:sz w:val="16"/>
                    <w:szCs w:val="16"/>
                  </w:rPr>
                  <w:delText>3</w:delText>
                </w:r>
              </w:del>
              <w:r w:rsidRPr="00926B3D">
                <w:rPr>
                  <w:rFonts w:ascii="Arial" w:eastAsia="Calibri" w:hAnsi="Arial" w:cs="Arial"/>
                  <w:sz w:val="16"/>
                  <w:szCs w:val="16"/>
                </w:rPr>
                <w:t>.2</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64" w:author="fishmanc" w:date="2015-01-23T14:23: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65" w:author="fishmanc" w:date="2015-01-23T14:23: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1566" w:author="fishmanc" w:date="2015-01-23T14:23:00Z"/>
                <w:rFonts w:ascii="Arial" w:hAnsi="Arial" w:cs="Arial"/>
                <w:sz w:val="16"/>
                <w:szCs w:val="16"/>
              </w:rPr>
            </w:pPr>
            <w:ins w:id="1567" w:author="fishmanc" w:date="2015-01-23T14:23:00Z">
              <w:r w:rsidRPr="00C444B7">
                <w:rPr>
                  <w:rFonts w:ascii="Arial" w:hAnsi="Arial" w:cs="Arial"/>
                  <w:sz w:val="16"/>
                  <w:szCs w:val="16"/>
                </w:rPr>
                <w:t xml:space="preserve">Incl : NIH, CDC, FDA, AHRQ, </w:t>
              </w:r>
            </w:ins>
          </w:p>
          <w:p w:rsidR="00521FB9" w:rsidRPr="00233C7D" w:rsidRDefault="00521FB9" w:rsidP="00926B3D">
            <w:pPr>
              <w:autoSpaceDE w:val="0"/>
              <w:autoSpaceDN w:val="0"/>
              <w:adjustRightInd w:val="0"/>
              <w:spacing w:after="0" w:line="240" w:lineRule="auto"/>
              <w:rPr>
                <w:rFonts w:ascii="Arial" w:eastAsia="Calibri" w:hAnsi="Arial" w:cs="Arial"/>
                <w:sz w:val="16"/>
                <w:szCs w:val="16"/>
              </w:rPr>
            </w:pPr>
            <w:ins w:id="1568" w:author="fishmanc" w:date="2015-01-23T14:23: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569" w:author="fishmanc" w:date="2015-01-23T14:23:00Z"/>
                <w:rFonts w:ascii="Arial" w:eastAsia="Calibri" w:hAnsi="Arial" w:cs="Arial"/>
                <w:sz w:val="16"/>
                <w:szCs w:val="16"/>
              </w:rPr>
            </w:pPr>
            <w:ins w:id="1570" w:author="fishmanc" w:date="2015-01-23T14:23: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71" w:author="fishmanc" w:date="2015-01-23T14:23: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1572" w:author="fishmanc" w:date="2015-02-19T12:27:00Z">
              <w:r>
                <w:rPr>
                  <w:rFonts w:ascii="Arial" w:hAnsi="Arial" w:cs="Arial"/>
                  <w:sz w:val="16"/>
                  <w:szCs w:val="16"/>
                </w:rPr>
                <w:t>, K99/R00</w:t>
              </w:r>
            </w:ins>
            <w:ins w:id="1573" w:author="fishmanc" w:date="2015-01-23T14:23:00Z">
              <w:r>
                <w:rPr>
                  <w:rFonts w:ascii="Arial" w:eastAsia="Calibri" w:hAnsi="Arial" w:cs="Arial"/>
                  <w:sz w:val="16"/>
                  <w:szCs w:val="16"/>
                </w:rPr>
                <w:t xml:space="preserve"> </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74" w:author="fishmanc" w:date="2015-01-23T14:23:00Z">
              <w:r>
                <w:rPr>
                  <w:rFonts w:ascii="Arial" w:eastAsia="Calibri" w:hAnsi="Arial" w:cs="Arial"/>
                  <w:sz w:val="16"/>
                  <w:szCs w:val="16"/>
                </w:rPr>
                <w:t>Bother</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75" w:author="fishmanc" w:date="2015-01-23T14:23: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7379A0">
            <w:pPr>
              <w:autoSpaceDE w:val="0"/>
              <w:autoSpaceDN w:val="0"/>
              <w:adjustRightInd w:val="0"/>
              <w:spacing w:after="0" w:line="240" w:lineRule="auto"/>
              <w:rPr>
                <w:rFonts w:ascii="Arial" w:eastAsia="Calibri" w:hAnsi="Arial" w:cs="Arial"/>
                <w:sz w:val="16"/>
                <w:szCs w:val="16"/>
              </w:rPr>
            </w:pPr>
            <w:ins w:id="1576" w:author="fishmanc" w:date="2015-01-23T14:23:00Z">
              <w:r w:rsidRPr="00E35897">
                <w:rPr>
                  <w:rFonts w:ascii="Arial" w:hAnsi="Arial" w:cs="Arial"/>
                  <w:color w:val="000000"/>
                  <w:sz w:val="16"/>
                  <w:szCs w:val="16"/>
                </w:rPr>
                <w:t xml:space="preserve">Provide warning if </w:t>
              </w:r>
              <w:r w:rsidRPr="00E35897">
                <w:rPr>
                  <w:rFonts w:ascii="Arial" w:hAnsi="Arial" w:cs="Arial"/>
                  <w:sz w:val="16"/>
                  <w:szCs w:val="16"/>
                </w:rPr>
                <w:t xml:space="preserve">Candidate Information section attachments 2-4 and Research Strategy attachment together are </w:t>
              </w:r>
              <w:r w:rsidRPr="00E35897">
                <w:rPr>
                  <w:rFonts w:ascii="Arial" w:hAnsi="Arial" w:cs="Arial"/>
                  <w:color w:val="000000"/>
                  <w:sz w:val="16"/>
                  <w:szCs w:val="16"/>
                </w:rPr>
                <w:t xml:space="preserve">greater than 12 pages and less than or equal to 15 pages </w:t>
              </w:r>
            </w:ins>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6C5574">
            <w:pPr>
              <w:autoSpaceDE w:val="0"/>
              <w:autoSpaceDN w:val="0"/>
              <w:adjustRightInd w:val="0"/>
              <w:spacing w:after="0" w:line="240" w:lineRule="auto"/>
              <w:rPr>
                <w:rFonts w:ascii="Arial" w:eastAsia="Calibri" w:hAnsi="Arial" w:cs="Arial"/>
                <w:sz w:val="16"/>
                <w:szCs w:val="16"/>
              </w:rPr>
            </w:pPr>
            <w:ins w:id="1577" w:author="fishmanc" w:date="2015-01-23T14:23:00Z">
              <w:r w:rsidRPr="00E35897">
                <w:rPr>
                  <w:rFonts w:ascii="Arial" w:hAnsi="Arial" w:cs="Arial"/>
                  <w:sz w:val="16"/>
                  <w:szCs w:val="16"/>
                </w:rPr>
                <w:t>The Candidate Information and Research Strategy sections together are limited to 12 pages</w:t>
              </w:r>
              <w:del w:id="1578" w:author="Fishman, Catherine " w:date="2015-01-25T16:16:00Z">
                <w:r w:rsidRPr="00E35897" w:rsidDel="006C5574">
                  <w:rPr>
                    <w:rFonts w:ascii="Arial" w:hAnsi="Arial" w:cs="Arial"/>
                    <w:sz w:val="16"/>
                    <w:szCs w:val="16"/>
                  </w:rPr>
                  <w:delText xml:space="preserve"> on the Career Development Award Supplemental Form</w:delText>
                </w:r>
              </w:del>
              <w:r w:rsidRPr="00E35897">
                <w:rPr>
                  <w:rFonts w:ascii="Arial" w:hAnsi="Arial" w:cs="Arial"/>
                  <w:sz w:val="16"/>
                  <w:szCs w:val="16"/>
                </w:rPr>
                <w:t xml:space="preserve">. This may span 15 pages due to page breaks </w:t>
              </w:r>
            </w:ins>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79" w:author="fishmanc" w:date="2015-01-23T14:23:00Z">
              <w:r>
                <w:rPr>
                  <w:rFonts w:ascii="Arial" w:eastAsia="Calibri" w:hAnsi="Arial" w:cs="Arial"/>
                  <w:sz w:val="16"/>
                  <w:szCs w:val="16"/>
                </w:rPr>
                <w:t>W</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1580" w:author="fishmanc" w:date="2015-01-23T14:23:00Z">
              <w:r w:rsidRPr="00E35897">
                <w:rPr>
                  <w:rFonts w:ascii="Arial" w:hAnsi="Arial" w:cs="Arial"/>
                  <w:sz w:val="16"/>
                  <w:szCs w:val="16"/>
                </w:rPr>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1581" w:author="fishmanc" w:date="2015-01-23T14:23:00Z">
              <w:r w:rsidRPr="00E35897">
                <w:rPr>
                  <w:rFonts w:ascii="Arial" w:hAnsi="Arial" w:cs="Arial"/>
                  <w:sz w:val="16"/>
                  <w:szCs w:val="16"/>
                </w:rPr>
                <w:t>Career Dev. Award Attachments: Candidate’s Background</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ins w:id="1582" w:author="fishmanc" w:date="2015-01-23T14:23:00Z">
              <w:r w:rsidRPr="00926B3D">
                <w:rPr>
                  <w:rFonts w:ascii="Arial" w:eastAsia="Calibri" w:hAnsi="Arial" w:cs="Arial"/>
                  <w:sz w:val="16"/>
                  <w:szCs w:val="16"/>
                </w:rPr>
                <w:t>01</w:t>
              </w:r>
            </w:ins>
            <w:ins w:id="1583" w:author="Fishman, Catherine " w:date="2015-01-26T17:10:00Z">
              <w:r>
                <w:rPr>
                  <w:rFonts w:ascii="Arial" w:eastAsia="Calibri" w:hAnsi="Arial" w:cs="Arial"/>
                  <w:sz w:val="16"/>
                  <w:szCs w:val="16"/>
                </w:rPr>
                <w:t>3</w:t>
              </w:r>
            </w:ins>
            <w:ins w:id="1584" w:author="fishmanc" w:date="2015-01-23T14:23:00Z">
              <w:del w:id="1585" w:author="Fishman, Catherine " w:date="2015-01-26T17:10:00Z">
                <w:r w:rsidRPr="00926B3D" w:rsidDel="00B356F2">
                  <w:rPr>
                    <w:rFonts w:ascii="Arial" w:eastAsia="Calibri" w:hAnsi="Arial" w:cs="Arial"/>
                    <w:sz w:val="16"/>
                    <w:szCs w:val="16"/>
                  </w:rPr>
                  <w:delText>7</w:delText>
                </w:r>
              </w:del>
              <w:r w:rsidRPr="00926B3D">
                <w:rPr>
                  <w:rFonts w:ascii="Arial" w:eastAsia="Calibri" w:hAnsi="Arial" w:cs="Arial"/>
                  <w:sz w:val="16"/>
                  <w:szCs w:val="16"/>
                </w:rPr>
                <w:t>.</w:t>
              </w:r>
            </w:ins>
            <w:ins w:id="1586" w:author="Fishman, Catherine " w:date="2015-01-27T10:32:00Z">
              <w:r>
                <w:rPr>
                  <w:rFonts w:ascii="Arial" w:eastAsia="Calibri" w:hAnsi="Arial" w:cs="Arial"/>
                  <w:sz w:val="16"/>
                  <w:szCs w:val="16"/>
                </w:rPr>
                <w:t>2</w:t>
              </w:r>
            </w:ins>
            <w:ins w:id="1587" w:author="fishmanc" w:date="2015-01-23T14:23:00Z">
              <w:del w:id="1588" w:author="Fishman, Catherine " w:date="2015-01-27T10:32:00Z">
                <w:r w:rsidRPr="00926B3D" w:rsidDel="00B17DD5">
                  <w:rPr>
                    <w:rFonts w:ascii="Arial" w:eastAsia="Calibri" w:hAnsi="Arial" w:cs="Arial"/>
                    <w:sz w:val="16"/>
                    <w:szCs w:val="16"/>
                  </w:rPr>
                  <w:delText>3</w:delText>
                </w:r>
              </w:del>
              <w:r w:rsidRPr="00926B3D">
                <w:rPr>
                  <w:rFonts w:ascii="Arial" w:eastAsia="Calibri" w:hAnsi="Arial" w:cs="Arial"/>
                  <w:sz w:val="16"/>
                  <w:szCs w:val="16"/>
                </w:rPr>
                <w:t>.3</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89" w:author="fishmanc" w:date="2015-01-23T14:23: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90" w:author="fishmanc" w:date="2015-01-23T14:23: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1591" w:author="fishmanc" w:date="2015-01-23T14:23:00Z"/>
                <w:rFonts w:ascii="Arial" w:hAnsi="Arial" w:cs="Arial"/>
                <w:sz w:val="16"/>
                <w:szCs w:val="16"/>
              </w:rPr>
            </w:pPr>
            <w:ins w:id="1592" w:author="fishmanc" w:date="2015-01-23T14:23:00Z">
              <w:r w:rsidRPr="00C444B7">
                <w:rPr>
                  <w:rFonts w:ascii="Arial" w:hAnsi="Arial" w:cs="Arial"/>
                  <w:sz w:val="16"/>
                  <w:szCs w:val="16"/>
                </w:rPr>
                <w:t xml:space="preserve">Incl : NIH, CDC, FDA, AHRQ, </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93" w:author="fishmanc" w:date="2015-01-23T14:23: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594" w:author="fishmanc" w:date="2015-01-23T14:23:00Z"/>
                <w:rFonts w:ascii="Arial" w:eastAsia="Calibri" w:hAnsi="Arial" w:cs="Arial"/>
                <w:sz w:val="16"/>
                <w:szCs w:val="16"/>
              </w:rPr>
            </w:pPr>
            <w:ins w:id="1595" w:author="fishmanc" w:date="2015-01-23T14:23: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96" w:author="fishmanc" w:date="2015-01-23T14:23: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1597" w:author="fishmanc" w:date="2015-02-19T12:27:00Z">
              <w:r>
                <w:rPr>
                  <w:rFonts w:ascii="Arial" w:hAnsi="Arial" w:cs="Arial"/>
                  <w:sz w:val="16"/>
                  <w:szCs w:val="16"/>
                </w:rPr>
                <w:t>, K99/R00</w:t>
              </w:r>
            </w:ins>
            <w:ins w:id="1598" w:author="fishmanc" w:date="2015-01-23T14:23:00Z">
              <w:r>
                <w:rPr>
                  <w:rFonts w:ascii="Arial" w:eastAsia="Calibri" w:hAnsi="Arial" w:cs="Arial"/>
                  <w:sz w:val="16"/>
                  <w:szCs w:val="16"/>
                </w:rPr>
                <w:t xml:space="preserve"> </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599" w:author="fishmanc" w:date="2015-01-23T14:23: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00" w:author="fishmanc" w:date="2015-01-23T14:23: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6C5574">
            <w:pPr>
              <w:autoSpaceDE w:val="0"/>
              <w:autoSpaceDN w:val="0"/>
              <w:adjustRightInd w:val="0"/>
              <w:spacing w:after="0" w:line="240" w:lineRule="auto"/>
              <w:rPr>
                <w:rFonts w:ascii="Arial" w:eastAsia="Calibri" w:hAnsi="Arial" w:cs="Arial"/>
                <w:sz w:val="16"/>
                <w:szCs w:val="16"/>
              </w:rPr>
            </w:pPr>
            <w:ins w:id="1601" w:author="Fishman, Catherine " w:date="2015-01-25T16:15:00Z">
              <w:r>
                <w:rPr>
                  <w:rFonts w:ascii="Arial" w:hAnsi="Arial" w:cs="Arial"/>
                  <w:sz w:val="16"/>
                  <w:szCs w:val="16"/>
                </w:rPr>
                <w:t xml:space="preserve">Provide error if </w:t>
              </w:r>
            </w:ins>
            <w:ins w:id="1602" w:author="fishmanc" w:date="2015-01-23T14:23:00Z">
              <w:r w:rsidRPr="00E35897">
                <w:rPr>
                  <w:rFonts w:ascii="Arial" w:hAnsi="Arial" w:cs="Arial"/>
                  <w:sz w:val="16"/>
                  <w:szCs w:val="16"/>
                </w:rPr>
                <w:t xml:space="preserve">Candidate Information section attachments 2-4 and Research Strategy attachment </w:t>
              </w:r>
            </w:ins>
            <w:ins w:id="1603" w:author="Fishman, Catherine " w:date="2015-01-25T16:16:00Z">
              <w:r>
                <w:rPr>
                  <w:rFonts w:ascii="Arial" w:hAnsi="Arial" w:cs="Arial"/>
                  <w:sz w:val="16"/>
                  <w:szCs w:val="16"/>
                </w:rPr>
                <w:t>is greater than 15 pages.</w:t>
              </w:r>
            </w:ins>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6C5574">
            <w:pPr>
              <w:autoSpaceDE w:val="0"/>
              <w:autoSpaceDN w:val="0"/>
              <w:adjustRightInd w:val="0"/>
              <w:spacing w:after="0" w:line="240" w:lineRule="auto"/>
              <w:rPr>
                <w:rFonts w:ascii="Arial" w:eastAsia="Calibri" w:hAnsi="Arial" w:cs="Arial"/>
                <w:sz w:val="16"/>
                <w:szCs w:val="16"/>
              </w:rPr>
            </w:pPr>
            <w:ins w:id="1604" w:author="fishmanc" w:date="2015-01-23T14:23:00Z">
              <w:r w:rsidRPr="00E35897">
                <w:rPr>
                  <w:rFonts w:ascii="Arial" w:hAnsi="Arial" w:cs="Arial"/>
                  <w:sz w:val="16"/>
                  <w:szCs w:val="16"/>
                </w:rPr>
                <w:t>The Candidate Information and Research Strategy sections together are limited to 12</w:t>
              </w:r>
              <w:del w:id="1605" w:author="Fishman, Catherine " w:date="2015-01-25T16:18:00Z">
                <w:r w:rsidRPr="00E35897" w:rsidDel="006C5574">
                  <w:rPr>
                    <w:rFonts w:ascii="Arial" w:hAnsi="Arial" w:cs="Arial"/>
                    <w:sz w:val="16"/>
                    <w:szCs w:val="16"/>
                  </w:rPr>
                  <w:delText xml:space="preserve"> pages on the Career Development Award Supplemental Form</w:delText>
                </w:r>
              </w:del>
              <w:r w:rsidRPr="00E35897">
                <w:rPr>
                  <w:rFonts w:ascii="Arial" w:hAnsi="Arial" w:cs="Arial"/>
                  <w:sz w:val="16"/>
                  <w:szCs w:val="16"/>
                </w:rPr>
                <w:t>. This may span 15 pages due to page breaks</w:t>
              </w:r>
            </w:ins>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06" w:author="fishmanc" w:date="2015-01-23T14:23: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1607" w:author="fishmanc" w:date="2015-01-23T14:23:00Z">
              <w:r w:rsidRPr="00FD704A">
                <w:rPr>
                  <w:rFonts w:ascii="Arial" w:hAnsi="Arial" w:cs="Arial"/>
                  <w:sz w:val="16"/>
                  <w:szCs w:val="16"/>
                </w:rPr>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1608" w:author="fishmanc" w:date="2015-01-23T14:23:00Z">
              <w:r w:rsidRPr="00FD704A">
                <w:rPr>
                  <w:rFonts w:ascii="Arial" w:hAnsi="Arial" w:cs="Arial"/>
                  <w:sz w:val="16"/>
                  <w:szCs w:val="16"/>
                </w:rPr>
                <w:t>Career Dev. Award Attachments: Career Goals and Objectives</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671823">
            <w:pPr>
              <w:autoSpaceDE w:val="0"/>
              <w:autoSpaceDN w:val="0"/>
              <w:adjustRightInd w:val="0"/>
              <w:spacing w:after="0" w:line="240" w:lineRule="auto"/>
              <w:rPr>
                <w:rFonts w:ascii="Arial" w:eastAsia="Calibri" w:hAnsi="Arial" w:cs="Arial"/>
                <w:sz w:val="16"/>
                <w:szCs w:val="16"/>
              </w:rPr>
            </w:pPr>
            <w:ins w:id="1609" w:author="fishmanc" w:date="2015-01-23T14:23:00Z">
              <w:del w:id="1610" w:author="Fishman, Catherine " w:date="2015-01-27T10:35:00Z">
                <w:r w:rsidRPr="00926B3D" w:rsidDel="00671823">
                  <w:rPr>
                    <w:rFonts w:ascii="Arial" w:eastAsia="Calibri" w:hAnsi="Arial" w:cs="Arial"/>
                    <w:sz w:val="16"/>
                    <w:szCs w:val="16"/>
                  </w:rPr>
                  <w:delText>01</w:delText>
                </w:r>
              </w:del>
              <w:del w:id="1611" w:author="Fishman, Catherine " w:date="2015-01-26T17:10:00Z">
                <w:r w:rsidRPr="00926B3D" w:rsidDel="00B356F2">
                  <w:rPr>
                    <w:rFonts w:ascii="Arial" w:eastAsia="Calibri" w:hAnsi="Arial" w:cs="Arial"/>
                    <w:sz w:val="16"/>
                    <w:szCs w:val="16"/>
                  </w:rPr>
                  <w:delText>7</w:delText>
                </w:r>
              </w:del>
              <w:del w:id="1612" w:author="Fishman, Catherine " w:date="2015-01-27T10:35:00Z">
                <w:r w:rsidRPr="00926B3D" w:rsidDel="00671823">
                  <w:rPr>
                    <w:rFonts w:ascii="Arial" w:eastAsia="Calibri" w:hAnsi="Arial" w:cs="Arial"/>
                    <w:sz w:val="16"/>
                    <w:szCs w:val="16"/>
                  </w:rPr>
                  <w:delText>.4.1</w:delText>
                </w:r>
              </w:del>
            </w:ins>
            <w:ins w:id="1613" w:author="Fishman, Catherine " w:date="2015-01-27T10:35:00Z">
              <w:r>
                <w:rPr>
                  <w:rFonts w:ascii="Arial" w:eastAsia="Calibri" w:hAnsi="Arial" w:cs="Arial"/>
                  <w:sz w:val="16"/>
                  <w:szCs w:val="16"/>
                </w:rPr>
                <w:t>013.3.1</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14" w:author="fishmanc" w:date="2015-01-23T14:23: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15" w:author="fishmanc" w:date="2015-01-23T14:23: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1616" w:author="fishmanc" w:date="2015-01-23T14:23:00Z"/>
                <w:rFonts w:ascii="Arial" w:hAnsi="Arial" w:cs="Arial"/>
                <w:sz w:val="16"/>
                <w:szCs w:val="16"/>
              </w:rPr>
            </w:pPr>
            <w:ins w:id="1617" w:author="fishmanc" w:date="2015-01-23T14:23:00Z">
              <w:r w:rsidRPr="00C444B7">
                <w:rPr>
                  <w:rFonts w:ascii="Arial" w:hAnsi="Arial" w:cs="Arial"/>
                  <w:sz w:val="16"/>
                  <w:szCs w:val="16"/>
                </w:rPr>
                <w:t xml:space="preserve">Incl : NIH, CDC, FDA, AHRQ, </w:t>
              </w:r>
            </w:ins>
          </w:p>
          <w:p w:rsidR="00521FB9" w:rsidRPr="00233C7D" w:rsidRDefault="00521FB9" w:rsidP="00926B3D">
            <w:pPr>
              <w:autoSpaceDE w:val="0"/>
              <w:autoSpaceDN w:val="0"/>
              <w:adjustRightInd w:val="0"/>
              <w:spacing w:after="0" w:line="240" w:lineRule="auto"/>
              <w:rPr>
                <w:rFonts w:ascii="Arial" w:eastAsia="Calibri" w:hAnsi="Arial" w:cs="Arial"/>
                <w:sz w:val="16"/>
                <w:szCs w:val="16"/>
              </w:rPr>
            </w:pPr>
            <w:ins w:id="1618" w:author="fishmanc" w:date="2015-01-23T14:23: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619" w:author="fishmanc" w:date="2015-01-23T14:23:00Z"/>
                <w:rFonts w:ascii="Arial" w:eastAsia="Calibri" w:hAnsi="Arial" w:cs="Arial"/>
                <w:sz w:val="16"/>
                <w:szCs w:val="16"/>
              </w:rPr>
            </w:pPr>
            <w:ins w:id="1620" w:author="fishmanc" w:date="2015-01-23T14:23: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21" w:author="fishmanc" w:date="2015-01-23T14:23: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1622" w:author="fishmanc" w:date="2015-02-19T12:27:00Z">
              <w:r>
                <w:rPr>
                  <w:rFonts w:ascii="Arial" w:hAnsi="Arial" w:cs="Arial"/>
                  <w:sz w:val="16"/>
                  <w:szCs w:val="16"/>
                </w:rPr>
                <w:t>, K99/R00</w:t>
              </w:r>
            </w:ins>
            <w:ins w:id="1623" w:author="fishmanc" w:date="2015-01-23T14:23:00Z">
              <w:r>
                <w:rPr>
                  <w:rFonts w:ascii="Arial" w:eastAsia="Calibri" w:hAnsi="Arial" w:cs="Arial"/>
                  <w:sz w:val="16"/>
                  <w:szCs w:val="16"/>
                </w:rPr>
                <w:t xml:space="preserve"> </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24" w:author="fishmanc" w:date="2015-01-23T14:23: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25" w:author="fishmanc" w:date="2015-01-23T14:23: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7379A0">
            <w:pPr>
              <w:autoSpaceDE w:val="0"/>
              <w:autoSpaceDN w:val="0"/>
              <w:adjustRightInd w:val="0"/>
              <w:spacing w:after="0" w:line="240" w:lineRule="auto"/>
              <w:rPr>
                <w:rFonts w:ascii="Arial" w:eastAsia="Calibri" w:hAnsi="Arial" w:cs="Arial"/>
                <w:sz w:val="16"/>
                <w:szCs w:val="16"/>
              </w:rPr>
            </w:pPr>
            <w:ins w:id="1626" w:author="Fishman, Catherine " w:date="2015-01-25T16:19:00Z">
              <w:r>
                <w:rPr>
                  <w:rFonts w:ascii="Arial" w:hAnsi="Arial" w:cs="Arial"/>
                  <w:sz w:val="16"/>
                  <w:szCs w:val="16"/>
                </w:rPr>
                <w:t>Required attachment</w:t>
              </w:r>
            </w:ins>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6C5574">
            <w:pPr>
              <w:autoSpaceDE w:val="0"/>
              <w:autoSpaceDN w:val="0"/>
              <w:adjustRightInd w:val="0"/>
              <w:spacing w:after="0" w:line="240" w:lineRule="auto"/>
              <w:rPr>
                <w:rFonts w:ascii="Arial" w:eastAsia="Calibri" w:hAnsi="Arial" w:cs="Arial"/>
                <w:sz w:val="16"/>
                <w:szCs w:val="16"/>
              </w:rPr>
            </w:pPr>
            <w:ins w:id="1627" w:author="fishmanc" w:date="2015-01-23T14:23:00Z">
              <w:r w:rsidRPr="00FD704A">
                <w:rPr>
                  <w:rFonts w:ascii="Arial" w:hAnsi="Arial" w:cs="Arial"/>
                  <w:sz w:val="16"/>
                  <w:szCs w:val="16"/>
                </w:rPr>
                <w:t>The Career Goals and Objectives attachment is required</w:t>
              </w:r>
              <w:del w:id="1628" w:author="Fishman, Catherine " w:date="2015-01-25T16:19:00Z">
                <w:r w:rsidRPr="00FD704A" w:rsidDel="006C5574">
                  <w:rPr>
                    <w:rFonts w:ascii="Arial" w:hAnsi="Arial" w:cs="Arial"/>
                    <w:sz w:val="16"/>
                    <w:szCs w:val="16"/>
                  </w:rPr>
                  <w:delText xml:space="preserve"> on the PHS 398 Career Development Award Supplemental Form</w:delText>
                </w:r>
              </w:del>
              <w:r w:rsidRPr="00FD704A">
                <w:rPr>
                  <w:rFonts w:ascii="Arial" w:hAnsi="Arial" w:cs="Arial"/>
                  <w:sz w:val="16"/>
                  <w:szCs w:val="16"/>
                </w:rPr>
                <w:t>.</w:t>
              </w:r>
            </w:ins>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29" w:author="fishmanc" w:date="2015-01-23T14:23: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1630" w:author="fishmanc" w:date="2015-01-23T14:23:00Z">
              <w:r w:rsidRPr="00FD704A">
                <w:rPr>
                  <w:rFonts w:ascii="Arial" w:hAnsi="Arial" w:cs="Arial"/>
                  <w:sz w:val="16"/>
                  <w:szCs w:val="16"/>
                </w:rPr>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1631" w:author="fishmanc" w:date="2015-01-23T14:23:00Z">
              <w:r w:rsidRPr="00FD704A">
                <w:rPr>
                  <w:rFonts w:ascii="Arial" w:hAnsi="Arial" w:cs="Arial"/>
                  <w:sz w:val="16"/>
                  <w:szCs w:val="16"/>
                </w:rPr>
                <w:t>Career Dev. Award Attachments: Candidate’s Plan for Career Development/ Training Activities During Award Period</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ins w:id="1632" w:author="fishmanc" w:date="2015-01-23T14:23:00Z">
              <w:r w:rsidRPr="00926B3D">
                <w:rPr>
                  <w:rFonts w:ascii="Arial" w:eastAsia="Calibri" w:hAnsi="Arial" w:cs="Arial"/>
                  <w:sz w:val="16"/>
                  <w:szCs w:val="16"/>
                </w:rPr>
                <w:t>013.4.2</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33" w:author="fishmanc" w:date="2015-01-23T14:23: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34" w:author="fishmanc" w:date="2015-01-23T14:23: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1635" w:author="fishmanc" w:date="2015-01-23T14:23:00Z"/>
                <w:rFonts w:ascii="Arial" w:hAnsi="Arial" w:cs="Arial"/>
                <w:sz w:val="16"/>
                <w:szCs w:val="16"/>
              </w:rPr>
            </w:pPr>
            <w:ins w:id="1636" w:author="fishmanc" w:date="2015-01-23T14:23:00Z">
              <w:r w:rsidRPr="00C444B7">
                <w:rPr>
                  <w:rFonts w:ascii="Arial" w:hAnsi="Arial" w:cs="Arial"/>
                  <w:sz w:val="16"/>
                  <w:szCs w:val="16"/>
                </w:rPr>
                <w:t xml:space="preserve">Incl : NIH, CDC, FDA, AHRQ, </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37" w:author="fishmanc" w:date="2015-01-23T14:23: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638" w:author="fishmanc" w:date="2015-01-23T14:23:00Z"/>
                <w:rFonts w:ascii="Arial" w:eastAsia="Calibri" w:hAnsi="Arial" w:cs="Arial"/>
                <w:sz w:val="16"/>
                <w:szCs w:val="16"/>
              </w:rPr>
            </w:pPr>
            <w:ins w:id="1639" w:author="fishmanc" w:date="2015-01-23T14:23: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40" w:author="fishmanc" w:date="2015-01-23T14:23: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1641" w:author="fishmanc" w:date="2015-02-19T12:27:00Z">
              <w:r>
                <w:rPr>
                  <w:rFonts w:ascii="Arial" w:hAnsi="Arial" w:cs="Arial"/>
                  <w:sz w:val="16"/>
                  <w:szCs w:val="16"/>
                </w:rPr>
                <w:t>, K99/R00</w:t>
              </w:r>
            </w:ins>
            <w:ins w:id="1642" w:author="fishmanc" w:date="2015-01-23T14:23:00Z">
              <w:r>
                <w:rPr>
                  <w:rFonts w:ascii="Arial" w:eastAsia="Calibri" w:hAnsi="Arial" w:cs="Arial"/>
                  <w:sz w:val="16"/>
                  <w:szCs w:val="16"/>
                </w:rPr>
                <w:t xml:space="preserve"> </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43" w:author="fishmanc" w:date="2015-01-23T14:23: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44" w:author="fishmanc" w:date="2015-01-23T14:23: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45" w:author="fishmanc" w:date="2015-01-23T14:23:00Z">
              <w:r w:rsidRPr="00FD704A">
                <w:rPr>
                  <w:rFonts w:ascii="Arial" w:hAnsi="Arial" w:cs="Arial"/>
                  <w:sz w:val="16"/>
                  <w:szCs w:val="16"/>
                </w:rPr>
                <w:t xml:space="preserve">Required </w:t>
              </w:r>
              <w:r>
                <w:rPr>
                  <w:rFonts w:ascii="Arial" w:hAnsi="Arial" w:cs="Arial"/>
                  <w:sz w:val="16"/>
                  <w:szCs w:val="16"/>
                </w:rPr>
                <w:t>attachment</w:t>
              </w:r>
            </w:ins>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6C5574">
            <w:pPr>
              <w:autoSpaceDE w:val="0"/>
              <w:autoSpaceDN w:val="0"/>
              <w:adjustRightInd w:val="0"/>
              <w:spacing w:after="0" w:line="240" w:lineRule="auto"/>
              <w:rPr>
                <w:rFonts w:ascii="Arial" w:eastAsia="Calibri" w:hAnsi="Arial" w:cs="Arial"/>
                <w:sz w:val="16"/>
                <w:szCs w:val="16"/>
              </w:rPr>
            </w:pPr>
            <w:ins w:id="1646" w:author="fishmanc" w:date="2015-01-23T14:23:00Z">
              <w:r w:rsidRPr="00FD704A">
                <w:rPr>
                  <w:rFonts w:ascii="Arial" w:hAnsi="Arial" w:cs="Arial"/>
                  <w:sz w:val="16"/>
                  <w:szCs w:val="16"/>
                </w:rPr>
                <w:t>The Candidate’s Plan for Career Development/ Training Activities During Award Period attachment is required</w:t>
              </w:r>
              <w:del w:id="1647" w:author="Fishman, Catherine " w:date="2015-01-25T16:19:00Z">
                <w:r w:rsidRPr="00FD704A" w:rsidDel="006C5574">
                  <w:rPr>
                    <w:rFonts w:ascii="Arial" w:hAnsi="Arial" w:cs="Arial"/>
                    <w:sz w:val="16"/>
                    <w:szCs w:val="16"/>
                  </w:rPr>
                  <w:delText xml:space="preserve"> on the PHS 398 Career Development Award Supplemental Form</w:delText>
                </w:r>
              </w:del>
              <w:r w:rsidRPr="00FD704A">
                <w:rPr>
                  <w:rFonts w:ascii="Arial" w:hAnsi="Arial" w:cs="Arial"/>
                  <w:sz w:val="16"/>
                  <w:szCs w:val="16"/>
                </w:rPr>
                <w:t>.</w:t>
              </w:r>
            </w:ins>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48" w:author="fishmanc" w:date="2015-01-23T14:23: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1649" w:author="fishmanc" w:date="2015-01-23T14:25:00Z">
              <w:r w:rsidRPr="006102BD">
                <w:rPr>
                  <w:rFonts w:ascii="Arial" w:hAnsi="Arial" w:cs="Arial"/>
                  <w:sz w:val="16"/>
                  <w:szCs w:val="16"/>
                </w:rPr>
                <w:t xml:space="preserve">Career Dev. </w:t>
              </w:r>
              <w:r w:rsidRPr="006102BD">
                <w:rPr>
                  <w:rFonts w:ascii="Arial" w:hAnsi="Arial" w:cs="Arial"/>
                  <w:sz w:val="16"/>
                  <w:szCs w:val="16"/>
                </w:rPr>
                <w:lastRenderedPageBreak/>
                <w:t>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1650" w:author="fishmanc" w:date="2015-01-23T14:25:00Z">
              <w:r w:rsidRPr="006102BD">
                <w:rPr>
                  <w:rFonts w:ascii="Arial" w:hAnsi="Arial" w:cs="Arial"/>
                  <w:sz w:val="16"/>
                  <w:szCs w:val="16"/>
                </w:rPr>
                <w:lastRenderedPageBreak/>
                <w:t xml:space="preserve">Career Dev. Award </w:t>
              </w:r>
              <w:r w:rsidRPr="006102BD">
                <w:rPr>
                  <w:rFonts w:ascii="Arial" w:hAnsi="Arial" w:cs="Arial"/>
                  <w:sz w:val="16"/>
                  <w:szCs w:val="16"/>
                </w:rPr>
                <w:lastRenderedPageBreak/>
                <w:t>Attachments: Training in the Responsible Conduct of Research</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ins w:id="1651" w:author="fishmanc" w:date="2015-01-23T14:25:00Z">
              <w:r w:rsidRPr="00926B3D">
                <w:rPr>
                  <w:rFonts w:ascii="Arial" w:eastAsia="Calibri" w:hAnsi="Arial" w:cs="Arial"/>
                  <w:sz w:val="16"/>
                  <w:szCs w:val="16"/>
                </w:rPr>
                <w:lastRenderedPageBreak/>
                <w:t>013.5.1</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52" w:author="fishmanc" w:date="2015-01-23T14:25: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53" w:author="fishmanc" w:date="2015-01-23T14:25: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1654" w:author="fishmanc" w:date="2015-01-23T14:25:00Z"/>
                <w:rFonts w:ascii="Arial" w:hAnsi="Arial" w:cs="Arial"/>
                <w:sz w:val="16"/>
                <w:szCs w:val="16"/>
              </w:rPr>
            </w:pPr>
            <w:ins w:id="1655" w:author="fishmanc" w:date="2015-01-23T14:25:00Z">
              <w:r w:rsidRPr="00C444B7">
                <w:rPr>
                  <w:rFonts w:ascii="Arial" w:hAnsi="Arial" w:cs="Arial"/>
                  <w:sz w:val="16"/>
                  <w:szCs w:val="16"/>
                </w:rPr>
                <w:t xml:space="preserve">Incl : NIH, </w:t>
              </w:r>
              <w:r w:rsidRPr="00C444B7">
                <w:rPr>
                  <w:rFonts w:ascii="Arial" w:hAnsi="Arial" w:cs="Arial"/>
                  <w:sz w:val="16"/>
                  <w:szCs w:val="16"/>
                </w:rPr>
                <w:lastRenderedPageBreak/>
                <w:t xml:space="preserve">CDC, FDA, AHRQ, </w:t>
              </w:r>
            </w:ins>
          </w:p>
          <w:p w:rsidR="00521FB9" w:rsidRPr="00233C7D" w:rsidRDefault="00521FB9" w:rsidP="00926B3D">
            <w:pPr>
              <w:autoSpaceDE w:val="0"/>
              <w:autoSpaceDN w:val="0"/>
              <w:adjustRightInd w:val="0"/>
              <w:spacing w:after="0" w:line="240" w:lineRule="auto"/>
              <w:rPr>
                <w:rFonts w:ascii="Arial" w:eastAsia="Calibri" w:hAnsi="Arial" w:cs="Arial"/>
                <w:sz w:val="16"/>
                <w:szCs w:val="16"/>
              </w:rPr>
            </w:pPr>
            <w:ins w:id="1656" w:author="fishmanc" w:date="2015-01-23T14:25: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657" w:author="fishmanc" w:date="2015-01-23T14:25:00Z"/>
                <w:rFonts w:ascii="Arial" w:eastAsia="Calibri" w:hAnsi="Arial" w:cs="Arial"/>
                <w:sz w:val="16"/>
                <w:szCs w:val="16"/>
              </w:rPr>
            </w:pPr>
            <w:ins w:id="1658" w:author="fishmanc" w:date="2015-01-23T14:25: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59" w:author="fishmanc" w:date="2015-01-23T14:25:00Z">
              <w:r w:rsidRPr="00646F90">
                <w:rPr>
                  <w:rFonts w:ascii="Arial" w:hAnsi="Arial" w:cs="Arial"/>
                  <w:sz w:val="16"/>
                  <w:szCs w:val="16"/>
                </w:rPr>
                <w:t xml:space="preserve">K02, K05, K24, </w:t>
              </w:r>
              <w:r w:rsidRPr="00646F90">
                <w:rPr>
                  <w:rFonts w:ascii="Arial" w:hAnsi="Arial" w:cs="Arial"/>
                  <w:sz w:val="16"/>
                  <w:szCs w:val="16"/>
                </w:rPr>
                <w:lastRenderedPageBreak/>
                <w:t>K26</w:t>
              </w:r>
              <w:r>
                <w:rPr>
                  <w:rFonts w:ascii="Arial" w:hAnsi="Arial" w:cs="Arial"/>
                  <w:sz w:val="16"/>
                  <w:szCs w:val="16"/>
                </w:rPr>
                <w:t xml:space="preserve">, </w:t>
              </w:r>
              <w:r w:rsidRPr="00646F90">
                <w:rPr>
                  <w:rFonts w:ascii="Arial" w:hAnsi="Arial" w:cs="Arial"/>
                  <w:sz w:val="16"/>
                  <w:szCs w:val="16"/>
                </w:rPr>
                <w:t>K01, K07, K08, K18, K22, K23, K25, K99</w:t>
              </w:r>
            </w:ins>
            <w:ins w:id="1660" w:author="fishmanc" w:date="2015-02-19T12:27:00Z">
              <w:r>
                <w:rPr>
                  <w:rFonts w:ascii="Arial" w:hAnsi="Arial" w:cs="Arial"/>
                  <w:sz w:val="16"/>
                  <w:szCs w:val="16"/>
                </w:rPr>
                <w:t>, K99/R00</w:t>
              </w:r>
            </w:ins>
            <w:ins w:id="1661" w:author="fishmanc" w:date="2015-01-23T14:25:00Z">
              <w:r>
                <w:rPr>
                  <w:rFonts w:ascii="Arial" w:eastAsia="Calibri" w:hAnsi="Arial" w:cs="Arial"/>
                  <w:sz w:val="16"/>
                  <w:szCs w:val="16"/>
                </w:rPr>
                <w:t xml:space="preserve"> </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62" w:author="fishmanc" w:date="2015-01-23T14:25:00Z">
              <w:r>
                <w:rPr>
                  <w:rFonts w:ascii="Arial" w:eastAsia="Calibri" w:hAnsi="Arial" w:cs="Arial"/>
                  <w:sz w:val="16"/>
                  <w:szCs w:val="16"/>
                </w:rPr>
                <w:lastRenderedPageBreak/>
                <w:t>Both</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63" w:author="fishmanc" w:date="2015-01-23T14:25: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7379A0">
            <w:pPr>
              <w:autoSpaceDE w:val="0"/>
              <w:autoSpaceDN w:val="0"/>
              <w:adjustRightInd w:val="0"/>
              <w:spacing w:after="0" w:line="240" w:lineRule="auto"/>
              <w:rPr>
                <w:rFonts w:ascii="Arial" w:eastAsia="Calibri" w:hAnsi="Arial" w:cs="Arial"/>
                <w:sz w:val="16"/>
                <w:szCs w:val="16"/>
              </w:rPr>
            </w:pPr>
            <w:ins w:id="1664" w:author="fishmanc" w:date="2015-01-23T14:25:00Z">
              <w:r w:rsidRPr="006102BD">
                <w:rPr>
                  <w:rFonts w:ascii="Arial" w:hAnsi="Arial" w:cs="Arial"/>
                  <w:sz w:val="16"/>
                  <w:szCs w:val="16"/>
                </w:rPr>
                <w:t xml:space="preserve">Required </w:t>
              </w:r>
              <w:r>
                <w:rPr>
                  <w:rFonts w:ascii="Arial" w:hAnsi="Arial" w:cs="Arial"/>
                  <w:sz w:val="16"/>
                  <w:szCs w:val="16"/>
                </w:rPr>
                <w:t>attachment</w:t>
              </w:r>
            </w:ins>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C648A2">
            <w:pPr>
              <w:autoSpaceDE w:val="0"/>
              <w:autoSpaceDN w:val="0"/>
              <w:adjustRightInd w:val="0"/>
              <w:spacing w:after="0" w:line="240" w:lineRule="auto"/>
              <w:rPr>
                <w:rFonts w:ascii="Arial" w:eastAsia="Calibri" w:hAnsi="Arial" w:cs="Arial"/>
                <w:sz w:val="16"/>
                <w:szCs w:val="16"/>
              </w:rPr>
            </w:pPr>
            <w:ins w:id="1665" w:author="fishmanc" w:date="2015-01-23T14:25:00Z">
              <w:r w:rsidRPr="006102BD">
                <w:rPr>
                  <w:rFonts w:ascii="Arial" w:hAnsi="Arial" w:cs="Arial"/>
                  <w:sz w:val="16"/>
                  <w:szCs w:val="16"/>
                </w:rPr>
                <w:t xml:space="preserve">The Training in the Responsible Conduct </w:t>
              </w:r>
              <w:r w:rsidRPr="006102BD">
                <w:rPr>
                  <w:rFonts w:ascii="Arial" w:hAnsi="Arial" w:cs="Arial"/>
                  <w:sz w:val="16"/>
                  <w:szCs w:val="16"/>
                </w:rPr>
                <w:lastRenderedPageBreak/>
                <w:t>of Research attachment is required</w:t>
              </w:r>
              <w:del w:id="1666" w:author="Fishman, Catherine " w:date="2015-01-25T16:27:00Z">
                <w:r w:rsidRPr="006102BD" w:rsidDel="00C648A2">
                  <w:rPr>
                    <w:rFonts w:ascii="Arial" w:hAnsi="Arial" w:cs="Arial"/>
                    <w:sz w:val="16"/>
                    <w:szCs w:val="16"/>
                  </w:rPr>
                  <w:delText xml:space="preserve"> on the PHS 398 Career Development Award Supplemental Form</w:delText>
                </w:r>
              </w:del>
              <w:r w:rsidRPr="006102BD">
                <w:rPr>
                  <w:rFonts w:ascii="Arial" w:hAnsi="Arial" w:cs="Arial"/>
                  <w:sz w:val="16"/>
                  <w:szCs w:val="16"/>
                </w:rPr>
                <w:t>.</w:t>
              </w:r>
            </w:ins>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67" w:author="fishmanc" w:date="2015-01-23T14:25:00Z">
              <w:r>
                <w:rPr>
                  <w:rFonts w:ascii="Arial" w:eastAsia="Calibri" w:hAnsi="Arial" w:cs="Arial"/>
                  <w:sz w:val="16"/>
                  <w:szCs w:val="16"/>
                </w:rPr>
                <w:lastRenderedPageBreak/>
                <w:t>E</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1668" w:author="fishmanc" w:date="2015-01-23T14:25:00Z">
              <w:r w:rsidRPr="006102BD">
                <w:rPr>
                  <w:rFonts w:ascii="Arial" w:hAnsi="Arial" w:cs="Arial"/>
                  <w:sz w:val="16"/>
                  <w:szCs w:val="16"/>
                </w:rPr>
                <w:lastRenderedPageBreak/>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1669" w:author="fishmanc" w:date="2015-01-23T14:25:00Z">
              <w:r w:rsidRPr="006102BD">
                <w:rPr>
                  <w:rFonts w:ascii="Arial" w:hAnsi="Arial" w:cs="Arial"/>
                  <w:sz w:val="16"/>
                  <w:szCs w:val="16"/>
                </w:rPr>
                <w:t>Career Dev. Award Attachments: Training in the Responsible Conduct of Research</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ins w:id="1670" w:author="fishmanc" w:date="2015-01-23T14:25:00Z">
              <w:r w:rsidRPr="00926B3D">
                <w:rPr>
                  <w:rFonts w:ascii="Arial" w:eastAsia="Calibri" w:hAnsi="Arial" w:cs="Arial"/>
                  <w:sz w:val="16"/>
                  <w:szCs w:val="16"/>
                </w:rPr>
                <w:t>013.5.2</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71" w:author="fishmanc" w:date="2015-01-23T14:25: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72" w:author="fishmanc" w:date="2015-01-23T14:25: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1673" w:author="fishmanc" w:date="2015-01-23T14:25:00Z"/>
                <w:rFonts w:ascii="Arial" w:hAnsi="Arial" w:cs="Arial"/>
                <w:sz w:val="16"/>
                <w:szCs w:val="16"/>
              </w:rPr>
            </w:pPr>
            <w:ins w:id="1674" w:author="fishmanc" w:date="2015-01-23T14:25:00Z">
              <w:r w:rsidRPr="00C444B7">
                <w:rPr>
                  <w:rFonts w:ascii="Arial" w:hAnsi="Arial" w:cs="Arial"/>
                  <w:sz w:val="16"/>
                  <w:szCs w:val="16"/>
                </w:rPr>
                <w:t xml:space="preserve">Incl : NIH, CDC, FDA, AHRQ, </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75" w:author="fishmanc" w:date="2015-01-23T14:25: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676" w:author="fishmanc" w:date="2015-01-23T14:25:00Z"/>
                <w:rFonts w:ascii="Arial" w:eastAsia="Calibri" w:hAnsi="Arial" w:cs="Arial"/>
                <w:sz w:val="16"/>
                <w:szCs w:val="16"/>
              </w:rPr>
            </w:pPr>
            <w:ins w:id="1677" w:author="fishmanc" w:date="2015-01-23T14:25: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78" w:author="fishmanc" w:date="2015-01-23T14:25: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1679" w:author="fishmanc" w:date="2015-02-19T12:27:00Z">
              <w:r>
                <w:rPr>
                  <w:rFonts w:ascii="Arial" w:hAnsi="Arial" w:cs="Arial"/>
                  <w:sz w:val="16"/>
                  <w:szCs w:val="16"/>
                </w:rPr>
                <w:t>, K99/R00</w:t>
              </w:r>
            </w:ins>
            <w:ins w:id="1680" w:author="fishmanc" w:date="2015-01-23T14:25:00Z">
              <w:r>
                <w:rPr>
                  <w:rFonts w:ascii="Arial" w:eastAsia="Calibri" w:hAnsi="Arial" w:cs="Arial"/>
                  <w:sz w:val="16"/>
                  <w:szCs w:val="16"/>
                </w:rPr>
                <w:t xml:space="preserve"> </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81" w:author="fishmanc" w:date="2015-01-23T14:25: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82" w:author="fishmanc" w:date="2015-01-23T14:25: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83" w:author="fishmanc" w:date="2015-01-23T14:25:00Z">
              <w:r w:rsidRPr="006102BD">
                <w:rPr>
                  <w:rFonts w:ascii="Arial" w:hAnsi="Arial" w:cs="Arial"/>
                  <w:sz w:val="16"/>
                  <w:szCs w:val="16"/>
                </w:rPr>
                <w:t>Limited to 1 page</w:t>
              </w:r>
            </w:ins>
          </w:p>
        </w:tc>
        <w:tc>
          <w:tcPr>
            <w:tcW w:w="554" w:type="pct"/>
            <w:tcBorders>
              <w:top w:val="single" w:sz="6" w:space="0" w:color="auto"/>
              <w:left w:val="single" w:sz="6" w:space="0" w:color="auto"/>
              <w:bottom w:val="single" w:sz="6" w:space="0" w:color="auto"/>
              <w:right w:val="single" w:sz="6" w:space="0" w:color="auto"/>
            </w:tcBorders>
          </w:tcPr>
          <w:p w:rsidR="00521FB9" w:rsidRPr="006102BD" w:rsidRDefault="00521FB9" w:rsidP="00926B3D">
            <w:pPr>
              <w:rPr>
                <w:ins w:id="1684" w:author="fishmanc" w:date="2015-01-23T14:25:00Z"/>
                <w:rFonts w:ascii="Arial" w:hAnsi="Arial" w:cs="Arial"/>
                <w:sz w:val="16"/>
                <w:szCs w:val="16"/>
              </w:rPr>
            </w:pPr>
            <w:ins w:id="1685" w:author="fishmanc" w:date="2015-01-23T14:25:00Z">
              <w:r w:rsidRPr="006102BD">
                <w:rPr>
                  <w:rFonts w:ascii="Arial" w:hAnsi="Arial" w:cs="Arial"/>
                  <w:sz w:val="16"/>
                  <w:szCs w:val="16"/>
                </w:rPr>
                <w:t xml:space="preserve">The Training in the Responsible Conduct of Research attachment </w:t>
              </w:r>
              <w:del w:id="1686" w:author="Fishman, Catherine " w:date="2015-01-25T16:28:00Z">
                <w:r w:rsidRPr="006102BD" w:rsidDel="00C648A2">
                  <w:rPr>
                    <w:rFonts w:ascii="Arial" w:hAnsi="Arial" w:cs="Arial"/>
                    <w:sz w:val="16"/>
                    <w:szCs w:val="16"/>
                  </w:rPr>
                  <w:delText xml:space="preserve">on the PHS 398 Career Development Award Supplemental Form </w:delText>
                </w:r>
              </w:del>
              <w:r w:rsidRPr="006102BD">
                <w:rPr>
                  <w:rFonts w:ascii="Arial" w:hAnsi="Arial" w:cs="Arial"/>
                  <w:sz w:val="16"/>
                  <w:szCs w:val="16"/>
                </w:rPr>
                <w:t>is limited to 1 page.</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87" w:author="fishmanc" w:date="2015-01-23T14:25: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1688" w:author="fishmanc" w:date="2015-01-23T14:25:00Z">
              <w:r w:rsidRPr="00D007C5">
                <w:rPr>
                  <w:rFonts w:ascii="Arial" w:hAnsi="Arial" w:cs="Arial"/>
                  <w:sz w:val="16"/>
                  <w:szCs w:val="16"/>
                </w:rPr>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1689" w:author="fishmanc" w:date="2015-01-23T14:25:00Z">
              <w:r w:rsidRPr="00D007C5">
                <w:rPr>
                  <w:rFonts w:ascii="Arial" w:hAnsi="Arial" w:cs="Arial"/>
                  <w:sz w:val="16"/>
                  <w:szCs w:val="16"/>
                </w:rPr>
                <w:t>Career Dev. Award Attachments: Candidate’s Plan to Provide Mentoring</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90" w:author="fishmanc" w:date="2015-01-23T14:25: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91" w:author="fishmanc" w:date="2015-01-23T14:25: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1692" w:author="fishmanc" w:date="2015-01-23T14:25:00Z"/>
                <w:rFonts w:ascii="Arial" w:hAnsi="Arial" w:cs="Arial"/>
                <w:sz w:val="16"/>
                <w:szCs w:val="16"/>
              </w:rPr>
            </w:pPr>
            <w:ins w:id="1693" w:author="fishmanc" w:date="2015-01-23T14:25:00Z">
              <w:r w:rsidRPr="00C444B7">
                <w:rPr>
                  <w:rFonts w:ascii="Arial" w:hAnsi="Arial" w:cs="Arial"/>
                  <w:sz w:val="16"/>
                  <w:szCs w:val="16"/>
                </w:rPr>
                <w:t xml:space="preserve">Incl : NIH, CDC, FDA, AHRQ, </w:t>
              </w:r>
            </w:ins>
          </w:p>
          <w:p w:rsidR="00521FB9" w:rsidRPr="00233C7D" w:rsidRDefault="00521FB9" w:rsidP="00926B3D">
            <w:pPr>
              <w:autoSpaceDE w:val="0"/>
              <w:autoSpaceDN w:val="0"/>
              <w:adjustRightInd w:val="0"/>
              <w:spacing w:after="0" w:line="240" w:lineRule="auto"/>
              <w:rPr>
                <w:rFonts w:ascii="Arial" w:eastAsia="Calibri" w:hAnsi="Arial" w:cs="Arial"/>
                <w:sz w:val="16"/>
                <w:szCs w:val="16"/>
              </w:rPr>
            </w:pPr>
            <w:ins w:id="1694" w:author="fishmanc" w:date="2015-01-23T14:25: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695" w:author="fishmanc" w:date="2015-01-23T14:25:00Z"/>
                <w:rFonts w:ascii="Arial" w:eastAsia="Calibri" w:hAnsi="Arial" w:cs="Arial"/>
                <w:sz w:val="16"/>
                <w:szCs w:val="16"/>
              </w:rPr>
            </w:pPr>
            <w:ins w:id="1696" w:author="fishmanc" w:date="2015-01-23T14:25: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97" w:author="fishmanc" w:date="2015-01-23T14:25:00Z">
              <w:r>
                <w:rPr>
                  <w:rFonts w:ascii="Arial" w:eastAsia="Calibri" w:hAnsi="Arial" w:cs="Arial"/>
                  <w:sz w:val="16"/>
                  <w:szCs w:val="16"/>
                </w:rPr>
                <w:t>K05, K24</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98" w:author="fishmanc" w:date="2015-01-23T14:25: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699" w:author="fishmanc" w:date="2015-01-23T14:25: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7379A0">
            <w:pPr>
              <w:autoSpaceDE w:val="0"/>
              <w:autoSpaceDN w:val="0"/>
              <w:adjustRightInd w:val="0"/>
              <w:spacing w:after="0" w:line="240" w:lineRule="auto"/>
              <w:rPr>
                <w:rFonts w:ascii="Arial" w:eastAsia="Calibri" w:hAnsi="Arial" w:cs="Arial"/>
                <w:sz w:val="16"/>
                <w:szCs w:val="16"/>
              </w:rPr>
            </w:pPr>
            <w:ins w:id="1700" w:author="fishmanc" w:date="2015-01-23T14:25:00Z">
              <w:r w:rsidRPr="00D007C5">
                <w:rPr>
                  <w:rFonts w:ascii="Arial" w:hAnsi="Arial" w:cs="Arial"/>
                  <w:sz w:val="16"/>
                  <w:szCs w:val="16"/>
                </w:rPr>
                <w:t>Limited to 6 pages</w:t>
              </w:r>
            </w:ins>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374CEA">
            <w:pPr>
              <w:autoSpaceDE w:val="0"/>
              <w:autoSpaceDN w:val="0"/>
              <w:adjustRightInd w:val="0"/>
              <w:spacing w:after="0" w:line="240" w:lineRule="auto"/>
              <w:rPr>
                <w:rFonts w:ascii="Arial" w:eastAsia="Calibri" w:hAnsi="Arial" w:cs="Arial"/>
                <w:sz w:val="16"/>
                <w:szCs w:val="16"/>
              </w:rPr>
            </w:pPr>
            <w:ins w:id="1701" w:author="fishmanc" w:date="2015-01-23T14:25:00Z">
              <w:r w:rsidRPr="00D007C5">
                <w:rPr>
                  <w:rFonts w:ascii="Arial" w:hAnsi="Arial" w:cs="Arial"/>
                  <w:sz w:val="16"/>
                  <w:szCs w:val="16"/>
                </w:rPr>
                <w:t xml:space="preserve">The Candidate’s Plan to Provide Mentoring attachment </w:t>
              </w:r>
              <w:del w:id="1702" w:author="Fishman, Catherine " w:date="2015-01-25T17:16:00Z">
                <w:r w:rsidRPr="00D007C5" w:rsidDel="00374CEA">
                  <w:rPr>
                    <w:rFonts w:ascii="Arial" w:hAnsi="Arial" w:cs="Arial"/>
                    <w:sz w:val="16"/>
                    <w:szCs w:val="16"/>
                  </w:rPr>
                  <w:delText xml:space="preserve">on the PHS 398 Career Development Award Supplemental Form </w:delText>
                </w:r>
              </w:del>
              <w:r w:rsidRPr="00D007C5">
                <w:rPr>
                  <w:rFonts w:ascii="Arial" w:hAnsi="Arial" w:cs="Arial"/>
                  <w:sz w:val="16"/>
                  <w:szCs w:val="16"/>
                </w:rPr>
                <w:t>is limited to 6 pages.</w:t>
              </w:r>
            </w:ins>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703" w:author="fishmanc" w:date="2015-01-23T14:25: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ins w:id="1704" w:author="Fishman, Catherine " w:date="2015-01-25T17:11:00Z"/>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D007C5" w:rsidRDefault="00521FB9" w:rsidP="00926B3D">
            <w:pPr>
              <w:rPr>
                <w:ins w:id="1705" w:author="Fishman, Catherine " w:date="2015-01-25T17:11:00Z"/>
                <w:rFonts w:ascii="Arial" w:hAnsi="Arial" w:cs="Arial"/>
                <w:sz w:val="16"/>
                <w:szCs w:val="16"/>
              </w:rPr>
            </w:pPr>
            <w:ins w:id="1706" w:author="Fishman, Catherine " w:date="2015-01-25T17:12:00Z">
              <w:r w:rsidRPr="006102BD">
                <w:rPr>
                  <w:rFonts w:ascii="Arial" w:hAnsi="Arial" w:cs="Arial"/>
                  <w:sz w:val="16"/>
                  <w:szCs w:val="16"/>
                </w:rPr>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007C5" w:rsidRDefault="00521FB9" w:rsidP="00926B3D">
            <w:pPr>
              <w:rPr>
                <w:ins w:id="1707" w:author="Fishman, Catherine " w:date="2015-01-25T17:11:00Z"/>
                <w:rFonts w:ascii="Arial" w:hAnsi="Arial" w:cs="Arial"/>
                <w:sz w:val="16"/>
                <w:szCs w:val="16"/>
              </w:rPr>
            </w:pPr>
            <w:ins w:id="1708" w:author="Fishman, Catherine " w:date="2015-01-25T17:12:00Z">
              <w:r w:rsidRPr="00D007C5">
                <w:rPr>
                  <w:rFonts w:ascii="Arial" w:hAnsi="Arial" w:cs="Arial"/>
                  <w:sz w:val="16"/>
                  <w:szCs w:val="16"/>
                </w:rPr>
                <w:t>Career Dev. Award Attachments: Candidate’s Plan to Provide Mentoring</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ins w:id="1709" w:author="Fishman, Catherine " w:date="2015-01-25T17:11:00Z"/>
                <w:rFonts w:ascii="Arial" w:eastAsia="Calibri" w:hAnsi="Arial" w:cs="Arial"/>
                <w:sz w:val="16"/>
                <w:szCs w:val="16"/>
              </w:rPr>
            </w:pPr>
            <w:ins w:id="1710" w:author="Fishman, Catherine " w:date="2015-01-25T17:13:00Z">
              <w:r>
                <w:rPr>
                  <w:rFonts w:ascii="Arial" w:eastAsia="Calibri" w:hAnsi="Arial" w:cs="Arial"/>
                  <w:sz w:val="16"/>
                  <w:szCs w:val="16"/>
                </w:rPr>
                <w:t>013.6.2</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autoSpaceDE w:val="0"/>
              <w:autoSpaceDN w:val="0"/>
              <w:adjustRightInd w:val="0"/>
              <w:spacing w:after="0" w:line="240" w:lineRule="auto"/>
              <w:rPr>
                <w:ins w:id="1711" w:author="Fishman, Catherine " w:date="2015-01-25T17:11:00Z"/>
                <w:rFonts w:ascii="Arial" w:eastAsia="Calibri" w:hAnsi="Arial" w:cs="Arial"/>
                <w:sz w:val="16"/>
                <w:szCs w:val="16"/>
              </w:rPr>
            </w:pPr>
            <w:ins w:id="1712" w:author="Fishman, Catherine " w:date="2015-01-25T17:12: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713" w:author="Fishman, Catherine " w:date="2015-01-25T17:11:00Z"/>
                <w:rFonts w:ascii="Arial" w:hAnsi="Arial" w:cs="Arial"/>
                <w:sz w:val="16"/>
                <w:szCs w:val="16"/>
              </w:rPr>
            </w:pPr>
            <w:ins w:id="1714" w:author="Fishman, Catherine " w:date="2015-01-25T17:12: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E47131">
            <w:pPr>
              <w:autoSpaceDE w:val="0"/>
              <w:autoSpaceDN w:val="0"/>
              <w:adjustRightInd w:val="0"/>
              <w:spacing w:after="0" w:line="240" w:lineRule="auto"/>
              <w:rPr>
                <w:ins w:id="1715" w:author="Fishman, Catherine " w:date="2015-01-25T17:12:00Z"/>
                <w:rFonts w:ascii="Arial" w:hAnsi="Arial" w:cs="Arial"/>
                <w:sz w:val="16"/>
                <w:szCs w:val="16"/>
              </w:rPr>
            </w:pPr>
            <w:ins w:id="1716" w:author="Fishman, Catherine " w:date="2015-01-25T17:12:00Z">
              <w:r w:rsidRPr="00C444B7">
                <w:rPr>
                  <w:rFonts w:ascii="Arial" w:hAnsi="Arial" w:cs="Arial"/>
                  <w:sz w:val="16"/>
                  <w:szCs w:val="16"/>
                </w:rPr>
                <w:t xml:space="preserve">Incl : NIH, CDC, FDA, AHRQ, </w:t>
              </w:r>
            </w:ins>
          </w:p>
          <w:p w:rsidR="00521FB9" w:rsidRPr="00C444B7" w:rsidRDefault="00521FB9" w:rsidP="00926B3D">
            <w:pPr>
              <w:autoSpaceDE w:val="0"/>
              <w:autoSpaceDN w:val="0"/>
              <w:adjustRightInd w:val="0"/>
              <w:spacing w:after="0" w:line="240" w:lineRule="auto"/>
              <w:rPr>
                <w:ins w:id="1717" w:author="Fishman, Catherine " w:date="2015-01-25T17:11:00Z"/>
                <w:rFonts w:ascii="Arial" w:hAnsi="Arial" w:cs="Arial"/>
                <w:sz w:val="16"/>
                <w:szCs w:val="16"/>
              </w:rPr>
            </w:pPr>
            <w:ins w:id="1718" w:author="Fishman, Catherine " w:date="2015-01-25T17:12: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ins w:id="1719" w:author="Fishman, Catherine " w:date="2015-01-25T17:11:00Z"/>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ins w:id="1720" w:author="Fishman, Catherine " w:date="2015-01-25T17:11:00Z"/>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CC0F43" w:rsidRDefault="00521FB9" w:rsidP="00E47131">
            <w:pPr>
              <w:autoSpaceDE w:val="0"/>
              <w:autoSpaceDN w:val="0"/>
              <w:adjustRightInd w:val="0"/>
              <w:spacing w:after="0" w:line="240" w:lineRule="auto"/>
              <w:rPr>
                <w:ins w:id="1721" w:author="Fishman, Catherine " w:date="2015-01-25T17:12:00Z"/>
                <w:rFonts w:ascii="Arial" w:eastAsia="Calibri" w:hAnsi="Arial" w:cs="Arial"/>
                <w:sz w:val="16"/>
                <w:szCs w:val="16"/>
              </w:rPr>
            </w:pPr>
            <w:ins w:id="1722" w:author="Fishman, Catherine " w:date="2015-01-25T17:12:00Z">
              <w:r w:rsidRPr="00CC0F43">
                <w:rPr>
                  <w:rFonts w:ascii="Arial" w:eastAsia="Calibri" w:hAnsi="Arial" w:cs="Arial"/>
                  <w:sz w:val="16"/>
                  <w:szCs w:val="16"/>
                </w:rPr>
                <w:t>Incl:</w:t>
              </w:r>
            </w:ins>
          </w:p>
          <w:p w:rsidR="00521FB9" w:rsidRPr="00CC0F43" w:rsidRDefault="00521FB9" w:rsidP="00E47131">
            <w:pPr>
              <w:rPr>
                <w:ins w:id="1723" w:author="Fishman, Catherine " w:date="2015-01-25T17:12:00Z"/>
                <w:rFonts w:ascii="Arial" w:hAnsi="Arial" w:cs="Arial"/>
                <w:sz w:val="16"/>
                <w:szCs w:val="16"/>
              </w:rPr>
            </w:pPr>
            <w:ins w:id="1724" w:author="Fishman, Catherine " w:date="2015-01-25T17:12:00Z">
              <w:r w:rsidRPr="00CC0F43">
                <w:rPr>
                  <w:rFonts w:ascii="Arial" w:hAnsi="Arial" w:cs="Arial"/>
                  <w:sz w:val="16"/>
                  <w:szCs w:val="16"/>
                </w:rPr>
                <w:t>K01, K07, K08, K18, K22, K23, K25, K99</w:t>
              </w:r>
            </w:ins>
            <w:ins w:id="1725" w:author="fishmanc" w:date="2015-02-19T12:27:00Z">
              <w:r>
                <w:rPr>
                  <w:rFonts w:ascii="Arial" w:hAnsi="Arial" w:cs="Arial"/>
                  <w:sz w:val="16"/>
                  <w:szCs w:val="16"/>
                </w:rPr>
                <w:t>, K99/R00</w:t>
              </w:r>
            </w:ins>
          </w:p>
          <w:p w:rsidR="00521FB9" w:rsidRDefault="00521FB9" w:rsidP="00926B3D">
            <w:pPr>
              <w:autoSpaceDE w:val="0"/>
              <w:autoSpaceDN w:val="0"/>
              <w:adjustRightInd w:val="0"/>
              <w:spacing w:after="0" w:line="240" w:lineRule="auto"/>
              <w:rPr>
                <w:ins w:id="1726" w:author="Fishman, Catherine " w:date="2015-01-25T17:11:00Z"/>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727" w:author="Fishman, Catherine " w:date="2015-01-25T17:11:00Z"/>
                <w:rFonts w:ascii="Arial" w:eastAsia="Calibri" w:hAnsi="Arial" w:cs="Arial"/>
                <w:sz w:val="16"/>
                <w:szCs w:val="16"/>
              </w:rPr>
            </w:pPr>
            <w:ins w:id="1728" w:author="Fishman, Catherine " w:date="2015-01-25T17:12:00Z">
              <w:r>
                <w:rPr>
                  <w:rFonts w:ascii="Arial" w:eastAsia="Calibri" w:hAnsi="Arial" w:cs="Arial"/>
                  <w:sz w:val="16"/>
                  <w:szCs w:val="16"/>
                </w:rPr>
                <w:t>Single</w:t>
              </w:r>
            </w:ins>
          </w:p>
        </w:tc>
        <w:tc>
          <w:tcPr>
            <w:tcW w:w="230"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729" w:author="Fishman, Catherine " w:date="2015-01-25T17:11:00Z"/>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ins w:id="1730" w:author="Fishman, Catherine " w:date="2015-01-25T17:11:00Z"/>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D007C5" w:rsidRDefault="00521FB9" w:rsidP="007379A0">
            <w:pPr>
              <w:autoSpaceDE w:val="0"/>
              <w:autoSpaceDN w:val="0"/>
              <w:adjustRightInd w:val="0"/>
              <w:spacing w:after="0" w:line="240" w:lineRule="auto"/>
              <w:rPr>
                <w:ins w:id="1731" w:author="Fishman, Catherine " w:date="2015-01-25T17:11:00Z"/>
                <w:rFonts w:ascii="Arial" w:hAnsi="Arial" w:cs="Arial"/>
                <w:sz w:val="16"/>
                <w:szCs w:val="16"/>
              </w:rPr>
            </w:pPr>
            <w:ins w:id="1732" w:author="Fishman, Catherine " w:date="2015-01-25T17:12:00Z">
              <w:r w:rsidRPr="006102BD">
                <w:rPr>
                  <w:rFonts w:ascii="Arial" w:hAnsi="Arial" w:cs="Arial"/>
                  <w:sz w:val="16"/>
                  <w:szCs w:val="16"/>
                </w:rPr>
                <w:t xml:space="preserve">Provide error if </w:t>
              </w:r>
              <w:r>
                <w:rPr>
                  <w:rFonts w:ascii="Arial" w:hAnsi="Arial" w:cs="Arial"/>
                  <w:sz w:val="16"/>
                  <w:szCs w:val="16"/>
                </w:rPr>
                <w:t xml:space="preserve">attachment is </w:t>
              </w:r>
              <w:r w:rsidRPr="006102BD">
                <w:rPr>
                  <w:rFonts w:ascii="Arial" w:hAnsi="Arial" w:cs="Arial"/>
                  <w:sz w:val="16"/>
                  <w:szCs w:val="16"/>
                </w:rPr>
                <w:t xml:space="preserve">provided </w:t>
              </w:r>
            </w:ins>
          </w:p>
        </w:tc>
        <w:tc>
          <w:tcPr>
            <w:tcW w:w="554" w:type="pct"/>
            <w:tcBorders>
              <w:top w:val="single" w:sz="6" w:space="0" w:color="auto"/>
              <w:left w:val="single" w:sz="6" w:space="0" w:color="auto"/>
              <w:bottom w:val="single" w:sz="6" w:space="0" w:color="auto"/>
              <w:right w:val="single" w:sz="6" w:space="0" w:color="auto"/>
            </w:tcBorders>
          </w:tcPr>
          <w:p w:rsidR="00521FB9" w:rsidRPr="00D007C5" w:rsidRDefault="00521FB9" w:rsidP="007379A0">
            <w:pPr>
              <w:autoSpaceDE w:val="0"/>
              <w:autoSpaceDN w:val="0"/>
              <w:adjustRightInd w:val="0"/>
              <w:spacing w:after="0" w:line="240" w:lineRule="auto"/>
              <w:rPr>
                <w:ins w:id="1733" w:author="Fishman, Catherine " w:date="2015-01-25T17:11:00Z"/>
                <w:rFonts w:ascii="Arial" w:hAnsi="Arial" w:cs="Arial"/>
                <w:sz w:val="16"/>
                <w:szCs w:val="16"/>
              </w:rPr>
            </w:pPr>
            <w:ins w:id="1734" w:author="Fishman, Catherine " w:date="2015-01-25T17:12:00Z">
              <w:r w:rsidRPr="006102BD">
                <w:rPr>
                  <w:rFonts w:ascii="Arial" w:hAnsi="Arial" w:cs="Arial"/>
                  <w:sz w:val="16"/>
                  <w:szCs w:val="16"/>
                </w:rPr>
                <w:t>A Mentoring Plan should not be submitted for this application</w:t>
              </w:r>
            </w:ins>
          </w:p>
        </w:tc>
        <w:tc>
          <w:tcPr>
            <w:tcW w:w="278"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735" w:author="Fishman, Catherine " w:date="2015-01-25T17:11:00Z"/>
                <w:rFonts w:ascii="Arial" w:eastAsia="Calibri" w:hAnsi="Arial" w:cs="Arial"/>
                <w:sz w:val="16"/>
                <w:szCs w:val="16"/>
              </w:rPr>
            </w:pPr>
            <w:ins w:id="1736" w:author="Fishman, Catherine " w:date="2015-01-25T17:12: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ins w:id="1737" w:author="Fishman, Catherine " w:date="2015-01-25T17:11:00Z"/>
                <w:rFonts w:ascii="Arial" w:eastAsia="Calibri" w:hAnsi="Arial" w:cs="Arial"/>
                <w:sz w:val="16"/>
                <w:szCs w:val="16"/>
              </w:rPr>
            </w:pPr>
          </w:p>
        </w:tc>
      </w:tr>
      <w:tr w:rsidR="00521FB9" w:rsidRPr="000F26C6" w:rsidTr="008741EF">
        <w:trPr>
          <w:trHeight w:val="196"/>
          <w:ins w:id="1738" w:author="Fishman, Catherine " w:date="2015-01-25T17:11:00Z"/>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D007C5" w:rsidRDefault="00521FB9" w:rsidP="00926B3D">
            <w:pPr>
              <w:rPr>
                <w:ins w:id="1739" w:author="Fishman, Catherine " w:date="2015-01-25T17:11:00Z"/>
                <w:rFonts w:ascii="Arial" w:hAnsi="Arial" w:cs="Arial"/>
                <w:sz w:val="16"/>
                <w:szCs w:val="16"/>
              </w:rPr>
            </w:pPr>
            <w:ins w:id="1740" w:author="Fishman, Catherine " w:date="2015-01-25T17:12:00Z">
              <w:r w:rsidRPr="00D007C5">
                <w:rPr>
                  <w:rFonts w:ascii="Arial" w:hAnsi="Arial" w:cs="Arial"/>
                  <w:sz w:val="16"/>
                  <w:szCs w:val="16"/>
                </w:rPr>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D007C5" w:rsidRDefault="00521FB9" w:rsidP="00926B3D">
            <w:pPr>
              <w:rPr>
                <w:ins w:id="1741" w:author="Fishman, Catherine " w:date="2015-01-25T17:11:00Z"/>
                <w:rFonts w:ascii="Arial" w:hAnsi="Arial" w:cs="Arial"/>
                <w:sz w:val="16"/>
                <w:szCs w:val="16"/>
              </w:rPr>
            </w:pPr>
            <w:ins w:id="1742" w:author="Fishman, Catherine " w:date="2015-01-25T17:12:00Z">
              <w:r w:rsidRPr="00D007C5">
                <w:rPr>
                  <w:rFonts w:ascii="Arial" w:hAnsi="Arial" w:cs="Arial"/>
                  <w:sz w:val="16"/>
                  <w:szCs w:val="16"/>
                </w:rPr>
                <w:t>Career Dev. Award Attachments: Candidate’s Plan to Provide Mentoring</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ins w:id="1743" w:author="Fishman, Catherine " w:date="2015-01-25T17:11:00Z"/>
                <w:rFonts w:ascii="Arial" w:eastAsia="Calibri" w:hAnsi="Arial" w:cs="Arial"/>
                <w:sz w:val="16"/>
                <w:szCs w:val="16"/>
              </w:rPr>
            </w:pPr>
            <w:ins w:id="1744" w:author="Fishman, Catherine " w:date="2015-01-25T17:13:00Z">
              <w:r>
                <w:rPr>
                  <w:rFonts w:ascii="Arial" w:eastAsia="Calibri" w:hAnsi="Arial" w:cs="Arial"/>
                  <w:sz w:val="16"/>
                  <w:szCs w:val="16"/>
                </w:rPr>
                <w:t>013.6.3</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autoSpaceDE w:val="0"/>
              <w:autoSpaceDN w:val="0"/>
              <w:adjustRightInd w:val="0"/>
              <w:spacing w:after="0" w:line="240" w:lineRule="auto"/>
              <w:rPr>
                <w:ins w:id="1745" w:author="Fishman, Catherine " w:date="2015-01-25T17:11:00Z"/>
                <w:rFonts w:ascii="Arial" w:eastAsia="Calibri" w:hAnsi="Arial" w:cs="Arial"/>
                <w:sz w:val="16"/>
                <w:szCs w:val="16"/>
              </w:rPr>
            </w:pPr>
            <w:ins w:id="1746" w:author="Fishman, Catherine " w:date="2015-01-25T17:12: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747" w:author="Fishman, Catherine " w:date="2015-01-25T17:11:00Z"/>
                <w:rFonts w:ascii="Arial" w:hAnsi="Arial" w:cs="Arial"/>
                <w:sz w:val="16"/>
                <w:szCs w:val="16"/>
              </w:rPr>
            </w:pPr>
            <w:ins w:id="1748" w:author="Fishman, Catherine " w:date="2015-01-25T17:12: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E47131">
            <w:pPr>
              <w:autoSpaceDE w:val="0"/>
              <w:autoSpaceDN w:val="0"/>
              <w:adjustRightInd w:val="0"/>
              <w:spacing w:after="0" w:line="240" w:lineRule="auto"/>
              <w:rPr>
                <w:ins w:id="1749" w:author="Fishman, Catherine " w:date="2015-01-25T17:12:00Z"/>
                <w:rFonts w:ascii="Arial" w:hAnsi="Arial" w:cs="Arial"/>
                <w:sz w:val="16"/>
                <w:szCs w:val="16"/>
              </w:rPr>
            </w:pPr>
            <w:ins w:id="1750" w:author="Fishman, Catherine " w:date="2015-01-25T17:12:00Z">
              <w:r w:rsidRPr="00C444B7">
                <w:rPr>
                  <w:rFonts w:ascii="Arial" w:hAnsi="Arial" w:cs="Arial"/>
                  <w:sz w:val="16"/>
                  <w:szCs w:val="16"/>
                </w:rPr>
                <w:t xml:space="preserve">Incl : NIH, CDC, FDA, AHRQ, </w:t>
              </w:r>
            </w:ins>
          </w:p>
          <w:p w:rsidR="00521FB9" w:rsidRPr="00C444B7" w:rsidRDefault="00521FB9" w:rsidP="00926B3D">
            <w:pPr>
              <w:autoSpaceDE w:val="0"/>
              <w:autoSpaceDN w:val="0"/>
              <w:adjustRightInd w:val="0"/>
              <w:spacing w:after="0" w:line="240" w:lineRule="auto"/>
              <w:rPr>
                <w:ins w:id="1751" w:author="Fishman, Catherine " w:date="2015-01-25T17:11:00Z"/>
                <w:rFonts w:ascii="Arial" w:hAnsi="Arial" w:cs="Arial"/>
                <w:sz w:val="16"/>
                <w:szCs w:val="16"/>
              </w:rPr>
            </w:pPr>
            <w:ins w:id="1752" w:author="Fishman, Catherine " w:date="2015-01-25T17:12: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ins w:id="1753" w:author="Fishman, Catherine " w:date="2015-01-25T17:11:00Z"/>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ins w:id="1754" w:author="Fishman, Catherine " w:date="2015-01-25T17:11:00Z"/>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E47131">
            <w:pPr>
              <w:autoSpaceDE w:val="0"/>
              <w:autoSpaceDN w:val="0"/>
              <w:adjustRightInd w:val="0"/>
              <w:spacing w:after="0" w:line="240" w:lineRule="auto"/>
              <w:rPr>
                <w:ins w:id="1755" w:author="Fishman, Catherine " w:date="2015-01-25T17:12:00Z"/>
                <w:rFonts w:ascii="Arial" w:eastAsia="Calibri" w:hAnsi="Arial" w:cs="Arial"/>
                <w:sz w:val="16"/>
                <w:szCs w:val="16"/>
              </w:rPr>
            </w:pPr>
            <w:ins w:id="1756" w:author="Fishman, Catherine " w:date="2015-01-25T17:12:00Z">
              <w:r>
                <w:rPr>
                  <w:rFonts w:ascii="Arial" w:eastAsia="Calibri" w:hAnsi="Arial" w:cs="Arial"/>
                  <w:sz w:val="16"/>
                  <w:szCs w:val="16"/>
                </w:rPr>
                <w:t>Incl:</w:t>
              </w:r>
            </w:ins>
          </w:p>
          <w:p w:rsidR="00521FB9" w:rsidRDefault="00521FB9" w:rsidP="00926B3D">
            <w:pPr>
              <w:autoSpaceDE w:val="0"/>
              <w:autoSpaceDN w:val="0"/>
              <w:adjustRightInd w:val="0"/>
              <w:spacing w:after="0" w:line="240" w:lineRule="auto"/>
              <w:rPr>
                <w:ins w:id="1757" w:author="Fishman, Catherine " w:date="2015-01-25T17:11:00Z"/>
                <w:rFonts w:ascii="Arial" w:eastAsia="Calibri" w:hAnsi="Arial" w:cs="Arial"/>
                <w:sz w:val="16"/>
                <w:szCs w:val="16"/>
              </w:rPr>
            </w:pPr>
            <w:ins w:id="1758" w:author="Fishman, Catherine " w:date="2015-01-25T17:12:00Z">
              <w:r>
                <w:rPr>
                  <w:rFonts w:ascii="Arial" w:eastAsia="Calibri" w:hAnsi="Arial" w:cs="Arial"/>
                  <w:sz w:val="16"/>
                  <w:szCs w:val="16"/>
                </w:rPr>
                <w:t>K05, K24</w:t>
              </w:r>
            </w:ins>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759" w:author="Fishman, Catherine " w:date="2015-01-25T17:11:00Z"/>
                <w:rFonts w:ascii="Arial" w:eastAsia="Calibri" w:hAnsi="Arial" w:cs="Arial"/>
                <w:sz w:val="16"/>
                <w:szCs w:val="16"/>
              </w:rPr>
            </w:pPr>
            <w:ins w:id="1760" w:author="Fishman, Catherine " w:date="2015-01-25T17:12:00Z">
              <w:r>
                <w:rPr>
                  <w:rFonts w:ascii="Arial" w:eastAsia="Calibri" w:hAnsi="Arial" w:cs="Arial"/>
                  <w:sz w:val="16"/>
                  <w:szCs w:val="16"/>
                </w:rPr>
                <w:t>Single</w:t>
              </w:r>
            </w:ins>
          </w:p>
        </w:tc>
        <w:tc>
          <w:tcPr>
            <w:tcW w:w="230"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761" w:author="Fishman, Catherine " w:date="2015-01-25T17:11:00Z"/>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ins w:id="1762" w:author="Fishman, Catherine " w:date="2015-01-25T17:11:00Z"/>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D007C5" w:rsidRDefault="00521FB9" w:rsidP="007379A0">
            <w:pPr>
              <w:autoSpaceDE w:val="0"/>
              <w:autoSpaceDN w:val="0"/>
              <w:adjustRightInd w:val="0"/>
              <w:spacing w:after="0" w:line="240" w:lineRule="auto"/>
              <w:rPr>
                <w:ins w:id="1763" w:author="Fishman, Catherine " w:date="2015-01-25T17:11:00Z"/>
                <w:rFonts w:ascii="Arial" w:hAnsi="Arial" w:cs="Arial"/>
                <w:sz w:val="16"/>
                <w:szCs w:val="16"/>
              </w:rPr>
            </w:pPr>
            <w:ins w:id="1764" w:author="Fishman, Catherine " w:date="2015-01-25T17:12:00Z">
              <w:r w:rsidRPr="00D007C5">
                <w:rPr>
                  <w:rFonts w:ascii="Arial" w:hAnsi="Arial" w:cs="Arial"/>
                  <w:sz w:val="16"/>
                  <w:szCs w:val="16"/>
                </w:rPr>
                <w:t xml:space="preserve">Required </w:t>
              </w:r>
              <w:r>
                <w:rPr>
                  <w:rFonts w:ascii="Arial" w:hAnsi="Arial" w:cs="Arial"/>
                  <w:sz w:val="16"/>
                  <w:szCs w:val="16"/>
                </w:rPr>
                <w:t>attachment</w:t>
              </w:r>
            </w:ins>
          </w:p>
        </w:tc>
        <w:tc>
          <w:tcPr>
            <w:tcW w:w="554" w:type="pct"/>
            <w:tcBorders>
              <w:top w:val="single" w:sz="6" w:space="0" w:color="auto"/>
              <w:left w:val="single" w:sz="6" w:space="0" w:color="auto"/>
              <w:bottom w:val="single" w:sz="6" w:space="0" w:color="auto"/>
              <w:right w:val="single" w:sz="6" w:space="0" w:color="auto"/>
            </w:tcBorders>
          </w:tcPr>
          <w:p w:rsidR="00521FB9" w:rsidRPr="00D007C5" w:rsidRDefault="00521FB9" w:rsidP="007379A0">
            <w:pPr>
              <w:autoSpaceDE w:val="0"/>
              <w:autoSpaceDN w:val="0"/>
              <w:adjustRightInd w:val="0"/>
              <w:spacing w:after="0" w:line="240" w:lineRule="auto"/>
              <w:rPr>
                <w:ins w:id="1765" w:author="Fishman, Catherine " w:date="2015-01-25T17:11:00Z"/>
                <w:rFonts w:ascii="Arial" w:hAnsi="Arial" w:cs="Arial"/>
                <w:sz w:val="16"/>
                <w:szCs w:val="16"/>
              </w:rPr>
            </w:pPr>
            <w:ins w:id="1766" w:author="Fishman, Catherine " w:date="2015-01-25T17:12:00Z">
              <w:r>
                <w:rPr>
                  <w:rFonts w:ascii="Arial" w:hAnsi="Arial" w:cs="Arial"/>
                  <w:sz w:val="16"/>
                  <w:szCs w:val="16"/>
                </w:rPr>
                <w:t>T</w:t>
              </w:r>
              <w:r w:rsidRPr="00D007C5">
                <w:rPr>
                  <w:rFonts w:ascii="Arial" w:hAnsi="Arial" w:cs="Arial"/>
                  <w:sz w:val="16"/>
                  <w:szCs w:val="16"/>
                </w:rPr>
                <w:t>he Candidate’s Plan to Provide Mentoring attachment is required on the PHS 398 Career Development Award Supplemental Form.</w:t>
              </w:r>
            </w:ins>
          </w:p>
        </w:tc>
        <w:tc>
          <w:tcPr>
            <w:tcW w:w="278"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767" w:author="Fishman, Catherine " w:date="2015-01-25T17:11:00Z"/>
                <w:rFonts w:ascii="Arial" w:eastAsia="Calibri" w:hAnsi="Arial" w:cs="Arial"/>
                <w:sz w:val="16"/>
                <w:szCs w:val="16"/>
              </w:rPr>
            </w:pPr>
            <w:ins w:id="1768" w:author="Fishman, Catherine " w:date="2015-01-25T17:12: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ins w:id="1769" w:author="Fishman, Catherine " w:date="2015-01-25T17:11:00Z"/>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1770" w:author="fishmanc" w:date="2015-01-23T14:25:00Z">
              <w:r w:rsidRPr="001D7256">
                <w:rPr>
                  <w:rFonts w:ascii="Arial" w:hAnsi="Arial" w:cs="Arial"/>
                  <w:sz w:val="16"/>
                  <w:szCs w:val="16"/>
                </w:rPr>
                <w:lastRenderedPageBreak/>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1771" w:author="fishmanc" w:date="2015-01-23T14:25:00Z">
              <w:r w:rsidRPr="001D7256">
                <w:rPr>
                  <w:rFonts w:ascii="Arial" w:hAnsi="Arial" w:cs="Arial"/>
                  <w:sz w:val="16"/>
                  <w:szCs w:val="16"/>
                </w:rPr>
                <w:t>Career Dev. Award Attachments: Plans and Statements of Mentor and Co-mentor(s)</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ins w:id="1772" w:author="fishmanc" w:date="2015-01-23T14:25:00Z">
              <w:r w:rsidRPr="00926B3D">
                <w:rPr>
                  <w:rFonts w:ascii="Arial" w:eastAsia="Calibri" w:hAnsi="Arial" w:cs="Arial"/>
                  <w:sz w:val="16"/>
                  <w:szCs w:val="16"/>
                </w:rPr>
                <w:t>013.7.2</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773" w:author="fishmanc" w:date="2015-01-23T14:25: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774" w:author="fishmanc" w:date="2015-01-23T14:25: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1775" w:author="fishmanc" w:date="2015-01-23T14:25:00Z"/>
                <w:rFonts w:ascii="Arial" w:hAnsi="Arial" w:cs="Arial"/>
                <w:sz w:val="16"/>
                <w:szCs w:val="16"/>
              </w:rPr>
            </w:pPr>
            <w:ins w:id="1776" w:author="fishmanc" w:date="2015-01-23T14:25:00Z">
              <w:r w:rsidRPr="00C444B7">
                <w:rPr>
                  <w:rFonts w:ascii="Arial" w:hAnsi="Arial" w:cs="Arial"/>
                  <w:sz w:val="16"/>
                  <w:szCs w:val="16"/>
                </w:rPr>
                <w:t xml:space="preserve">Incl : NIH, CDC, FDA, AHRQ, </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777" w:author="fishmanc" w:date="2015-01-23T14:25: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CC0F43" w:rsidRDefault="00521FB9" w:rsidP="00926B3D">
            <w:pPr>
              <w:autoSpaceDE w:val="0"/>
              <w:autoSpaceDN w:val="0"/>
              <w:adjustRightInd w:val="0"/>
              <w:spacing w:after="0" w:line="240" w:lineRule="auto"/>
              <w:rPr>
                <w:ins w:id="1778" w:author="fishmanc" w:date="2015-01-23T14:25:00Z"/>
                <w:rFonts w:ascii="Arial" w:eastAsia="Calibri" w:hAnsi="Arial" w:cs="Arial"/>
                <w:sz w:val="16"/>
                <w:szCs w:val="16"/>
              </w:rPr>
            </w:pPr>
            <w:ins w:id="1779" w:author="fishmanc" w:date="2015-01-23T14:25:00Z">
              <w:r w:rsidRPr="00CC0F43">
                <w:rPr>
                  <w:rFonts w:ascii="Arial" w:eastAsia="Calibri" w:hAnsi="Arial" w:cs="Arial"/>
                  <w:sz w:val="16"/>
                  <w:szCs w:val="16"/>
                </w:rPr>
                <w:t>Incl:</w:t>
              </w:r>
            </w:ins>
          </w:p>
          <w:p w:rsidR="00521FB9" w:rsidRPr="00CC0F43" w:rsidRDefault="00521FB9" w:rsidP="00926B3D">
            <w:pPr>
              <w:rPr>
                <w:ins w:id="1780" w:author="fishmanc" w:date="2015-01-23T14:25:00Z"/>
                <w:rFonts w:ascii="Arial" w:hAnsi="Arial" w:cs="Arial"/>
                <w:sz w:val="16"/>
                <w:szCs w:val="16"/>
              </w:rPr>
            </w:pPr>
            <w:ins w:id="1781" w:author="fishmanc" w:date="2015-01-23T14:25:00Z">
              <w:r w:rsidRPr="00CC0F43">
                <w:rPr>
                  <w:rFonts w:ascii="Arial" w:hAnsi="Arial" w:cs="Arial"/>
                  <w:sz w:val="16"/>
                  <w:szCs w:val="16"/>
                </w:rPr>
                <w:t>K01, K07, K08, K18, K22, K23, K25, K99</w:t>
              </w:r>
            </w:ins>
            <w:ins w:id="1782" w:author="fishmanc" w:date="2015-02-19T12:27:00Z">
              <w:r>
                <w:rPr>
                  <w:rFonts w:ascii="Arial" w:hAnsi="Arial" w:cs="Arial"/>
                  <w:sz w:val="16"/>
                  <w:szCs w:val="16"/>
                </w:rPr>
                <w:t>, K99/R00</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783" w:author="fishmanc" w:date="2015-01-23T14:25:00Z">
              <w:r>
                <w:rPr>
                  <w:rFonts w:ascii="Arial" w:eastAsia="Calibri" w:hAnsi="Arial" w:cs="Arial"/>
                  <w:sz w:val="16"/>
                  <w:szCs w:val="16"/>
                </w:rPr>
                <w:t xml:space="preserve">Both </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784" w:author="fishmanc" w:date="2015-01-23T14:25: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785" w:author="fishmanc" w:date="2015-01-23T14:25:00Z">
              <w:r w:rsidRPr="001D7256">
                <w:rPr>
                  <w:rFonts w:ascii="Arial" w:hAnsi="Arial" w:cs="Arial"/>
                  <w:sz w:val="16"/>
                  <w:szCs w:val="16"/>
                </w:rPr>
                <w:t xml:space="preserve">Required </w:t>
              </w:r>
              <w:r>
                <w:rPr>
                  <w:rFonts w:ascii="Arial" w:hAnsi="Arial" w:cs="Arial"/>
                  <w:sz w:val="16"/>
                  <w:szCs w:val="16"/>
                </w:rPr>
                <w:t>attachment</w:t>
              </w:r>
            </w:ins>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786" w:author="fishmanc" w:date="2015-01-23T14:25:00Z">
              <w:r w:rsidRPr="001D7256">
                <w:rPr>
                  <w:rFonts w:ascii="Arial" w:hAnsi="Arial" w:cs="Arial"/>
                  <w:color w:val="000000"/>
                  <w:sz w:val="16"/>
                  <w:szCs w:val="16"/>
                </w:rPr>
                <w:t xml:space="preserve">The </w:t>
              </w:r>
              <w:r w:rsidRPr="001D7256">
                <w:rPr>
                  <w:rFonts w:ascii="Arial" w:hAnsi="Arial" w:cs="Arial"/>
                  <w:sz w:val="16"/>
                  <w:szCs w:val="16"/>
                </w:rPr>
                <w:t xml:space="preserve">Plans and Statements of Mentor and Co-mentor(s) </w:t>
              </w:r>
              <w:r w:rsidRPr="001D7256">
                <w:rPr>
                  <w:rFonts w:ascii="Arial" w:hAnsi="Arial" w:cs="Arial"/>
                  <w:color w:val="000000"/>
                  <w:sz w:val="16"/>
                  <w:szCs w:val="16"/>
                </w:rPr>
                <w:t xml:space="preserve">attachment is required </w:t>
              </w:r>
              <w:del w:id="1787" w:author="Fishman, Catherine " w:date="2015-01-25T17:17:00Z">
                <w:r w:rsidRPr="001D7256" w:rsidDel="00374CEA">
                  <w:rPr>
                    <w:rFonts w:ascii="Arial" w:hAnsi="Arial" w:cs="Arial"/>
                    <w:color w:val="000000"/>
                    <w:sz w:val="16"/>
                    <w:szCs w:val="16"/>
                  </w:rPr>
                  <w:delText>for thi</w:delText>
                </w:r>
              </w:del>
              <w:del w:id="1788" w:author="Fishman, Catherine " w:date="2015-01-25T17:16:00Z">
                <w:r w:rsidRPr="001D7256" w:rsidDel="00374CEA">
                  <w:rPr>
                    <w:rFonts w:ascii="Arial" w:hAnsi="Arial" w:cs="Arial"/>
                    <w:color w:val="000000"/>
                    <w:sz w:val="16"/>
                    <w:szCs w:val="16"/>
                  </w:rPr>
                  <w:delText>s application</w:delText>
                </w:r>
              </w:del>
              <w:r w:rsidRPr="001D7256">
                <w:rPr>
                  <w:rFonts w:ascii="Arial" w:hAnsi="Arial" w:cs="Arial"/>
                  <w:color w:val="000000"/>
                  <w:sz w:val="16"/>
                  <w:szCs w:val="16"/>
                </w:rPr>
                <w:t>.</w:t>
              </w:r>
            </w:ins>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789" w:author="fishmanc" w:date="2015-01-23T14:25: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1790" w:author="fishmanc" w:date="2015-01-23T14:25:00Z">
              <w:r w:rsidRPr="001D7256">
                <w:rPr>
                  <w:rFonts w:ascii="Arial" w:hAnsi="Arial" w:cs="Arial"/>
                  <w:sz w:val="16"/>
                  <w:szCs w:val="16"/>
                </w:rPr>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1791" w:author="fishmanc" w:date="2015-01-23T14:25:00Z">
              <w:r w:rsidRPr="001D7256">
                <w:rPr>
                  <w:rFonts w:ascii="Arial" w:hAnsi="Arial" w:cs="Arial"/>
                  <w:sz w:val="16"/>
                  <w:szCs w:val="16"/>
                </w:rPr>
                <w:t>Career Dev. Award Attachments: Plans and Statements by Mentor, Co-Mentors, Contributors</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ins w:id="1792" w:author="fishmanc" w:date="2015-01-23T14:25:00Z">
              <w:r w:rsidRPr="00926B3D">
                <w:rPr>
                  <w:rFonts w:ascii="Arial" w:eastAsia="Calibri" w:hAnsi="Arial" w:cs="Arial"/>
                  <w:sz w:val="16"/>
                  <w:szCs w:val="16"/>
                </w:rPr>
                <w:t>013.7.3</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793" w:author="fishmanc" w:date="2015-01-23T14:25: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794" w:author="fishmanc" w:date="2015-01-23T14:25: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1795" w:author="fishmanc" w:date="2015-01-23T14:25:00Z"/>
                <w:rFonts w:ascii="Arial" w:hAnsi="Arial" w:cs="Arial"/>
                <w:sz w:val="16"/>
                <w:szCs w:val="16"/>
              </w:rPr>
            </w:pPr>
            <w:ins w:id="1796" w:author="fishmanc" w:date="2015-01-23T14:25:00Z">
              <w:r w:rsidRPr="00C444B7">
                <w:rPr>
                  <w:rFonts w:ascii="Arial" w:hAnsi="Arial" w:cs="Arial"/>
                  <w:sz w:val="16"/>
                  <w:szCs w:val="16"/>
                </w:rPr>
                <w:t xml:space="preserve">Incl : NIH, CDC, FDA, AHRQ, </w:t>
              </w:r>
            </w:ins>
          </w:p>
          <w:p w:rsidR="00521FB9" w:rsidRPr="00233C7D" w:rsidRDefault="00521FB9" w:rsidP="00926B3D">
            <w:pPr>
              <w:autoSpaceDE w:val="0"/>
              <w:autoSpaceDN w:val="0"/>
              <w:adjustRightInd w:val="0"/>
              <w:spacing w:after="0" w:line="240" w:lineRule="auto"/>
              <w:rPr>
                <w:rFonts w:ascii="Arial" w:eastAsia="Calibri" w:hAnsi="Arial" w:cs="Arial"/>
                <w:sz w:val="16"/>
                <w:szCs w:val="16"/>
              </w:rPr>
            </w:pPr>
            <w:ins w:id="1797" w:author="fishmanc" w:date="2015-01-23T14:25: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CC0F43" w:rsidRDefault="00521FB9" w:rsidP="00926B3D">
            <w:pPr>
              <w:autoSpaceDE w:val="0"/>
              <w:autoSpaceDN w:val="0"/>
              <w:adjustRightInd w:val="0"/>
              <w:spacing w:after="0" w:line="240" w:lineRule="auto"/>
              <w:rPr>
                <w:ins w:id="1798" w:author="fishmanc" w:date="2015-01-23T14:25:00Z"/>
                <w:rFonts w:ascii="Arial" w:eastAsia="Calibri" w:hAnsi="Arial" w:cs="Arial"/>
                <w:sz w:val="16"/>
                <w:szCs w:val="16"/>
              </w:rPr>
            </w:pPr>
            <w:ins w:id="1799" w:author="fishmanc" w:date="2015-01-23T14:25:00Z">
              <w:r w:rsidRPr="00CC0F43">
                <w:rPr>
                  <w:rFonts w:ascii="Arial" w:eastAsia="Calibri" w:hAnsi="Arial" w:cs="Arial"/>
                  <w:sz w:val="16"/>
                  <w:szCs w:val="16"/>
                </w:rPr>
                <w:t>Incl:</w:t>
              </w:r>
            </w:ins>
          </w:p>
          <w:p w:rsidR="00521FB9" w:rsidRPr="00CC0F43" w:rsidRDefault="00521FB9" w:rsidP="00926B3D">
            <w:pPr>
              <w:rPr>
                <w:ins w:id="1800" w:author="fishmanc" w:date="2015-01-23T14:25:00Z"/>
                <w:rFonts w:ascii="Arial" w:hAnsi="Arial" w:cs="Arial"/>
                <w:sz w:val="16"/>
                <w:szCs w:val="16"/>
              </w:rPr>
            </w:pPr>
            <w:ins w:id="1801" w:author="fishmanc" w:date="2015-01-23T14:25:00Z">
              <w:r w:rsidRPr="00CC0F43">
                <w:rPr>
                  <w:rFonts w:ascii="Arial" w:hAnsi="Arial" w:cs="Arial"/>
                  <w:sz w:val="16"/>
                  <w:szCs w:val="16"/>
                </w:rPr>
                <w:t>K01, K07, K08, K18, K22, K23, K25, K99</w:t>
              </w:r>
            </w:ins>
            <w:ins w:id="1802" w:author="fishmanc" w:date="2015-02-19T12:27:00Z">
              <w:r>
                <w:rPr>
                  <w:rFonts w:ascii="Arial" w:hAnsi="Arial" w:cs="Arial"/>
                  <w:sz w:val="16"/>
                  <w:szCs w:val="16"/>
                </w:rPr>
                <w:t>, K99/R00</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03" w:author="fishmanc" w:date="2015-01-23T14:25: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04" w:author="fishmanc" w:date="2015-01-23T14:25: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7379A0">
            <w:pPr>
              <w:autoSpaceDE w:val="0"/>
              <w:autoSpaceDN w:val="0"/>
              <w:adjustRightInd w:val="0"/>
              <w:spacing w:after="0" w:line="240" w:lineRule="auto"/>
              <w:rPr>
                <w:rFonts w:ascii="Arial" w:eastAsia="Calibri" w:hAnsi="Arial" w:cs="Arial"/>
                <w:sz w:val="16"/>
                <w:szCs w:val="16"/>
              </w:rPr>
            </w:pPr>
            <w:ins w:id="1805" w:author="fishmanc" w:date="2015-01-23T14:25:00Z">
              <w:r w:rsidRPr="001D7256">
                <w:rPr>
                  <w:rFonts w:ascii="Arial" w:hAnsi="Arial" w:cs="Arial"/>
                  <w:sz w:val="16"/>
                  <w:szCs w:val="16"/>
                </w:rPr>
                <w:t>Limited to 6 pages</w:t>
              </w:r>
            </w:ins>
          </w:p>
        </w:tc>
        <w:tc>
          <w:tcPr>
            <w:tcW w:w="554" w:type="pct"/>
            <w:tcBorders>
              <w:top w:val="single" w:sz="6" w:space="0" w:color="auto"/>
              <w:left w:val="single" w:sz="6" w:space="0" w:color="auto"/>
              <w:bottom w:val="single" w:sz="6" w:space="0" w:color="auto"/>
              <w:right w:val="single" w:sz="6" w:space="0" w:color="auto"/>
            </w:tcBorders>
          </w:tcPr>
          <w:p w:rsidR="00521FB9" w:rsidRPr="001D7256" w:rsidRDefault="00521FB9" w:rsidP="00926B3D">
            <w:pPr>
              <w:rPr>
                <w:ins w:id="1806" w:author="fishmanc" w:date="2015-01-23T14:25:00Z"/>
                <w:rFonts w:ascii="Arial" w:hAnsi="Arial" w:cs="Arial"/>
                <w:sz w:val="16"/>
                <w:szCs w:val="16"/>
              </w:rPr>
            </w:pPr>
            <w:ins w:id="1807" w:author="fishmanc" w:date="2015-01-23T14:25:00Z">
              <w:r w:rsidRPr="001D7256">
                <w:rPr>
                  <w:rFonts w:ascii="Arial" w:hAnsi="Arial" w:cs="Arial"/>
                  <w:sz w:val="16"/>
                  <w:szCs w:val="16"/>
                </w:rPr>
                <w:t xml:space="preserve">The Statements by Mentor, Co-Mentors, Contributors attachment </w:t>
              </w:r>
              <w:del w:id="1808" w:author="Fishman, Catherine " w:date="2015-01-25T17:17:00Z">
                <w:r w:rsidRPr="001D7256" w:rsidDel="00374CEA">
                  <w:rPr>
                    <w:rFonts w:ascii="Arial" w:hAnsi="Arial" w:cs="Arial"/>
                    <w:sz w:val="16"/>
                    <w:szCs w:val="16"/>
                  </w:rPr>
                  <w:delText xml:space="preserve">on the PHS 398 Career Development Award Supplemental Form </w:delText>
                </w:r>
              </w:del>
              <w:r w:rsidRPr="001D7256">
                <w:rPr>
                  <w:rFonts w:ascii="Arial" w:hAnsi="Arial" w:cs="Arial"/>
                  <w:sz w:val="16"/>
                  <w:szCs w:val="16"/>
                </w:rPr>
                <w:t>is limited to 6 pages.</w:t>
              </w:r>
            </w:ins>
          </w:p>
          <w:p w:rsidR="00521FB9" w:rsidRPr="001D7256" w:rsidRDefault="00521FB9" w:rsidP="00926B3D">
            <w:pPr>
              <w:rPr>
                <w:ins w:id="1809" w:author="fishmanc" w:date="2015-01-23T14:25:00Z"/>
                <w:rFonts w:ascii="Arial" w:hAnsi="Arial" w:cs="Arial"/>
                <w:sz w:val="16"/>
                <w:szCs w:val="16"/>
              </w:rPr>
            </w:pPr>
          </w:p>
          <w:p w:rsidR="00521FB9" w:rsidRPr="007379A0" w:rsidRDefault="00521FB9" w:rsidP="007379A0">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10" w:author="fishmanc" w:date="2015-01-23T14:25: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1811" w:author="fishmanc" w:date="2015-01-23T14:25:00Z">
              <w:r w:rsidRPr="001D7256">
                <w:rPr>
                  <w:rFonts w:ascii="Arial" w:hAnsi="Arial" w:cs="Arial"/>
                  <w:sz w:val="16"/>
                  <w:szCs w:val="16"/>
                </w:rPr>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1812" w:author="fishmanc" w:date="2015-01-23T14:25:00Z">
              <w:r w:rsidRPr="001D7256">
                <w:rPr>
                  <w:rFonts w:ascii="Arial" w:hAnsi="Arial" w:cs="Arial"/>
                  <w:sz w:val="16"/>
                  <w:szCs w:val="16"/>
                </w:rPr>
                <w:t>Career Dev. Award Attachments: Letters of Support from Collaborators, Contributors, and Consultants</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ins w:id="1813" w:author="fishmanc" w:date="2015-01-23T14:25:00Z">
              <w:r w:rsidRPr="00926B3D">
                <w:rPr>
                  <w:rFonts w:ascii="Arial" w:eastAsia="Calibri" w:hAnsi="Arial" w:cs="Arial"/>
                  <w:sz w:val="16"/>
                  <w:szCs w:val="16"/>
                </w:rPr>
                <w:t>013.8.1</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14" w:author="fishmanc" w:date="2015-01-23T14:25: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15" w:author="fishmanc" w:date="2015-01-23T14:25: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1816" w:author="fishmanc" w:date="2015-01-23T14:25:00Z"/>
                <w:rFonts w:ascii="Arial" w:hAnsi="Arial" w:cs="Arial"/>
                <w:sz w:val="16"/>
                <w:szCs w:val="16"/>
              </w:rPr>
            </w:pPr>
            <w:ins w:id="1817" w:author="fishmanc" w:date="2015-01-23T14:25:00Z">
              <w:r w:rsidRPr="00C444B7">
                <w:rPr>
                  <w:rFonts w:ascii="Arial" w:hAnsi="Arial" w:cs="Arial"/>
                  <w:sz w:val="16"/>
                  <w:szCs w:val="16"/>
                </w:rPr>
                <w:t xml:space="preserve">Incl : NIH, CDC, FDA, AHRQ, </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18" w:author="fishmanc" w:date="2015-01-23T14:25: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819" w:author="fishmanc" w:date="2015-01-23T14:25:00Z"/>
                <w:rFonts w:ascii="Arial" w:eastAsia="Calibri" w:hAnsi="Arial" w:cs="Arial"/>
                <w:sz w:val="16"/>
                <w:szCs w:val="16"/>
              </w:rPr>
            </w:pPr>
            <w:ins w:id="1820" w:author="fishmanc" w:date="2015-01-23T14:25: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21" w:author="fishmanc" w:date="2015-01-23T14:25: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1822" w:author="fishmanc" w:date="2015-02-19T12:27:00Z">
              <w:r>
                <w:rPr>
                  <w:rFonts w:ascii="Arial" w:hAnsi="Arial" w:cs="Arial"/>
                  <w:sz w:val="16"/>
                  <w:szCs w:val="16"/>
                </w:rPr>
                <w:t>, K99/R00</w:t>
              </w:r>
            </w:ins>
            <w:ins w:id="1823" w:author="fishmanc" w:date="2015-01-23T14:25:00Z">
              <w:r>
                <w:rPr>
                  <w:rFonts w:ascii="Arial" w:eastAsia="Calibri" w:hAnsi="Arial" w:cs="Arial"/>
                  <w:sz w:val="16"/>
                  <w:szCs w:val="16"/>
                </w:rPr>
                <w:t xml:space="preserve"> </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24" w:author="fishmanc" w:date="2015-01-23T14:25: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25" w:author="fishmanc" w:date="2015-01-23T14:25: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26" w:author="fishmanc" w:date="2015-01-23T14:25:00Z">
              <w:r w:rsidRPr="001D7256">
                <w:rPr>
                  <w:rFonts w:ascii="Arial" w:hAnsi="Arial" w:cs="Arial"/>
                  <w:sz w:val="16"/>
                  <w:szCs w:val="16"/>
                </w:rPr>
                <w:t>Provide Warning if not included</w:t>
              </w:r>
            </w:ins>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AE3A0B">
            <w:pPr>
              <w:autoSpaceDE w:val="0"/>
              <w:autoSpaceDN w:val="0"/>
              <w:adjustRightInd w:val="0"/>
              <w:spacing w:after="0" w:line="240" w:lineRule="auto"/>
              <w:rPr>
                <w:rFonts w:ascii="Arial" w:eastAsia="Calibri" w:hAnsi="Arial" w:cs="Arial"/>
                <w:sz w:val="16"/>
                <w:szCs w:val="16"/>
              </w:rPr>
            </w:pPr>
            <w:ins w:id="1827" w:author="fishmanc" w:date="2015-01-23T14:25:00Z">
              <w:r w:rsidRPr="001D7256">
                <w:rPr>
                  <w:rFonts w:ascii="Arial" w:hAnsi="Arial" w:cs="Arial"/>
                  <w:sz w:val="16"/>
                  <w:szCs w:val="16"/>
                </w:rPr>
                <w:t xml:space="preserve">The Letters of Support from Collaborators, Contributors, and Consultants attachment </w:t>
              </w:r>
              <w:del w:id="1828" w:author="Fishman, Catherine " w:date="2015-01-25T17:19:00Z">
                <w:r w:rsidRPr="001D7256" w:rsidDel="00AE3A0B">
                  <w:rPr>
                    <w:rFonts w:ascii="Arial" w:hAnsi="Arial" w:cs="Arial"/>
                    <w:sz w:val="16"/>
                    <w:szCs w:val="16"/>
                  </w:rPr>
                  <w:delText xml:space="preserve">on the PHS 398 Career Development Award Supplemental Form </w:delText>
                </w:r>
              </w:del>
              <w:r w:rsidRPr="001D7256">
                <w:rPr>
                  <w:rFonts w:ascii="Arial" w:hAnsi="Arial" w:cs="Arial"/>
                  <w:sz w:val="16"/>
                  <w:szCs w:val="16"/>
                </w:rPr>
                <w:t xml:space="preserve">may be required for this application. Be sure to comply with the announcement and </w:t>
              </w:r>
              <w:r>
                <w:rPr>
                  <w:rFonts w:ascii="Arial" w:hAnsi="Arial" w:cs="Arial"/>
                  <w:sz w:val="16"/>
                  <w:szCs w:val="16"/>
                </w:rPr>
                <w:t>application guide instructions.</w:t>
              </w:r>
            </w:ins>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29" w:author="fishmanc" w:date="2015-01-23T14:25:00Z">
              <w:r>
                <w:rPr>
                  <w:rFonts w:ascii="Arial" w:eastAsia="Calibri" w:hAnsi="Arial" w:cs="Arial"/>
                  <w:sz w:val="16"/>
                  <w:szCs w:val="16"/>
                </w:rPr>
                <w:t>W</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1830" w:author="fishmanc" w:date="2015-01-23T14:25:00Z">
              <w:r w:rsidRPr="002726BA">
                <w:rPr>
                  <w:rFonts w:ascii="Arial" w:hAnsi="Arial" w:cs="Arial"/>
                  <w:sz w:val="16"/>
                  <w:szCs w:val="16"/>
                </w:rPr>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1831" w:author="fishmanc" w:date="2015-01-23T14:25:00Z">
              <w:r w:rsidRPr="002726BA">
                <w:rPr>
                  <w:rFonts w:ascii="Arial" w:hAnsi="Arial" w:cs="Arial"/>
                  <w:sz w:val="16"/>
                  <w:szCs w:val="16"/>
                </w:rPr>
                <w:t xml:space="preserve">Career Dev. Award Attachments: Letters of Support from </w:t>
              </w:r>
              <w:r w:rsidRPr="002726BA">
                <w:rPr>
                  <w:rFonts w:ascii="Arial" w:hAnsi="Arial" w:cs="Arial"/>
                  <w:sz w:val="16"/>
                  <w:szCs w:val="16"/>
                </w:rPr>
                <w:lastRenderedPageBreak/>
                <w:t>Collaborators, Contributors, and Consultants</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ins w:id="1832" w:author="fishmanc" w:date="2015-01-23T14:25:00Z">
              <w:r w:rsidRPr="00926B3D">
                <w:rPr>
                  <w:rFonts w:ascii="Arial" w:eastAsia="Calibri" w:hAnsi="Arial" w:cs="Arial"/>
                  <w:sz w:val="16"/>
                  <w:szCs w:val="16"/>
                </w:rPr>
                <w:lastRenderedPageBreak/>
                <w:t>013.8.2</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33" w:author="fishmanc" w:date="2015-01-23T14:25: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34" w:author="fishmanc" w:date="2015-01-23T14:25: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1835" w:author="fishmanc" w:date="2015-01-23T14:25:00Z"/>
                <w:rFonts w:ascii="Arial" w:hAnsi="Arial" w:cs="Arial"/>
                <w:sz w:val="16"/>
                <w:szCs w:val="16"/>
              </w:rPr>
            </w:pPr>
            <w:ins w:id="1836" w:author="fishmanc" w:date="2015-01-23T14:25:00Z">
              <w:r w:rsidRPr="00C444B7">
                <w:rPr>
                  <w:rFonts w:ascii="Arial" w:hAnsi="Arial" w:cs="Arial"/>
                  <w:sz w:val="16"/>
                  <w:szCs w:val="16"/>
                </w:rPr>
                <w:t xml:space="preserve">Incl : NIH, CDC, FDA, AHRQ, </w:t>
              </w:r>
            </w:ins>
          </w:p>
          <w:p w:rsidR="00521FB9" w:rsidRPr="00233C7D" w:rsidRDefault="00521FB9" w:rsidP="00926B3D">
            <w:pPr>
              <w:autoSpaceDE w:val="0"/>
              <w:autoSpaceDN w:val="0"/>
              <w:adjustRightInd w:val="0"/>
              <w:spacing w:after="0" w:line="240" w:lineRule="auto"/>
              <w:rPr>
                <w:rFonts w:ascii="Arial" w:eastAsia="Calibri" w:hAnsi="Arial" w:cs="Arial"/>
                <w:sz w:val="16"/>
                <w:szCs w:val="16"/>
              </w:rPr>
            </w:pPr>
            <w:ins w:id="1837" w:author="fishmanc" w:date="2015-01-23T14:25: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838" w:author="fishmanc" w:date="2015-01-23T14:25:00Z"/>
                <w:rFonts w:ascii="Arial" w:eastAsia="Calibri" w:hAnsi="Arial" w:cs="Arial"/>
                <w:sz w:val="16"/>
                <w:szCs w:val="16"/>
              </w:rPr>
            </w:pPr>
            <w:ins w:id="1839" w:author="fishmanc" w:date="2015-01-23T14:25: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40" w:author="fishmanc" w:date="2015-01-23T14:25: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1841" w:author="fishmanc" w:date="2015-02-19T12:27:00Z">
              <w:r>
                <w:rPr>
                  <w:rFonts w:ascii="Arial" w:hAnsi="Arial" w:cs="Arial"/>
                  <w:sz w:val="16"/>
                  <w:szCs w:val="16"/>
                </w:rPr>
                <w:t>, K99/R00</w:t>
              </w:r>
            </w:ins>
            <w:ins w:id="1842" w:author="fishmanc" w:date="2015-01-23T14:25:00Z">
              <w:r>
                <w:rPr>
                  <w:rFonts w:ascii="Arial" w:eastAsia="Calibri" w:hAnsi="Arial" w:cs="Arial"/>
                  <w:sz w:val="16"/>
                  <w:szCs w:val="16"/>
                </w:rPr>
                <w:t xml:space="preserve"> </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43" w:author="fishmanc" w:date="2015-01-23T14:25: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44" w:author="fishmanc" w:date="2015-01-23T14:25: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7379A0">
            <w:pPr>
              <w:autoSpaceDE w:val="0"/>
              <w:autoSpaceDN w:val="0"/>
              <w:adjustRightInd w:val="0"/>
              <w:spacing w:after="0" w:line="240" w:lineRule="auto"/>
              <w:rPr>
                <w:rFonts w:ascii="Arial" w:eastAsia="Calibri" w:hAnsi="Arial" w:cs="Arial"/>
                <w:sz w:val="16"/>
                <w:szCs w:val="16"/>
              </w:rPr>
            </w:pPr>
            <w:ins w:id="1845" w:author="fishmanc" w:date="2015-01-23T14:25:00Z">
              <w:r w:rsidRPr="002726BA">
                <w:rPr>
                  <w:rFonts w:ascii="Arial" w:hAnsi="Arial" w:cs="Arial"/>
                  <w:sz w:val="16"/>
                  <w:szCs w:val="16"/>
                </w:rPr>
                <w:t>Limited to 6 pages</w:t>
              </w:r>
            </w:ins>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AE3A0B">
            <w:pPr>
              <w:autoSpaceDE w:val="0"/>
              <w:autoSpaceDN w:val="0"/>
              <w:adjustRightInd w:val="0"/>
              <w:spacing w:after="0" w:line="240" w:lineRule="auto"/>
              <w:rPr>
                <w:rFonts w:ascii="Arial" w:eastAsia="Calibri" w:hAnsi="Arial" w:cs="Arial"/>
                <w:sz w:val="16"/>
                <w:szCs w:val="16"/>
              </w:rPr>
            </w:pPr>
            <w:ins w:id="1846" w:author="fishmanc" w:date="2015-01-23T14:25:00Z">
              <w:r w:rsidRPr="002726BA">
                <w:rPr>
                  <w:rFonts w:ascii="Arial" w:hAnsi="Arial" w:cs="Arial"/>
                  <w:sz w:val="16"/>
                  <w:szCs w:val="16"/>
                </w:rPr>
                <w:t xml:space="preserve">Letters of Support from Collaborators, Contributors, and Consultants attachment </w:t>
              </w:r>
              <w:del w:id="1847" w:author="Fishman, Catherine " w:date="2015-01-25T17:19:00Z">
                <w:r w:rsidRPr="002726BA" w:rsidDel="00AE3A0B">
                  <w:rPr>
                    <w:rFonts w:ascii="Arial" w:hAnsi="Arial" w:cs="Arial"/>
                    <w:sz w:val="16"/>
                    <w:szCs w:val="16"/>
                  </w:rPr>
                  <w:delText xml:space="preserve">on the PHS 398 Career </w:delText>
                </w:r>
                <w:r w:rsidRPr="002726BA" w:rsidDel="00AE3A0B">
                  <w:rPr>
                    <w:rFonts w:ascii="Arial" w:hAnsi="Arial" w:cs="Arial"/>
                    <w:sz w:val="16"/>
                    <w:szCs w:val="16"/>
                  </w:rPr>
                  <w:lastRenderedPageBreak/>
                  <w:delText xml:space="preserve">Development Award Supplemental Form </w:delText>
                </w:r>
              </w:del>
              <w:r w:rsidRPr="002726BA">
                <w:rPr>
                  <w:rFonts w:ascii="Arial" w:hAnsi="Arial" w:cs="Arial"/>
                  <w:sz w:val="16"/>
                  <w:szCs w:val="16"/>
                </w:rPr>
                <w:t>is limited to 6 pages.</w:t>
              </w:r>
            </w:ins>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48" w:author="fishmanc" w:date="2015-01-23T14:25:00Z">
              <w:r>
                <w:rPr>
                  <w:rFonts w:ascii="Arial" w:eastAsia="Calibri" w:hAnsi="Arial" w:cs="Arial"/>
                  <w:sz w:val="16"/>
                  <w:szCs w:val="16"/>
                </w:rPr>
                <w:lastRenderedPageBreak/>
                <w:t>E</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1849" w:author="fishmanc" w:date="2015-01-23T14:26:00Z">
              <w:r w:rsidRPr="002726BA">
                <w:rPr>
                  <w:rFonts w:ascii="Arial" w:hAnsi="Arial" w:cs="Arial"/>
                  <w:sz w:val="16"/>
                  <w:szCs w:val="16"/>
                </w:rPr>
                <w:lastRenderedPageBreak/>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1850" w:author="fishmanc" w:date="2015-01-23T14:26:00Z">
              <w:r w:rsidRPr="002726BA">
                <w:rPr>
                  <w:rFonts w:ascii="Arial" w:hAnsi="Arial" w:cs="Arial"/>
                  <w:sz w:val="16"/>
                  <w:szCs w:val="16"/>
                </w:rPr>
                <w:t xml:space="preserve">Career Dev. Award Attachments: Description of Institutional Environment </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ins w:id="1851" w:author="fishmanc" w:date="2015-01-23T14:26:00Z">
              <w:r w:rsidRPr="00926B3D">
                <w:rPr>
                  <w:rFonts w:ascii="Arial" w:eastAsia="Calibri" w:hAnsi="Arial" w:cs="Arial"/>
                  <w:sz w:val="16"/>
                  <w:szCs w:val="16"/>
                </w:rPr>
                <w:t>013.9.1</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52" w:author="fishmanc" w:date="2015-01-23T14:26: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53" w:author="fishmanc" w:date="2015-01-23T14:26: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1854" w:author="fishmanc" w:date="2015-01-23T14:26:00Z"/>
                <w:rFonts w:ascii="Arial" w:hAnsi="Arial" w:cs="Arial"/>
                <w:sz w:val="16"/>
                <w:szCs w:val="16"/>
              </w:rPr>
            </w:pPr>
            <w:ins w:id="1855" w:author="fishmanc" w:date="2015-01-23T14:26:00Z">
              <w:r w:rsidRPr="00C444B7">
                <w:rPr>
                  <w:rFonts w:ascii="Arial" w:hAnsi="Arial" w:cs="Arial"/>
                  <w:sz w:val="16"/>
                  <w:szCs w:val="16"/>
                </w:rPr>
                <w:t xml:space="preserve">Incl : NIH, CDC, FDA, AHRQ, </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56" w:author="fishmanc" w:date="2015-01-23T14:26: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857" w:author="fishmanc" w:date="2015-01-23T14:26:00Z"/>
                <w:rFonts w:ascii="Arial" w:eastAsia="Calibri" w:hAnsi="Arial" w:cs="Arial"/>
                <w:sz w:val="16"/>
                <w:szCs w:val="16"/>
              </w:rPr>
            </w:pPr>
            <w:ins w:id="1858" w:author="fishmanc" w:date="2015-01-23T14:26: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59" w:author="fishmanc" w:date="2015-01-23T14:26: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1860" w:author="fishmanc" w:date="2015-02-19T12:27:00Z">
              <w:r>
                <w:rPr>
                  <w:rFonts w:ascii="Arial" w:hAnsi="Arial" w:cs="Arial"/>
                  <w:sz w:val="16"/>
                  <w:szCs w:val="16"/>
                </w:rPr>
                <w:t>, K99/R00</w:t>
              </w:r>
            </w:ins>
            <w:ins w:id="1861" w:author="fishmanc" w:date="2015-01-23T14:26:00Z">
              <w:r>
                <w:rPr>
                  <w:rFonts w:ascii="Arial" w:eastAsia="Calibri" w:hAnsi="Arial" w:cs="Arial"/>
                  <w:sz w:val="16"/>
                  <w:szCs w:val="16"/>
                </w:rPr>
                <w:t xml:space="preserve"> </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62" w:author="fishmanc" w:date="2015-01-23T14:26: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63" w:author="fishmanc" w:date="2015-01-23T14:26: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64" w:author="fishmanc" w:date="2015-01-23T14:26:00Z">
              <w:r w:rsidRPr="002726BA">
                <w:rPr>
                  <w:rFonts w:ascii="Arial" w:hAnsi="Arial" w:cs="Arial"/>
                  <w:sz w:val="16"/>
                  <w:szCs w:val="16"/>
                </w:rPr>
                <w:t xml:space="preserve">Required </w:t>
              </w:r>
              <w:r>
                <w:rPr>
                  <w:rFonts w:ascii="Arial" w:hAnsi="Arial" w:cs="Arial"/>
                  <w:sz w:val="16"/>
                  <w:szCs w:val="16"/>
                </w:rPr>
                <w:t xml:space="preserve"> attachment</w:t>
              </w:r>
            </w:ins>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AE3A0B">
            <w:pPr>
              <w:autoSpaceDE w:val="0"/>
              <w:autoSpaceDN w:val="0"/>
              <w:adjustRightInd w:val="0"/>
              <w:spacing w:after="0" w:line="240" w:lineRule="auto"/>
              <w:rPr>
                <w:rFonts w:ascii="Arial" w:eastAsia="Calibri" w:hAnsi="Arial" w:cs="Arial"/>
                <w:sz w:val="16"/>
                <w:szCs w:val="16"/>
              </w:rPr>
            </w:pPr>
            <w:ins w:id="1865" w:author="fishmanc" w:date="2015-01-23T14:26:00Z">
              <w:r w:rsidRPr="002726BA">
                <w:rPr>
                  <w:rFonts w:ascii="Arial" w:hAnsi="Arial" w:cs="Arial"/>
                  <w:sz w:val="16"/>
                  <w:szCs w:val="16"/>
                </w:rPr>
                <w:t>The Description of Institutional Environment attachment is required</w:t>
              </w:r>
              <w:del w:id="1866" w:author="Fishman, Catherine " w:date="2015-01-25T17:20:00Z">
                <w:r w:rsidRPr="002726BA" w:rsidDel="00AE3A0B">
                  <w:rPr>
                    <w:rFonts w:ascii="Arial" w:hAnsi="Arial" w:cs="Arial"/>
                    <w:sz w:val="16"/>
                    <w:szCs w:val="16"/>
                  </w:rPr>
                  <w:delText xml:space="preserve"> on the PHS 398 Career Development Award Supplemental Form</w:delText>
                </w:r>
              </w:del>
              <w:r w:rsidRPr="002726BA">
                <w:rPr>
                  <w:rFonts w:ascii="Arial" w:hAnsi="Arial" w:cs="Arial"/>
                  <w:sz w:val="16"/>
                  <w:szCs w:val="16"/>
                </w:rPr>
                <w:t>.</w:t>
              </w:r>
            </w:ins>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67" w:author="fishmanc" w:date="2015-01-23T14:26: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1868" w:author="fishmanc" w:date="2015-01-23T14:26:00Z">
              <w:r w:rsidRPr="002726BA">
                <w:rPr>
                  <w:rFonts w:ascii="Arial" w:hAnsi="Arial" w:cs="Arial"/>
                  <w:sz w:val="16"/>
                  <w:szCs w:val="16"/>
                </w:rPr>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1869" w:author="fishmanc" w:date="2015-01-23T14:26:00Z">
              <w:r w:rsidRPr="002726BA">
                <w:rPr>
                  <w:rFonts w:ascii="Arial" w:hAnsi="Arial" w:cs="Arial"/>
                  <w:sz w:val="16"/>
                  <w:szCs w:val="16"/>
                </w:rPr>
                <w:t xml:space="preserve">Career Dev. Award Attachments: Description of Institutional Environment </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ins w:id="1870" w:author="fishmanc" w:date="2015-01-23T14:26:00Z">
              <w:r w:rsidRPr="00926B3D">
                <w:rPr>
                  <w:rFonts w:ascii="Arial" w:eastAsia="Calibri" w:hAnsi="Arial" w:cs="Arial"/>
                  <w:sz w:val="16"/>
                  <w:szCs w:val="16"/>
                </w:rPr>
                <w:t>013.9.2</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71" w:author="fishmanc" w:date="2015-01-23T14:26: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72" w:author="fishmanc" w:date="2015-01-23T14:26: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1873" w:author="fishmanc" w:date="2015-01-23T14:26:00Z"/>
                <w:rFonts w:ascii="Arial" w:hAnsi="Arial" w:cs="Arial"/>
                <w:sz w:val="16"/>
                <w:szCs w:val="16"/>
              </w:rPr>
            </w:pPr>
            <w:ins w:id="1874" w:author="fishmanc" w:date="2015-01-23T14:26:00Z">
              <w:r w:rsidRPr="00C444B7">
                <w:rPr>
                  <w:rFonts w:ascii="Arial" w:hAnsi="Arial" w:cs="Arial"/>
                  <w:sz w:val="16"/>
                  <w:szCs w:val="16"/>
                </w:rPr>
                <w:t xml:space="preserve">Incl : NIH, CDC, FDA, AHRQ, </w:t>
              </w:r>
            </w:ins>
          </w:p>
          <w:p w:rsidR="00521FB9" w:rsidRPr="00233C7D" w:rsidRDefault="00521FB9" w:rsidP="00926B3D">
            <w:pPr>
              <w:autoSpaceDE w:val="0"/>
              <w:autoSpaceDN w:val="0"/>
              <w:adjustRightInd w:val="0"/>
              <w:spacing w:after="0" w:line="240" w:lineRule="auto"/>
              <w:rPr>
                <w:rFonts w:ascii="Arial" w:eastAsia="Calibri" w:hAnsi="Arial" w:cs="Arial"/>
                <w:sz w:val="16"/>
                <w:szCs w:val="16"/>
              </w:rPr>
            </w:pPr>
            <w:ins w:id="1875" w:author="fishmanc" w:date="2015-01-23T14:26: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876" w:author="fishmanc" w:date="2015-01-23T14:26:00Z"/>
                <w:rFonts w:ascii="Arial" w:eastAsia="Calibri" w:hAnsi="Arial" w:cs="Arial"/>
                <w:sz w:val="16"/>
                <w:szCs w:val="16"/>
              </w:rPr>
            </w:pPr>
            <w:ins w:id="1877" w:author="fishmanc" w:date="2015-01-23T14:26: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78" w:author="fishmanc" w:date="2015-01-23T14:26: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1879" w:author="fishmanc" w:date="2015-02-19T12:27:00Z">
              <w:r>
                <w:rPr>
                  <w:rFonts w:ascii="Arial" w:hAnsi="Arial" w:cs="Arial"/>
                  <w:sz w:val="16"/>
                  <w:szCs w:val="16"/>
                </w:rPr>
                <w:t>, K99/R00</w:t>
              </w:r>
            </w:ins>
            <w:ins w:id="1880" w:author="fishmanc" w:date="2015-01-23T14:26:00Z">
              <w:r>
                <w:rPr>
                  <w:rFonts w:ascii="Arial" w:eastAsia="Calibri" w:hAnsi="Arial" w:cs="Arial"/>
                  <w:sz w:val="16"/>
                  <w:szCs w:val="16"/>
                </w:rPr>
                <w:t xml:space="preserve"> </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81" w:author="fishmanc" w:date="2015-01-23T14:26: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82" w:author="fishmanc" w:date="2015-01-23T14:26: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7379A0">
            <w:pPr>
              <w:autoSpaceDE w:val="0"/>
              <w:autoSpaceDN w:val="0"/>
              <w:adjustRightInd w:val="0"/>
              <w:spacing w:after="0" w:line="240" w:lineRule="auto"/>
              <w:rPr>
                <w:rFonts w:ascii="Arial" w:eastAsia="Calibri" w:hAnsi="Arial" w:cs="Arial"/>
                <w:sz w:val="16"/>
                <w:szCs w:val="16"/>
              </w:rPr>
            </w:pPr>
            <w:ins w:id="1883" w:author="fishmanc" w:date="2015-01-23T14:26:00Z">
              <w:r w:rsidRPr="002726BA">
                <w:rPr>
                  <w:rFonts w:ascii="Arial" w:hAnsi="Arial" w:cs="Arial"/>
                  <w:sz w:val="16"/>
                  <w:szCs w:val="16"/>
                </w:rPr>
                <w:t>Limited to 1 page</w:t>
              </w:r>
            </w:ins>
          </w:p>
        </w:tc>
        <w:tc>
          <w:tcPr>
            <w:tcW w:w="554" w:type="pct"/>
            <w:tcBorders>
              <w:top w:val="single" w:sz="6" w:space="0" w:color="auto"/>
              <w:left w:val="single" w:sz="6" w:space="0" w:color="auto"/>
              <w:bottom w:val="single" w:sz="6" w:space="0" w:color="auto"/>
              <w:right w:val="single" w:sz="6" w:space="0" w:color="auto"/>
            </w:tcBorders>
          </w:tcPr>
          <w:p w:rsidR="00521FB9" w:rsidRPr="002726BA" w:rsidDel="00332AF2" w:rsidRDefault="00521FB9" w:rsidP="00926B3D">
            <w:pPr>
              <w:rPr>
                <w:ins w:id="1884" w:author="fishmanc" w:date="2015-01-23T14:26:00Z"/>
                <w:del w:id="1885" w:author="Fishman, Catherine " w:date="2015-03-02T12:08:00Z"/>
                <w:rFonts w:ascii="Arial" w:hAnsi="Arial" w:cs="Arial"/>
                <w:sz w:val="16"/>
                <w:szCs w:val="16"/>
              </w:rPr>
            </w:pPr>
            <w:ins w:id="1886" w:author="fishmanc" w:date="2015-01-23T14:26:00Z">
              <w:del w:id="1887" w:author="Fishman, Catherine " w:date="2015-03-02T12:08:00Z">
                <w:r w:rsidRPr="002726BA" w:rsidDel="00332AF2">
                  <w:rPr>
                    <w:rFonts w:ascii="Arial" w:hAnsi="Arial" w:cs="Arial"/>
                    <w:sz w:val="16"/>
                    <w:szCs w:val="16"/>
                  </w:rPr>
                  <w:delText xml:space="preserve">The Description of Institutional Environment attachment </w:delText>
                </w:r>
              </w:del>
              <w:del w:id="1888" w:author="Fishman, Catherine " w:date="2015-01-25T17:20:00Z">
                <w:r w:rsidRPr="002726BA" w:rsidDel="00AE3A0B">
                  <w:rPr>
                    <w:rFonts w:ascii="Arial" w:hAnsi="Arial" w:cs="Arial"/>
                    <w:sz w:val="16"/>
                    <w:szCs w:val="16"/>
                  </w:rPr>
                  <w:delText xml:space="preserve">on the PHS 398 Career Development Award Supplemental Form </w:delText>
                </w:r>
              </w:del>
              <w:del w:id="1889" w:author="Fishman, Catherine " w:date="2015-03-02T12:08:00Z">
                <w:r w:rsidRPr="002726BA" w:rsidDel="00332AF2">
                  <w:rPr>
                    <w:rFonts w:ascii="Arial" w:hAnsi="Arial" w:cs="Arial"/>
                    <w:sz w:val="16"/>
                    <w:szCs w:val="16"/>
                  </w:rPr>
                  <w:delText xml:space="preserve">may be subject to a page limitation. Be sure to comply with announcement and application guide </w:delText>
                </w:r>
                <w:r w:rsidDel="00332AF2">
                  <w:rPr>
                    <w:rFonts w:ascii="Arial" w:hAnsi="Arial" w:cs="Arial"/>
                    <w:sz w:val="16"/>
                    <w:szCs w:val="16"/>
                  </w:rPr>
                  <w:delText>instructions</w:delText>
                </w:r>
              </w:del>
            </w:ins>
          </w:p>
          <w:p w:rsidR="00521FB9" w:rsidRPr="007379A0" w:rsidRDefault="00521FB9" w:rsidP="007379A0">
            <w:pPr>
              <w:autoSpaceDE w:val="0"/>
              <w:autoSpaceDN w:val="0"/>
              <w:adjustRightInd w:val="0"/>
              <w:spacing w:after="0" w:line="240" w:lineRule="auto"/>
              <w:rPr>
                <w:rFonts w:ascii="Arial" w:eastAsia="Calibri" w:hAnsi="Arial" w:cs="Arial"/>
                <w:sz w:val="16"/>
                <w:szCs w:val="16"/>
              </w:rPr>
            </w:pPr>
            <w:ins w:id="1890" w:author="fishmanc" w:date="2015-01-23T14:26:00Z">
              <w:r w:rsidRPr="002726BA">
                <w:rPr>
                  <w:rFonts w:ascii="Arial" w:hAnsi="Arial" w:cs="Arial"/>
                  <w:sz w:val="16"/>
                  <w:szCs w:val="16"/>
                </w:rPr>
                <w:t>The Description of Institutional Environment attachment on the PHS 398 Career Development Award Supplemental Form is limited to 1 page.</w:t>
              </w:r>
            </w:ins>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91" w:author="fishmanc" w:date="2015-01-23T14:26:00Z">
              <w:r>
                <w:rPr>
                  <w:rFonts w:ascii="Arial" w:eastAsia="Calibri" w:hAnsi="Arial" w:cs="Arial"/>
                  <w:sz w:val="16"/>
                  <w:szCs w:val="16"/>
                </w:rPr>
                <w:t>W</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1892" w:author="fishmanc" w:date="2015-01-23T14:26:00Z">
              <w:r w:rsidRPr="002726BA">
                <w:rPr>
                  <w:rFonts w:ascii="Arial" w:hAnsi="Arial" w:cs="Arial"/>
                  <w:sz w:val="16"/>
                  <w:szCs w:val="16"/>
                </w:rPr>
                <w:t xml:space="preserve">Career Dev. Award </w:t>
              </w:r>
              <w:r w:rsidRPr="002726BA">
                <w:rPr>
                  <w:rFonts w:ascii="Arial" w:hAnsi="Arial" w:cs="Arial"/>
                  <w:sz w:val="16"/>
                  <w:szCs w:val="16"/>
                </w:rPr>
                <w:lastRenderedPageBreak/>
                <w:t>(NIH)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1893" w:author="fishmanc" w:date="2015-01-23T14:26:00Z">
              <w:r w:rsidRPr="002726BA">
                <w:rPr>
                  <w:rFonts w:ascii="Arial" w:hAnsi="Arial" w:cs="Arial"/>
                  <w:sz w:val="16"/>
                  <w:szCs w:val="16"/>
                </w:rPr>
                <w:lastRenderedPageBreak/>
                <w:t xml:space="preserve">Career Dev. Award Attachments: Institutional </w:t>
              </w:r>
              <w:r w:rsidRPr="002726BA">
                <w:rPr>
                  <w:rFonts w:ascii="Arial" w:hAnsi="Arial" w:cs="Arial"/>
                  <w:sz w:val="16"/>
                  <w:szCs w:val="16"/>
                </w:rPr>
                <w:lastRenderedPageBreak/>
                <w:t xml:space="preserve">Commitment to Candidate’s Research Career Development </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ins w:id="1894" w:author="fishmanc" w:date="2015-01-23T14:26:00Z">
              <w:del w:id="1895" w:author="Fishman, Catherine " w:date="2015-01-25T17:22:00Z">
                <w:r w:rsidRPr="00926B3D" w:rsidDel="00AE3A0B">
                  <w:rPr>
                    <w:rFonts w:ascii="Arial" w:eastAsia="Calibri" w:hAnsi="Arial" w:cs="Arial"/>
                    <w:sz w:val="16"/>
                    <w:szCs w:val="16"/>
                  </w:rPr>
                  <w:lastRenderedPageBreak/>
                  <w:delText>013.9.3</w:delText>
                </w:r>
              </w:del>
            </w:ins>
            <w:ins w:id="1896" w:author="Fishman, Catherine " w:date="2015-01-25T17:22:00Z">
              <w:r>
                <w:rPr>
                  <w:rFonts w:ascii="Arial" w:eastAsia="Calibri" w:hAnsi="Arial" w:cs="Arial"/>
                  <w:sz w:val="16"/>
                  <w:szCs w:val="16"/>
                </w:rPr>
                <w:t>013.10.2</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97" w:author="fishmanc" w:date="2015-01-23T14:26: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898" w:author="fishmanc" w:date="2015-01-23T14:26: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1899" w:author="fishmanc" w:date="2015-01-23T14:26:00Z"/>
                <w:rFonts w:ascii="Arial" w:hAnsi="Arial" w:cs="Arial"/>
                <w:sz w:val="16"/>
                <w:szCs w:val="16"/>
              </w:rPr>
            </w:pPr>
            <w:ins w:id="1900" w:author="fishmanc" w:date="2015-01-23T14:26:00Z">
              <w:r w:rsidRPr="00C444B7">
                <w:rPr>
                  <w:rFonts w:ascii="Arial" w:hAnsi="Arial" w:cs="Arial"/>
                  <w:sz w:val="16"/>
                  <w:szCs w:val="16"/>
                </w:rPr>
                <w:t xml:space="preserve">Incl : NIH, CDC, FDA, AHRQ, </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01" w:author="fishmanc" w:date="2015-01-23T14:26:00Z">
              <w:r w:rsidRPr="000C5B10">
                <w:rPr>
                  <w:rFonts w:ascii="Arial" w:hAnsi="Arial" w:cs="Arial"/>
                  <w:sz w:val="16"/>
                  <w:szCs w:val="16"/>
                  <w:lang w:val="fr-FR"/>
                </w:rPr>
                <w:lastRenderedPageBreak/>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902" w:author="fishmanc" w:date="2015-01-23T14:26:00Z"/>
                <w:rFonts w:ascii="Arial" w:eastAsia="Calibri" w:hAnsi="Arial" w:cs="Arial"/>
                <w:sz w:val="16"/>
                <w:szCs w:val="16"/>
              </w:rPr>
            </w:pPr>
            <w:ins w:id="1903" w:author="fishmanc" w:date="2015-01-23T14:26: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04" w:author="fishmanc" w:date="2015-01-23T14:26: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1905" w:author="fishmanc" w:date="2015-02-19T12:27:00Z">
              <w:r>
                <w:rPr>
                  <w:rFonts w:ascii="Arial" w:hAnsi="Arial" w:cs="Arial"/>
                  <w:sz w:val="16"/>
                  <w:szCs w:val="16"/>
                </w:rPr>
                <w:t xml:space="preserve">, </w:t>
              </w:r>
              <w:r>
                <w:rPr>
                  <w:rFonts w:ascii="Arial" w:hAnsi="Arial" w:cs="Arial"/>
                  <w:sz w:val="16"/>
                  <w:szCs w:val="16"/>
                </w:rPr>
                <w:lastRenderedPageBreak/>
                <w:t>K99/R00</w:t>
              </w:r>
            </w:ins>
            <w:ins w:id="1906" w:author="fishmanc" w:date="2015-01-23T14:26:00Z">
              <w:r>
                <w:rPr>
                  <w:rFonts w:ascii="Arial" w:eastAsia="Calibri" w:hAnsi="Arial" w:cs="Arial"/>
                  <w:sz w:val="16"/>
                  <w:szCs w:val="16"/>
                </w:rPr>
                <w:t xml:space="preserve"> </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07" w:author="fishmanc" w:date="2015-01-23T14:26:00Z">
              <w:r>
                <w:rPr>
                  <w:rFonts w:ascii="Arial" w:eastAsia="Calibri" w:hAnsi="Arial" w:cs="Arial"/>
                  <w:sz w:val="16"/>
                  <w:szCs w:val="16"/>
                </w:rPr>
                <w:lastRenderedPageBreak/>
                <w:t>Both</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08" w:author="fishmanc" w:date="2015-01-23T14:26: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09" w:author="fishmanc" w:date="2015-01-23T14:26:00Z">
              <w:r>
                <w:rPr>
                  <w:rFonts w:ascii="Arial" w:hAnsi="Arial" w:cs="Arial"/>
                  <w:sz w:val="16"/>
                  <w:szCs w:val="16"/>
                </w:rPr>
                <w:t>Required attachment</w:t>
              </w:r>
            </w:ins>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AE3A0B">
            <w:pPr>
              <w:autoSpaceDE w:val="0"/>
              <w:autoSpaceDN w:val="0"/>
              <w:adjustRightInd w:val="0"/>
              <w:spacing w:after="0" w:line="240" w:lineRule="auto"/>
              <w:rPr>
                <w:rFonts w:ascii="Arial" w:eastAsia="Calibri" w:hAnsi="Arial" w:cs="Arial"/>
                <w:sz w:val="16"/>
                <w:szCs w:val="16"/>
              </w:rPr>
            </w:pPr>
            <w:ins w:id="1910" w:author="fishmanc" w:date="2015-01-23T14:26:00Z">
              <w:r w:rsidRPr="002726BA">
                <w:rPr>
                  <w:rFonts w:ascii="Arial" w:hAnsi="Arial" w:cs="Arial"/>
                  <w:sz w:val="16"/>
                  <w:szCs w:val="16"/>
                </w:rPr>
                <w:t>The Institutional Commitment to Candidate’s Research Career Development attachment is required</w:t>
              </w:r>
              <w:del w:id="1911" w:author="Fishman, Catherine " w:date="2015-01-25T17:22:00Z">
                <w:r w:rsidRPr="002726BA" w:rsidDel="00AE3A0B">
                  <w:rPr>
                    <w:rFonts w:ascii="Arial" w:hAnsi="Arial" w:cs="Arial"/>
                    <w:sz w:val="16"/>
                    <w:szCs w:val="16"/>
                  </w:rPr>
                  <w:delText xml:space="preserve"> </w:delText>
                </w:r>
                <w:r w:rsidRPr="002726BA" w:rsidDel="00AE3A0B">
                  <w:rPr>
                    <w:rFonts w:ascii="Arial" w:hAnsi="Arial" w:cs="Arial"/>
                    <w:sz w:val="16"/>
                    <w:szCs w:val="16"/>
                  </w:rPr>
                  <w:lastRenderedPageBreak/>
                  <w:delText>on the PHS 398 Career Development Award Supplemental Form</w:delText>
                </w:r>
              </w:del>
              <w:r w:rsidRPr="002726BA">
                <w:rPr>
                  <w:rFonts w:ascii="Arial" w:hAnsi="Arial" w:cs="Arial"/>
                  <w:sz w:val="16"/>
                  <w:szCs w:val="16"/>
                </w:rPr>
                <w:t>.</w:t>
              </w:r>
            </w:ins>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12" w:author="fishmanc" w:date="2015-01-23T14:26:00Z">
              <w:r>
                <w:rPr>
                  <w:rFonts w:ascii="Arial" w:eastAsia="Calibri" w:hAnsi="Arial" w:cs="Arial"/>
                  <w:sz w:val="16"/>
                  <w:szCs w:val="16"/>
                </w:rPr>
                <w:lastRenderedPageBreak/>
                <w:t>E</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1913" w:author="fishmanc" w:date="2015-01-23T14:26:00Z">
              <w:r w:rsidRPr="002726BA">
                <w:rPr>
                  <w:rFonts w:ascii="Arial" w:hAnsi="Arial" w:cs="Arial"/>
                  <w:sz w:val="16"/>
                  <w:szCs w:val="16"/>
                </w:rPr>
                <w:lastRenderedPageBreak/>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1914" w:author="fishmanc" w:date="2015-01-23T14:26:00Z">
              <w:r w:rsidRPr="002726BA">
                <w:rPr>
                  <w:rFonts w:ascii="Arial" w:hAnsi="Arial" w:cs="Arial"/>
                  <w:sz w:val="16"/>
                  <w:szCs w:val="16"/>
                </w:rPr>
                <w:t xml:space="preserve">Career Dev. Award Attachments: Institutional Commitment to Candidate’s Research Career Development </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ins w:id="1915" w:author="fishmanc" w:date="2015-01-23T14:26:00Z">
              <w:r w:rsidRPr="00926B3D">
                <w:rPr>
                  <w:rFonts w:ascii="Arial" w:eastAsia="Calibri" w:hAnsi="Arial" w:cs="Arial"/>
                  <w:sz w:val="16"/>
                  <w:szCs w:val="16"/>
                </w:rPr>
                <w:t>013.10.1</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16" w:author="fishmanc" w:date="2015-01-23T14:26: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17" w:author="fishmanc" w:date="2015-01-23T14:26: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1918" w:author="fishmanc" w:date="2015-01-23T14:26:00Z"/>
                <w:rFonts w:ascii="Arial" w:hAnsi="Arial" w:cs="Arial"/>
                <w:sz w:val="16"/>
                <w:szCs w:val="16"/>
              </w:rPr>
            </w:pPr>
            <w:ins w:id="1919" w:author="fishmanc" w:date="2015-01-23T14:26:00Z">
              <w:r w:rsidRPr="00C444B7">
                <w:rPr>
                  <w:rFonts w:ascii="Arial" w:hAnsi="Arial" w:cs="Arial"/>
                  <w:sz w:val="16"/>
                  <w:szCs w:val="16"/>
                </w:rPr>
                <w:t xml:space="preserve">Incl : NIH, CDC, FDA, AHRQ, </w:t>
              </w:r>
            </w:ins>
          </w:p>
          <w:p w:rsidR="00521FB9" w:rsidRPr="00233C7D" w:rsidRDefault="00521FB9" w:rsidP="00926B3D">
            <w:pPr>
              <w:autoSpaceDE w:val="0"/>
              <w:autoSpaceDN w:val="0"/>
              <w:adjustRightInd w:val="0"/>
              <w:spacing w:after="0" w:line="240" w:lineRule="auto"/>
              <w:rPr>
                <w:rFonts w:ascii="Arial" w:eastAsia="Calibri" w:hAnsi="Arial" w:cs="Arial"/>
                <w:sz w:val="16"/>
                <w:szCs w:val="16"/>
              </w:rPr>
            </w:pPr>
            <w:ins w:id="1920" w:author="fishmanc" w:date="2015-01-23T14:26: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921" w:author="fishmanc" w:date="2015-01-23T14:26:00Z"/>
                <w:rFonts w:ascii="Arial" w:eastAsia="Calibri" w:hAnsi="Arial" w:cs="Arial"/>
                <w:sz w:val="16"/>
                <w:szCs w:val="16"/>
              </w:rPr>
            </w:pPr>
            <w:ins w:id="1922" w:author="fishmanc" w:date="2015-01-23T14:26: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23" w:author="fishmanc" w:date="2015-01-23T14:26: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1924" w:author="fishmanc" w:date="2015-02-19T12:28:00Z">
              <w:r>
                <w:rPr>
                  <w:rFonts w:ascii="Arial" w:hAnsi="Arial" w:cs="Arial"/>
                  <w:sz w:val="16"/>
                  <w:szCs w:val="16"/>
                </w:rPr>
                <w:t>, K99/R00</w:t>
              </w:r>
            </w:ins>
            <w:ins w:id="1925" w:author="fishmanc" w:date="2015-01-23T14:26:00Z">
              <w:r>
                <w:rPr>
                  <w:rFonts w:ascii="Arial" w:eastAsia="Calibri" w:hAnsi="Arial" w:cs="Arial"/>
                  <w:sz w:val="16"/>
                  <w:szCs w:val="16"/>
                </w:rPr>
                <w:t xml:space="preserve"> </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26" w:author="fishmanc" w:date="2015-01-23T14:26: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27" w:author="fishmanc" w:date="2015-01-23T14:26: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7379A0">
            <w:pPr>
              <w:autoSpaceDE w:val="0"/>
              <w:autoSpaceDN w:val="0"/>
              <w:adjustRightInd w:val="0"/>
              <w:spacing w:after="0" w:line="240" w:lineRule="auto"/>
              <w:rPr>
                <w:rFonts w:ascii="Arial" w:eastAsia="Calibri" w:hAnsi="Arial" w:cs="Arial"/>
                <w:sz w:val="16"/>
                <w:szCs w:val="16"/>
              </w:rPr>
            </w:pPr>
            <w:ins w:id="1928" w:author="fishmanc" w:date="2015-01-23T14:26:00Z">
              <w:r w:rsidRPr="002726BA">
                <w:rPr>
                  <w:rFonts w:ascii="Arial" w:hAnsi="Arial" w:cs="Arial"/>
                  <w:sz w:val="16"/>
                  <w:szCs w:val="16"/>
                </w:rPr>
                <w:t>Limited to 1 page</w:t>
              </w:r>
            </w:ins>
          </w:p>
        </w:tc>
        <w:tc>
          <w:tcPr>
            <w:tcW w:w="554" w:type="pct"/>
            <w:tcBorders>
              <w:top w:val="single" w:sz="6" w:space="0" w:color="auto"/>
              <w:left w:val="single" w:sz="6" w:space="0" w:color="auto"/>
              <w:bottom w:val="single" w:sz="6" w:space="0" w:color="auto"/>
              <w:right w:val="single" w:sz="6" w:space="0" w:color="auto"/>
            </w:tcBorders>
          </w:tcPr>
          <w:p w:rsidR="00521FB9" w:rsidRPr="002726BA" w:rsidRDefault="00521FB9" w:rsidP="00926B3D">
            <w:pPr>
              <w:rPr>
                <w:ins w:id="1929" w:author="fishmanc" w:date="2015-01-23T14:26:00Z"/>
                <w:rFonts w:ascii="Arial" w:hAnsi="Arial" w:cs="Arial"/>
                <w:sz w:val="16"/>
                <w:szCs w:val="16"/>
              </w:rPr>
            </w:pPr>
            <w:ins w:id="1930" w:author="fishmanc" w:date="2015-01-23T14:26:00Z">
              <w:r w:rsidRPr="002726BA">
                <w:rPr>
                  <w:rFonts w:ascii="Arial" w:hAnsi="Arial" w:cs="Arial"/>
                  <w:sz w:val="16"/>
                  <w:szCs w:val="16"/>
                </w:rPr>
                <w:t xml:space="preserve">The Institutional Commitment to Candidate’s Research Career Development attachment </w:t>
              </w:r>
              <w:del w:id="1931" w:author="Fishman, Catherine " w:date="2015-01-25T17:23:00Z">
                <w:r w:rsidRPr="002726BA" w:rsidDel="00AE3A0B">
                  <w:rPr>
                    <w:rFonts w:ascii="Arial" w:hAnsi="Arial" w:cs="Arial"/>
                    <w:sz w:val="16"/>
                    <w:szCs w:val="16"/>
                  </w:rPr>
                  <w:delText xml:space="preserve">on the PHS 398 Career Development Award Supplemental Form </w:delText>
                </w:r>
              </w:del>
              <w:r w:rsidRPr="002726BA">
                <w:rPr>
                  <w:rFonts w:ascii="Arial" w:hAnsi="Arial" w:cs="Arial"/>
                  <w:sz w:val="16"/>
                  <w:szCs w:val="16"/>
                </w:rPr>
                <w:t>may be subject to a page limitation. Be sure to comply with announcement and application guide instructions.</w:t>
              </w:r>
            </w:ins>
          </w:p>
          <w:p w:rsidR="00521FB9" w:rsidRPr="002726BA" w:rsidRDefault="00521FB9" w:rsidP="00926B3D">
            <w:pPr>
              <w:rPr>
                <w:ins w:id="1932" w:author="fishmanc" w:date="2015-01-23T14:26:00Z"/>
                <w:rFonts w:ascii="Arial" w:hAnsi="Arial" w:cs="Arial"/>
                <w:sz w:val="16"/>
                <w:szCs w:val="16"/>
              </w:rPr>
            </w:pPr>
          </w:p>
          <w:p w:rsidR="00521FB9" w:rsidRPr="007379A0" w:rsidRDefault="00521FB9" w:rsidP="007379A0">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33" w:author="fishmanc" w:date="2015-01-23T14:26:00Z">
              <w:r>
                <w:rPr>
                  <w:rFonts w:ascii="Arial" w:eastAsia="Calibri" w:hAnsi="Arial" w:cs="Arial"/>
                  <w:sz w:val="16"/>
                  <w:szCs w:val="16"/>
                </w:rPr>
                <w:t>W</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1934" w:author="fishmanc" w:date="2015-01-23T14:26:00Z">
              <w:r w:rsidRPr="002726BA">
                <w:rPr>
                  <w:rFonts w:ascii="Arial" w:hAnsi="Arial" w:cs="Arial"/>
                  <w:sz w:val="16"/>
                  <w:szCs w:val="16"/>
                </w:rPr>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1935" w:author="fishmanc" w:date="2015-01-23T14:26:00Z">
              <w:r w:rsidRPr="002726BA">
                <w:rPr>
                  <w:rFonts w:ascii="Arial" w:hAnsi="Arial" w:cs="Arial"/>
                  <w:sz w:val="16"/>
                  <w:szCs w:val="16"/>
                </w:rPr>
                <w:t>Career Dev. Award Attachments: Specific Aims</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ins w:id="1936" w:author="fishmanc" w:date="2015-01-23T14:26:00Z">
              <w:r w:rsidRPr="00926B3D">
                <w:rPr>
                  <w:rFonts w:ascii="Arial" w:eastAsia="Calibri" w:hAnsi="Arial" w:cs="Arial"/>
                  <w:sz w:val="16"/>
                  <w:szCs w:val="16"/>
                </w:rPr>
                <w:t>013.11.1</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37" w:author="fishmanc" w:date="2015-01-23T14:26: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38" w:author="fishmanc" w:date="2015-01-23T14:26: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1939" w:author="fishmanc" w:date="2015-01-23T14:26:00Z"/>
                <w:rFonts w:ascii="Arial" w:hAnsi="Arial" w:cs="Arial"/>
                <w:sz w:val="16"/>
                <w:szCs w:val="16"/>
              </w:rPr>
            </w:pPr>
            <w:ins w:id="1940" w:author="fishmanc" w:date="2015-01-23T14:26:00Z">
              <w:r w:rsidRPr="00C444B7">
                <w:rPr>
                  <w:rFonts w:ascii="Arial" w:hAnsi="Arial" w:cs="Arial"/>
                  <w:sz w:val="16"/>
                  <w:szCs w:val="16"/>
                </w:rPr>
                <w:t xml:space="preserve">Incl : NIH, CDC, FDA, AHRQ, </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41" w:author="fishmanc" w:date="2015-01-23T14:26: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942" w:author="fishmanc" w:date="2015-01-23T14:26:00Z"/>
                <w:rFonts w:ascii="Arial" w:eastAsia="Calibri" w:hAnsi="Arial" w:cs="Arial"/>
                <w:sz w:val="16"/>
                <w:szCs w:val="16"/>
              </w:rPr>
            </w:pPr>
            <w:ins w:id="1943" w:author="fishmanc" w:date="2015-01-23T14:26: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44" w:author="fishmanc" w:date="2015-01-23T14:26: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1945" w:author="fishmanc" w:date="2015-02-19T12:28:00Z">
              <w:r>
                <w:rPr>
                  <w:rFonts w:ascii="Arial" w:hAnsi="Arial" w:cs="Arial"/>
                  <w:sz w:val="16"/>
                  <w:szCs w:val="16"/>
                </w:rPr>
                <w:t>, K99/R00</w:t>
              </w:r>
            </w:ins>
            <w:ins w:id="1946" w:author="fishmanc" w:date="2015-01-23T14:26:00Z">
              <w:r>
                <w:rPr>
                  <w:rFonts w:ascii="Arial" w:eastAsia="Calibri" w:hAnsi="Arial" w:cs="Arial"/>
                  <w:sz w:val="16"/>
                  <w:szCs w:val="16"/>
                </w:rPr>
                <w:t xml:space="preserve"> </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47" w:author="fishmanc" w:date="2015-01-23T14:26: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48" w:author="fishmanc" w:date="2015-01-23T14:26: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49" w:author="fishmanc" w:date="2015-01-23T14:26:00Z">
              <w:r w:rsidRPr="002726BA">
                <w:rPr>
                  <w:rFonts w:ascii="Arial" w:hAnsi="Arial" w:cs="Arial"/>
                  <w:sz w:val="16"/>
                  <w:szCs w:val="16"/>
                </w:rPr>
                <w:t xml:space="preserve">Required </w:t>
              </w:r>
              <w:r>
                <w:rPr>
                  <w:rFonts w:ascii="Arial" w:hAnsi="Arial" w:cs="Arial"/>
                  <w:sz w:val="16"/>
                  <w:szCs w:val="16"/>
                </w:rPr>
                <w:t>attachment</w:t>
              </w:r>
            </w:ins>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AE3A0B">
            <w:pPr>
              <w:autoSpaceDE w:val="0"/>
              <w:autoSpaceDN w:val="0"/>
              <w:adjustRightInd w:val="0"/>
              <w:spacing w:after="0" w:line="240" w:lineRule="auto"/>
              <w:rPr>
                <w:rFonts w:ascii="Arial" w:eastAsia="Calibri" w:hAnsi="Arial" w:cs="Arial"/>
                <w:sz w:val="16"/>
                <w:szCs w:val="16"/>
              </w:rPr>
            </w:pPr>
            <w:ins w:id="1950" w:author="fishmanc" w:date="2015-01-23T14:26:00Z">
              <w:r w:rsidRPr="002726BA">
                <w:rPr>
                  <w:rFonts w:ascii="Arial" w:hAnsi="Arial" w:cs="Arial"/>
                  <w:sz w:val="16"/>
                  <w:szCs w:val="16"/>
                </w:rPr>
                <w:t>The Specific Aims attachment is required</w:t>
              </w:r>
              <w:del w:id="1951" w:author="Fishman, Catherine " w:date="2015-01-25T17:23:00Z">
                <w:r w:rsidRPr="002726BA" w:rsidDel="00AE3A0B">
                  <w:rPr>
                    <w:rFonts w:ascii="Arial" w:hAnsi="Arial" w:cs="Arial"/>
                    <w:sz w:val="16"/>
                    <w:szCs w:val="16"/>
                  </w:rPr>
                  <w:delText xml:space="preserve"> on the Career Development Award Supplemental Form</w:delText>
                </w:r>
              </w:del>
              <w:r w:rsidRPr="002726BA">
                <w:rPr>
                  <w:rFonts w:ascii="Arial" w:hAnsi="Arial" w:cs="Arial"/>
                  <w:sz w:val="16"/>
                  <w:szCs w:val="16"/>
                </w:rPr>
                <w:t>.</w:t>
              </w:r>
            </w:ins>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52" w:author="fishmanc" w:date="2015-01-23T14:26: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1953" w:author="fishmanc" w:date="2015-01-23T14:26:00Z">
              <w:r w:rsidRPr="002726BA">
                <w:rPr>
                  <w:rFonts w:ascii="Arial" w:hAnsi="Arial" w:cs="Arial"/>
                  <w:sz w:val="16"/>
                  <w:szCs w:val="16"/>
                </w:rPr>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1954" w:author="fishmanc" w:date="2015-01-23T14:26:00Z">
              <w:r w:rsidRPr="002726BA">
                <w:rPr>
                  <w:rFonts w:ascii="Arial" w:hAnsi="Arial" w:cs="Arial"/>
                  <w:sz w:val="16"/>
                  <w:szCs w:val="16"/>
                </w:rPr>
                <w:t>Career Dev. Award Attachments: Specific Aims</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ins w:id="1955" w:author="fishmanc" w:date="2015-01-23T14:26:00Z">
              <w:r w:rsidRPr="00926B3D">
                <w:rPr>
                  <w:rFonts w:ascii="Arial" w:eastAsia="Calibri" w:hAnsi="Arial" w:cs="Arial"/>
                  <w:sz w:val="16"/>
                  <w:szCs w:val="16"/>
                </w:rPr>
                <w:t>013.11.2</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56" w:author="fishmanc" w:date="2015-01-23T14:26: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57" w:author="fishmanc" w:date="2015-01-23T14:26: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1958" w:author="fishmanc" w:date="2015-01-23T14:26:00Z"/>
                <w:rFonts w:ascii="Arial" w:hAnsi="Arial" w:cs="Arial"/>
                <w:sz w:val="16"/>
                <w:szCs w:val="16"/>
              </w:rPr>
            </w:pPr>
            <w:ins w:id="1959" w:author="fishmanc" w:date="2015-01-23T14:26:00Z">
              <w:r w:rsidRPr="00C444B7">
                <w:rPr>
                  <w:rFonts w:ascii="Arial" w:hAnsi="Arial" w:cs="Arial"/>
                  <w:sz w:val="16"/>
                  <w:szCs w:val="16"/>
                </w:rPr>
                <w:t xml:space="preserve">Incl : NIH, CDC, FDA, AHRQ, </w:t>
              </w:r>
            </w:ins>
          </w:p>
          <w:p w:rsidR="00521FB9" w:rsidRPr="00233C7D" w:rsidRDefault="00521FB9" w:rsidP="00926B3D">
            <w:pPr>
              <w:autoSpaceDE w:val="0"/>
              <w:autoSpaceDN w:val="0"/>
              <w:adjustRightInd w:val="0"/>
              <w:spacing w:after="0" w:line="240" w:lineRule="auto"/>
              <w:rPr>
                <w:rFonts w:ascii="Arial" w:eastAsia="Calibri" w:hAnsi="Arial" w:cs="Arial"/>
                <w:sz w:val="16"/>
                <w:szCs w:val="16"/>
              </w:rPr>
            </w:pPr>
            <w:ins w:id="1960" w:author="fishmanc" w:date="2015-01-23T14:26: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1961" w:author="fishmanc" w:date="2015-01-23T14:26:00Z"/>
                <w:rFonts w:ascii="Arial" w:eastAsia="Calibri" w:hAnsi="Arial" w:cs="Arial"/>
                <w:sz w:val="16"/>
                <w:szCs w:val="16"/>
              </w:rPr>
            </w:pPr>
            <w:ins w:id="1962" w:author="fishmanc" w:date="2015-01-23T14:26: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63" w:author="fishmanc" w:date="2015-01-23T14:26: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1964" w:author="fishmanc" w:date="2015-02-19T12:28:00Z">
              <w:r>
                <w:rPr>
                  <w:rFonts w:ascii="Arial" w:hAnsi="Arial" w:cs="Arial"/>
                  <w:sz w:val="16"/>
                  <w:szCs w:val="16"/>
                </w:rPr>
                <w:t>, K99/R00</w:t>
              </w:r>
            </w:ins>
            <w:ins w:id="1965" w:author="fishmanc" w:date="2015-01-23T14:26:00Z">
              <w:r>
                <w:rPr>
                  <w:rFonts w:ascii="Arial" w:eastAsia="Calibri" w:hAnsi="Arial" w:cs="Arial"/>
                  <w:sz w:val="16"/>
                  <w:szCs w:val="16"/>
                </w:rPr>
                <w:t xml:space="preserve"> </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66" w:author="fishmanc" w:date="2015-01-23T14:26: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67" w:author="fishmanc" w:date="2015-01-23T14:26: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7379A0">
            <w:pPr>
              <w:autoSpaceDE w:val="0"/>
              <w:autoSpaceDN w:val="0"/>
              <w:adjustRightInd w:val="0"/>
              <w:spacing w:after="0" w:line="240" w:lineRule="auto"/>
              <w:rPr>
                <w:rFonts w:ascii="Arial" w:eastAsia="Calibri" w:hAnsi="Arial" w:cs="Arial"/>
                <w:sz w:val="16"/>
                <w:szCs w:val="16"/>
              </w:rPr>
            </w:pPr>
            <w:ins w:id="1968" w:author="fishmanc" w:date="2015-01-23T14:26:00Z">
              <w:r w:rsidRPr="002726BA">
                <w:rPr>
                  <w:rFonts w:ascii="Arial" w:hAnsi="Arial" w:cs="Arial"/>
                  <w:sz w:val="16"/>
                  <w:szCs w:val="16"/>
                </w:rPr>
                <w:t>Limited to 1 page</w:t>
              </w:r>
            </w:ins>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AE3A0B">
            <w:pPr>
              <w:autoSpaceDE w:val="0"/>
              <w:autoSpaceDN w:val="0"/>
              <w:adjustRightInd w:val="0"/>
              <w:spacing w:after="0" w:line="240" w:lineRule="auto"/>
              <w:rPr>
                <w:rFonts w:ascii="Arial" w:eastAsia="Calibri" w:hAnsi="Arial" w:cs="Arial"/>
                <w:sz w:val="16"/>
                <w:szCs w:val="16"/>
              </w:rPr>
            </w:pPr>
            <w:ins w:id="1969" w:author="fishmanc" w:date="2015-01-23T14:26:00Z">
              <w:r w:rsidRPr="002726BA">
                <w:rPr>
                  <w:rFonts w:ascii="Arial" w:hAnsi="Arial" w:cs="Arial"/>
                  <w:sz w:val="16"/>
                  <w:szCs w:val="16"/>
                </w:rPr>
                <w:t>The Specific Aims is limited to 1 page</w:t>
              </w:r>
              <w:del w:id="1970" w:author="Fishman, Catherine " w:date="2015-01-25T17:23:00Z">
                <w:r w:rsidRPr="002726BA" w:rsidDel="00AE3A0B">
                  <w:rPr>
                    <w:rFonts w:ascii="Arial" w:hAnsi="Arial" w:cs="Arial"/>
                    <w:sz w:val="16"/>
                    <w:szCs w:val="16"/>
                  </w:rPr>
                  <w:delText xml:space="preserve"> on the Career Development Award Supplemental Form</w:delText>
                </w:r>
              </w:del>
              <w:r w:rsidRPr="002726BA">
                <w:rPr>
                  <w:rFonts w:ascii="Arial" w:hAnsi="Arial" w:cs="Arial"/>
                  <w:sz w:val="16"/>
                  <w:szCs w:val="16"/>
                </w:rPr>
                <w:t>.</w:t>
              </w:r>
            </w:ins>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71" w:author="fishmanc" w:date="2015-01-23T14:26: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ins w:id="1972" w:author="Fishman, Catherine " w:date="2015-01-25T17:25:00Z"/>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Pr="00315FCC" w:rsidRDefault="00521FB9" w:rsidP="00926B3D">
            <w:pPr>
              <w:rPr>
                <w:ins w:id="1973" w:author="Fishman, Catherine " w:date="2015-01-25T17:25:00Z"/>
                <w:rFonts w:ascii="Arial" w:hAnsi="Arial" w:cs="Arial"/>
                <w:sz w:val="16"/>
                <w:szCs w:val="16"/>
              </w:rPr>
            </w:pPr>
            <w:ins w:id="1974" w:author="Fishman, Catherine " w:date="2015-01-25T17:25:00Z">
              <w:r w:rsidRPr="002726BA">
                <w:rPr>
                  <w:rFonts w:ascii="Arial" w:hAnsi="Arial" w:cs="Arial"/>
                  <w:sz w:val="16"/>
                  <w:szCs w:val="16"/>
                </w:rPr>
                <w:t xml:space="preserve">Career Dev. </w:t>
              </w:r>
              <w:r w:rsidRPr="002726BA">
                <w:rPr>
                  <w:rFonts w:ascii="Arial" w:hAnsi="Arial" w:cs="Arial"/>
                  <w:sz w:val="16"/>
                  <w:szCs w:val="16"/>
                </w:rPr>
                <w:lastRenderedPageBreak/>
                <w:t>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315FCC" w:rsidRDefault="00521FB9" w:rsidP="00926B3D">
            <w:pPr>
              <w:rPr>
                <w:ins w:id="1975" w:author="Fishman, Catherine " w:date="2015-01-25T17:25:00Z"/>
                <w:rFonts w:ascii="Arial" w:hAnsi="Arial" w:cs="Arial"/>
                <w:sz w:val="16"/>
                <w:szCs w:val="16"/>
              </w:rPr>
            </w:pPr>
            <w:ins w:id="1976" w:author="Fishman, Catherine " w:date="2015-01-25T17:25:00Z">
              <w:r>
                <w:rPr>
                  <w:rFonts w:ascii="Arial" w:hAnsi="Arial" w:cs="Arial"/>
                  <w:sz w:val="16"/>
                  <w:szCs w:val="16"/>
                </w:rPr>
                <w:lastRenderedPageBreak/>
                <w:t>Research Strategy</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autoSpaceDE w:val="0"/>
              <w:autoSpaceDN w:val="0"/>
              <w:adjustRightInd w:val="0"/>
              <w:spacing w:after="0" w:line="240" w:lineRule="auto"/>
              <w:rPr>
                <w:ins w:id="1977" w:author="Fishman, Catherine " w:date="2015-01-25T17:25:00Z"/>
                <w:rFonts w:ascii="Arial" w:eastAsia="Calibri" w:hAnsi="Arial" w:cs="Arial"/>
                <w:sz w:val="16"/>
                <w:szCs w:val="16"/>
              </w:rPr>
            </w:pPr>
            <w:ins w:id="1978" w:author="Fishman, Catherine " w:date="2015-01-25T17:26:00Z">
              <w:r>
                <w:rPr>
                  <w:rFonts w:ascii="Arial" w:eastAsia="Calibri" w:hAnsi="Arial" w:cs="Arial"/>
                  <w:sz w:val="16"/>
                  <w:szCs w:val="16"/>
                </w:rPr>
                <w:t>013.12</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ins w:id="1979" w:author="Fishman, Catherine " w:date="2015-01-25T17:25:00Z"/>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ins w:id="1980" w:author="Fishman, Catherine " w:date="2015-01-25T17:25:00Z"/>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ins w:id="1981" w:author="Fishman, Catherine " w:date="2015-01-25T17:25:00Z"/>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ins w:id="1982" w:author="Fishman, Catherine " w:date="2015-01-25T17:25:00Z"/>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ins w:id="1983" w:author="Fishman, Catherine " w:date="2015-01-25T17:25:00Z"/>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ins w:id="1984" w:author="Fishman, Catherine " w:date="2015-01-25T17:25:00Z"/>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ins w:id="1985" w:author="Fishman, Catherine " w:date="2015-01-25T17:25:00Z"/>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ins w:id="1986" w:author="Fishman, Catherine " w:date="2015-01-25T17:25:00Z"/>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ins w:id="1987" w:author="Fishman, Catherine " w:date="2015-01-25T17:25:00Z"/>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ins w:id="1988" w:author="Fishman, Catherine " w:date="2015-01-25T17:25:00Z"/>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ins w:id="1989" w:author="Fishman, Catherine " w:date="2015-01-25T17:25:00Z"/>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ins w:id="1990" w:author="Fishman, Catherine " w:date="2015-01-25T17:25:00Z"/>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ins w:id="1991" w:author="Fishman, Catherine " w:date="2015-01-25T17:25:00Z"/>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1992" w:author="fishmanc" w:date="2015-01-23T14:27:00Z">
              <w:r w:rsidRPr="00315FCC">
                <w:rPr>
                  <w:rFonts w:ascii="Arial" w:hAnsi="Arial" w:cs="Arial"/>
                  <w:sz w:val="16"/>
                  <w:szCs w:val="16"/>
                </w:rPr>
                <w:lastRenderedPageBreak/>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r w:rsidRPr="00315FCC">
              <w:rPr>
                <w:rFonts w:ascii="Arial" w:hAnsi="Arial" w:cs="Arial"/>
                <w:sz w:val="16"/>
                <w:szCs w:val="16"/>
              </w:rPr>
              <w:t>Career Dev. Award Attachments: Progress Report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ins w:id="1993" w:author="Fishman, Catherine " w:date="2015-01-25T17:24:00Z">
              <w:r>
                <w:rPr>
                  <w:rFonts w:ascii="Arial" w:eastAsia="Calibri" w:hAnsi="Arial" w:cs="Arial"/>
                  <w:sz w:val="16"/>
                  <w:szCs w:val="16"/>
                </w:rPr>
                <w:t>013.1</w:t>
              </w:r>
            </w:ins>
            <w:ins w:id="1994" w:author="Fishman, Catherine " w:date="2015-01-25T17:26:00Z">
              <w:r>
                <w:rPr>
                  <w:rFonts w:ascii="Arial" w:eastAsia="Calibri" w:hAnsi="Arial" w:cs="Arial"/>
                  <w:sz w:val="16"/>
                  <w:szCs w:val="16"/>
                </w:rPr>
                <w:t>3</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1995" w:author="fishmanc" w:date="2015-01-23T14:27:00Z">
              <w:r w:rsidRPr="00315FCC">
                <w:rPr>
                  <w:rFonts w:ascii="Arial" w:hAnsi="Arial" w:cs="Arial"/>
                  <w:sz w:val="16"/>
                  <w:szCs w:val="16"/>
                </w:rPr>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1996" w:author="fishmanc" w:date="2015-01-23T14:27:00Z">
              <w:r w:rsidRPr="00315FCC">
                <w:rPr>
                  <w:rFonts w:ascii="Arial" w:hAnsi="Arial" w:cs="Arial"/>
                  <w:sz w:val="16"/>
                  <w:szCs w:val="16"/>
                </w:rPr>
                <w:t xml:space="preserve">Career Dev. Award Attachments: Protection of Human Subjects </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ins w:id="1997" w:author="fishmanc" w:date="2015-01-23T14:27:00Z">
              <w:r w:rsidRPr="00926B3D">
                <w:rPr>
                  <w:rFonts w:ascii="Arial" w:eastAsia="Calibri" w:hAnsi="Arial" w:cs="Arial"/>
                  <w:sz w:val="16"/>
                  <w:szCs w:val="16"/>
                </w:rPr>
                <w:t>013.15.1</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98" w:author="fishmanc" w:date="2015-01-23T14:27: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1999" w:author="fishmanc" w:date="2015-01-23T14:27: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2000" w:author="fishmanc" w:date="2015-01-23T14:27:00Z"/>
                <w:rFonts w:ascii="Arial" w:hAnsi="Arial" w:cs="Arial"/>
                <w:sz w:val="16"/>
                <w:szCs w:val="16"/>
              </w:rPr>
            </w:pPr>
            <w:ins w:id="2001" w:author="fishmanc" w:date="2015-01-23T14:27:00Z">
              <w:r w:rsidRPr="00C444B7">
                <w:rPr>
                  <w:rFonts w:ascii="Arial" w:hAnsi="Arial" w:cs="Arial"/>
                  <w:sz w:val="16"/>
                  <w:szCs w:val="16"/>
                </w:rPr>
                <w:t xml:space="preserve">Incl : NIH, CDC, FDA, AHRQ, </w:t>
              </w:r>
            </w:ins>
          </w:p>
          <w:p w:rsidR="00521FB9" w:rsidRPr="00233C7D" w:rsidRDefault="00521FB9" w:rsidP="00926B3D">
            <w:pPr>
              <w:autoSpaceDE w:val="0"/>
              <w:autoSpaceDN w:val="0"/>
              <w:adjustRightInd w:val="0"/>
              <w:spacing w:after="0" w:line="240" w:lineRule="auto"/>
              <w:rPr>
                <w:rFonts w:ascii="Arial" w:eastAsia="Calibri" w:hAnsi="Arial" w:cs="Arial"/>
                <w:sz w:val="16"/>
                <w:szCs w:val="16"/>
              </w:rPr>
            </w:pPr>
            <w:ins w:id="2002" w:author="fishmanc" w:date="2015-01-23T14:27: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2003" w:author="fishmanc" w:date="2015-01-23T14:27:00Z"/>
                <w:rFonts w:ascii="Arial" w:eastAsia="Calibri" w:hAnsi="Arial" w:cs="Arial"/>
                <w:sz w:val="16"/>
                <w:szCs w:val="16"/>
              </w:rPr>
            </w:pPr>
            <w:ins w:id="2004" w:author="fishmanc" w:date="2015-01-23T14:27: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05" w:author="fishmanc" w:date="2015-01-23T14:27: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2006" w:author="fishmanc" w:date="2015-02-19T12:28:00Z">
              <w:r>
                <w:rPr>
                  <w:rFonts w:ascii="Arial" w:hAnsi="Arial" w:cs="Arial"/>
                  <w:sz w:val="16"/>
                  <w:szCs w:val="16"/>
                </w:rPr>
                <w:t>, K99/R00</w:t>
              </w:r>
            </w:ins>
            <w:ins w:id="2007" w:author="fishmanc" w:date="2015-01-23T14:27:00Z">
              <w:r>
                <w:rPr>
                  <w:rFonts w:ascii="Arial" w:eastAsia="Calibri" w:hAnsi="Arial" w:cs="Arial"/>
                  <w:sz w:val="16"/>
                  <w:szCs w:val="16"/>
                </w:rPr>
                <w:t xml:space="preserve"> </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08" w:author="fishmanc" w:date="2015-01-23T14:27: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09" w:author="fishmanc" w:date="2015-01-23T14:27: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7379A0">
            <w:pPr>
              <w:autoSpaceDE w:val="0"/>
              <w:autoSpaceDN w:val="0"/>
              <w:adjustRightInd w:val="0"/>
              <w:spacing w:after="0" w:line="240" w:lineRule="auto"/>
              <w:rPr>
                <w:rFonts w:ascii="Arial" w:eastAsia="Calibri" w:hAnsi="Arial" w:cs="Arial"/>
                <w:sz w:val="16"/>
                <w:szCs w:val="16"/>
              </w:rPr>
            </w:pPr>
            <w:ins w:id="2010" w:author="fishmanc" w:date="2015-01-23T14:27:00Z">
              <w:r w:rsidRPr="00315FCC">
                <w:rPr>
                  <w:rFonts w:ascii="Arial" w:hAnsi="Arial" w:cs="Arial"/>
                  <w:sz w:val="16"/>
                  <w:szCs w:val="16"/>
                </w:rPr>
                <w:t>Required if Human Subjects is ‘yes</w:t>
              </w:r>
            </w:ins>
            <w:ins w:id="2011" w:author="Fishman, Catherine " w:date="2015-01-25T17:26:00Z">
              <w:r>
                <w:rPr>
                  <w:rFonts w:ascii="Arial" w:hAnsi="Arial" w:cs="Arial"/>
                  <w:sz w:val="16"/>
                  <w:szCs w:val="16"/>
                </w:rPr>
                <w:t>’ on the Other Project Information</w:t>
              </w:r>
            </w:ins>
            <w:ins w:id="2012" w:author="fishmanc" w:date="2015-01-23T14:27:00Z">
              <w:r w:rsidRPr="00315FCC">
                <w:rPr>
                  <w:rFonts w:ascii="Arial" w:hAnsi="Arial" w:cs="Arial"/>
                  <w:sz w:val="16"/>
                  <w:szCs w:val="16"/>
                </w:rPr>
                <w:t>’</w:t>
              </w:r>
            </w:ins>
            <w:ins w:id="2013" w:author="Fishman, Catherine " w:date="2015-01-25T17:26:00Z">
              <w:r>
                <w:rPr>
                  <w:rFonts w:ascii="Arial" w:hAnsi="Arial" w:cs="Arial"/>
                  <w:sz w:val="16"/>
                  <w:szCs w:val="16"/>
                </w:rPr>
                <w:t>.</w:t>
              </w:r>
            </w:ins>
            <w:ins w:id="2014" w:author="fishmanc" w:date="2015-01-23T14:27:00Z">
              <w:r w:rsidRPr="00315FCC">
                <w:rPr>
                  <w:rFonts w:ascii="Arial" w:hAnsi="Arial" w:cs="Arial"/>
                  <w:sz w:val="16"/>
                  <w:szCs w:val="16"/>
                </w:rPr>
                <w:t xml:space="preserve"> </w:t>
              </w:r>
            </w:ins>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AE3A0B">
            <w:pPr>
              <w:autoSpaceDE w:val="0"/>
              <w:autoSpaceDN w:val="0"/>
              <w:adjustRightInd w:val="0"/>
              <w:spacing w:after="0" w:line="240" w:lineRule="auto"/>
              <w:rPr>
                <w:rFonts w:ascii="Arial" w:eastAsia="Calibri" w:hAnsi="Arial" w:cs="Arial"/>
                <w:sz w:val="16"/>
                <w:szCs w:val="16"/>
              </w:rPr>
            </w:pPr>
            <w:ins w:id="2015" w:author="fishmanc" w:date="2015-01-23T14:27:00Z">
              <w:r w:rsidRPr="00315FCC">
                <w:rPr>
                  <w:rFonts w:ascii="Arial" w:hAnsi="Arial" w:cs="Arial"/>
                  <w:sz w:val="16"/>
                  <w:szCs w:val="16"/>
                </w:rPr>
                <w:t xml:space="preserve">A Protection of Human Subjects attachment must be included </w:t>
              </w:r>
              <w:del w:id="2016" w:author="Fishman, Catherine " w:date="2015-01-25T17:28:00Z">
                <w:r w:rsidRPr="00315FCC" w:rsidDel="00AE3A0B">
                  <w:rPr>
                    <w:rFonts w:ascii="Arial" w:hAnsi="Arial" w:cs="Arial"/>
                    <w:sz w:val="16"/>
                    <w:szCs w:val="16"/>
                  </w:rPr>
                  <w:delText xml:space="preserve">on the PHS 398 Career Development Award Supplemental Form </w:delText>
                </w:r>
              </w:del>
              <w:r w:rsidRPr="00315FCC">
                <w:rPr>
                  <w:rFonts w:ascii="Arial" w:hAnsi="Arial" w:cs="Arial"/>
                  <w:sz w:val="16"/>
                  <w:szCs w:val="16"/>
                </w:rPr>
                <w:t xml:space="preserve">if the response to the Human Subjects question on the Other Project Information </w:t>
              </w:r>
              <w:del w:id="2017" w:author="Fishman, Catherine " w:date="2015-01-25T17:28:00Z">
                <w:r w:rsidRPr="00315FCC" w:rsidDel="00AE3A0B">
                  <w:rPr>
                    <w:rFonts w:ascii="Arial" w:hAnsi="Arial" w:cs="Arial"/>
                    <w:sz w:val="16"/>
                    <w:szCs w:val="16"/>
                  </w:rPr>
                  <w:delText xml:space="preserve">page </w:delText>
                </w:r>
              </w:del>
              <w:r w:rsidRPr="00315FCC">
                <w:rPr>
                  <w:rFonts w:ascii="Arial" w:hAnsi="Arial" w:cs="Arial"/>
                  <w:sz w:val="16"/>
                  <w:szCs w:val="16"/>
                </w:rPr>
                <w:t>is ‘Yes’.</w:t>
              </w:r>
            </w:ins>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18" w:author="fishmanc" w:date="2015-01-23T14:27: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2019" w:author="fishmanc" w:date="2015-01-23T14:27:00Z">
              <w:r w:rsidRPr="00315FCC">
                <w:rPr>
                  <w:rFonts w:ascii="Arial" w:hAnsi="Arial" w:cs="Arial"/>
                  <w:sz w:val="16"/>
                  <w:szCs w:val="16"/>
                </w:rPr>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2020" w:author="fishmanc" w:date="2015-01-23T14:27:00Z">
              <w:r w:rsidRPr="00315FCC">
                <w:rPr>
                  <w:rFonts w:ascii="Arial" w:hAnsi="Arial" w:cs="Arial"/>
                  <w:sz w:val="16"/>
                  <w:szCs w:val="16"/>
                </w:rPr>
                <w:t>Career Dev. Award Attachments: Inclusion of Women and Minorities</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ins w:id="2021" w:author="fishmanc" w:date="2015-01-23T14:27:00Z">
              <w:r w:rsidRPr="00926B3D">
                <w:rPr>
                  <w:rFonts w:ascii="Arial" w:eastAsia="Calibri" w:hAnsi="Arial" w:cs="Arial"/>
                  <w:sz w:val="16"/>
                  <w:szCs w:val="16"/>
                </w:rPr>
                <w:t>013.16.1</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22" w:author="fishmanc" w:date="2015-01-23T14:27: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23" w:author="fishmanc" w:date="2015-01-23T14:27: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2024" w:author="fishmanc" w:date="2015-01-23T14:27:00Z"/>
                <w:rFonts w:ascii="Arial" w:hAnsi="Arial" w:cs="Arial"/>
                <w:sz w:val="16"/>
                <w:szCs w:val="16"/>
              </w:rPr>
            </w:pPr>
            <w:ins w:id="2025" w:author="fishmanc" w:date="2015-01-23T14:27:00Z">
              <w:r w:rsidRPr="00C444B7">
                <w:rPr>
                  <w:rFonts w:ascii="Arial" w:hAnsi="Arial" w:cs="Arial"/>
                  <w:sz w:val="16"/>
                  <w:szCs w:val="16"/>
                </w:rPr>
                <w:t xml:space="preserve">Incl : NIH, CDC, FDA, AHRQ, </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26" w:author="fishmanc" w:date="2015-01-23T14:27: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2027" w:author="fishmanc" w:date="2015-01-23T14:27:00Z"/>
                <w:rFonts w:ascii="Arial" w:eastAsia="Calibri" w:hAnsi="Arial" w:cs="Arial"/>
                <w:sz w:val="16"/>
                <w:szCs w:val="16"/>
              </w:rPr>
            </w:pPr>
            <w:ins w:id="2028" w:author="fishmanc" w:date="2015-01-23T14:27: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29" w:author="fishmanc" w:date="2015-01-23T14:27: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2030" w:author="fishmanc" w:date="2015-02-19T12:28:00Z">
              <w:r>
                <w:rPr>
                  <w:rFonts w:ascii="Arial" w:hAnsi="Arial" w:cs="Arial"/>
                  <w:sz w:val="16"/>
                  <w:szCs w:val="16"/>
                </w:rPr>
                <w:t>, K99/R00</w:t>
              </w:r>
            </w:ins>
            <w:ins w:id="2031" w:author="fishmanc" w:date="2015-01-23T14:27:00Z">
              <w:r>
                <w:rPr>
                  <w:rFonts w:ascii="Arial" w:eastAsia="Calibri" w:hAnsi="Arial" w:cs="Arial"/>
                  <w:sz w:val="16"/>
                  <w:szCs w:val="16"/>
                </w:rPr>
                <w:t xml:space="preserve"> </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32" w:author="fishmanc" w:date="2015-01-23T14:27: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33" w:author="fishmanc" w:date="2015-01-23T14:27: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7959F2">
            <w:pPr>
              <w:autoSpaceDE w:val="0"/>
              <w:autoSpaceDN w:val="0"/>
              <w:adjustRightInd w:val="0"/>
              <w:spacing w:after="0" w:line="240" w:lineRule="auto"/>
              <w:rPr>
                <w:rFonts w:ascii="Arial" w:eastAsia="Calibri" w:hAnsi="Arial" w:cs="Arial"/>
                <w:sz w:val="16"/>
                <w:szCs w:val="16"/>
              </w:rPr>
            </w:pPr>
            <w:ins w:id="2034" w:author="fishmanc" w:date="2015-01-23T14:27:00Z">
              <w:r w:rsidRPr="00315FCC">
                <w:rPr>
                  <w:rFonts w:ascii="Arial" w:hAnsi="Arial" w:cs="Arial"/>
                  <w:sz w:val="16"/>
                  <w:szCs w:val="16"/>
                </w:rPr>
                <w:t xml:space="preserve">Required if Human Subjects is true and Exemption is not E4 </w:t>
              </w:r>
            </w:ins>
            <w:ins w:id="2035" w:author="Fishman, Catherine " w:date="2015-01-25T17:27:00Z">
              <w:del w:id="2036" w:author="fishmanc" w:date="2015-03-10T10:22:00Z">
                <w:r w:rsidRPr="00315FCC" w:rsidDel="007959F2">
                  <w:rPr>
                    <w:rFonts w:ascii="Arial" w:hAnsi="Arial" w:cs="Arial"/>
                    <w:sz w:val="16"/>
                    <w:szCs w:val="16"/>
                  </w:rPr>
                  <w:delText>yes</w:delText>
                </w:r>
                <w:r w:rsidDel="007959F2">
                  <w:rPr>
                    <w:rFonts w:ascii="Arial" w:hAnsi="Arial" w:cs="Arial"/>
                    <w:sz w:val="16"/>
                    <w:szCs w:val="16"/>
                  </w:rPr>
                  <w:delText xml:space="preserve">’ </w:delText>
                </w:r>
              </w:del>
              <w:r>
                <w:rPr>
                  <w:rFonts w:ascii="Arial" w:hAnsi="Arial" w:cs="Arial"/>
                  <w:sz w:val="16"/>
                  <w:szCs w:val="16"/>
                </w:rPr>
                <w:t>on the Other Project Information</w:t>
              </w:r>
              <w:r w:rsidRPr="00315FCC">
                <w:rPr>
                  <w:rFonts w:ascii="Arial" w:hAnsi="Arial" w:cs="Arial"/>
                  <w:sz w:val="16"/>
                  <w:szCs w:val="16"/>
                </w:rPr>
                <w:t>’</w:t>
              </w:r>
              <w:r>
                <w:rPr>
                  <w:rFonts w:ascii="Arial" w:hAnsi="Arial" w:cs="Arial"/>
                  <w:sz w:val="16"/>
                  <w:szCs w:val="16"/>
                </w:rPr>
                <w:t>.</w:t>
              </w:r>
            </w:ins>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AE3A0B">
            <w:pPr>
              <w:autoSpaceDE w:val="0"/>
              <w:autoSpaceDN w:val="0"/>
              <w:adjustRightInd w:val="0"/>
              <w:spacing w:after="0" w:line="240" w:lineRule="auto"/>
              <w:rPr>
                <w:rFonts w:ascii="Arial" w:eastAsia="Calibri" w:hAnsi="Arial" w:cs="Arial"/>
                <w:sz w:val="16"/>
                <w:szCs w:val="16"/>
              </w:rPr>
            </w:pPr>
            <w:ins w:id="2037" w:author="fishmanc" w:date="2015-01-23T14:27:00Z">
              <w:r w:rsidRPr="00315FCC">
                <w:rPr>
                  <w:rFonts w:ascii="Arial" w:hAnsi="Arial" w:cs="Arial"/>
                  <w:sz w:val="16"/>
                  <w:szCs w:val="16"/>
                </w:rPr>
                <w:t xml:space="preserve">The Inclusion of Women and Minorities Attachment must be included </w:t>
              </w:r>
              <w:del w:id="2038" w:author="Fishman, Catherine " w:date="2015-01-25T17:28:00Z">
                <w:r w:rsidRPr="00315FCC" w:rsidDel="00AE3A0B">
                  <w:rPr>
                    <w:rFonts w:ascii="Arial" w:hAnsi="Arial" w:cs="Arial"/>
                    <w:sz w:val="16"/>
                    <w:szCs w:val="16"/>
                  </w:rPr>
                  <w:delText xml:space="preserve">on the PHS 398 Career Development Award Supplemental Form </w:delText>
                </w:r>
              </w:del>
              <w:r w:rsidRPr="00315FCC">
                <w:rPr>
                  <w:rFonts w:ascii="Arial" w:hAnsi="Arial" w:cs="Arial"/>
                  <w:sz w:val="16"/>
                  <w:szCs w:val="16"/>
                </w:rPr>
                <w:t xml:space="preserve">if the response to the Human Subjects question on the Other Project Information </w:t>
              </w:r>
              <w:del w:id="2039" w:author="Fishman, Catherine " w:date="2015-01-25T17:28:00Z">
                <w:r w:rsidRPr="00315FCC" w:rsidDel="00AE3A0B">
                  <w:rPr>
                    <w:rFonts w:ascii="Arial" w:hAnsi="Arial" w:cs="Arial"/>
                    <w:sz w:val="16"/>
                    <w:szCs w:val="16"/>
                  </w:rPr>
                  <w:delText xml:space="preserve">Page </w:delText>
                </w:r>
              </w:del>
              <w:r w:rsidRPr="00315FCC">
                <w:rPr>
                  <w:rFonts w:ascii="Arial" w:hAnsi="Arial" w:cs="Arial"/>
                  <w:sz w:val="16"/>
                  <w:szCs w:val="16"/>
                </w:rPr>
                <w:t>is ‘Yes’ and if the Exemption Number is not 4.</w:t>
              </w:r>
            </w:ins>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40" w:author="fishmanc" w:date="2015-01-23T14:27: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2041" w:author="fishmanc" w:date="2015-01-23T14:27:00Z">
              <w:r w:rsidRPr="00274EE7">
                <w:rPr>
                  <w:rFonts w:ascii="Arial" w:hAnsi="Arial" w:cs="Arial"/>
                  <w:sz w:val="16"/>
                  <w:szCs w:val="16"/>
                </w:rPr>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2042" w:author="fishmanc" w:date="2015-01-23T14:27:00Z">
              <w:r w:rsidRPr="00274EE7">
                <w:rPr>
                  <w:rFonts w:ascii="Arial" w:hAnsi="Arial" w:cs="Arial"/>
                  <w:sz w:val="16"/>
                  <w:szCs w:val="16"/>
                </w:rPr>
                <w:t>Career Dev. Award Attachments: Inclusion of Children</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ins w:id="2043" w:author="fishmanc" w:date="2015-01-23T14:27:00Z">
              <w:r w:rsidRPr="00926B3D">
                <w:rPr>
                  <w:rFonts w:ascii="Arial" w:eastAsia="Calibri" w:hAnsi="Arial" w:cs="Arial"/>
                  <w:sz w:val="16"/>
                  <w:szCs w:val="16"/>
                </w:rPr>
                <w:t>013.18.1</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44" w:author="fishmanc" w:date="2015-01-23T14:27: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45" w:author="fishmanc" w:date="2015-01-23T14:27: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2046" w:author="fishmanc" w:date="2015-01-23T14:27:00Z"/>
                <w:rFonts w:ascii="Arial" w:hAnsi="Arial" w:cs="Arial"/>
                <w:sz w:val="16"/>
                <w:szCs w:val="16"/>
              </w:rPr>
            </w:pPr>
            <w:ins w:id="2047" w:author="fishmanc" w:date="2015-01-23T14:27:00Z">
              <w:r w:rsidRPr="00C444B7">
                <w:rPr>
                  <w:rFonts w:ascii="Arial" w:hAnsi="Arial" w:cs="Arial"/>
                  <w:sz w:val="16"/>
                  <w:szCs w:val="16"/>
                </w:rPr>
                <w:t xml:space="preserve">Incl : NIH, CDC, FDA, AHRQ, </w:t>
              </w:r>
            </w:ins>
          </w:p>
          <w:p w:rsidR="00521FB9" w:rsidRPr="00233C7D" w:rsidRDefault="00521FB9" w:rsidP="00926B3D">
            <w:pPr>
              <w:autoSpaceDE w:val="0"/>
              <w:autoSpaceDN w:val="0"/>
              <w:adjustRightInd w:val="0"/>
              <w:spacing w:after="0" w:line="240" w:lineRule="auto"/>
              <w:rPr>
                <w:rFonts w:ascii="Arial" w:eastAsia="Calibri" w:hAnsi="Arial" w:cs="Arial"/>
                <w:sz w:val="16"/>
                <w:szCs w:val="16"/>
              </w:rPr>
            </w:pPr>
            <w:ins w:id="2048" w:author="fishmanc" w:date="2015-01-23T14:27: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2049" w:author="fishmanc" w:date="2015-01-23T14:27:00Z"/>
                <w:rFonts w:ascii="Arial" w:eastAsia="Calibri" w:hAnsi="Arial" w:cs="Arial"/>
                <w:sz w:val="16"/>
                <w:szCs w:val="16"/>
              </w:rPr>
            </w:pPr>
            <w:ins w:id="2050" w:author="fishmanc" w:date="2015-01-23T14:27: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51" w:author="fishmanc" w:date="2015-01-23T14:27: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2052" w:author="fishmanc" w:date="2015-02-19T12:28:00Z">
              <w:r>
                <w:rPr>
                  <w:rFonts w:ascii="Arial" w:hAnsi="Arial" w:cs="Arial"/>
                  <w:sz w:val="16"/>
                  <w:szCs w:val="16"/>
                </w:rPr>
                <w:t>, K99/R00</w:t>
              </w:r>
            </w:ins>
            <w:ins w:id="2053" w:author="fishmanc" w:date="2015-01-23T14:27:00Z">
              <w:r>
                <w:rPr>
                  <w:rFonts w:ascii="Arial" w:eastAsia="Calibri" w:hAnsi="Arial" w:cs="Arial"/>
                  <w:sz w:val="16"/>
                  <w:szCs w:val="16"/>
                </w:rPr>
                <w:t xml:space="preserve"> </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54" w:author="fishmanc" w:date="2015-01-23T14:27: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55" w:author="fishmanc" w:date="2015-01-23T14:27: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7959F2">
            <w:pPr>
              <w:autoSpaceDE w:val="0"/>
              <w:autoSpaceDN w:val="0"/>
              <w:adjustRightInd w:val="0"/>
              <w:spacing w:after="0" w:line="240" w:lineRule="auto"/>
              <w:rPr>
                <w:rFonts w:ascii="Arial" w:eastAsia="Calibri" w:hAnsi="Arial" w:cs="Arial"/>
                <w:sz w:val="16"/>
                <w:szCs w:val="16"/>
              </w:rPr>
            </w:pPr>
            <w:ins w:id="2056" w:author="fishmanc" w:date="2015-01-23T14:27:00Z">
              <w:r w:rsidRPr="00315FCC">
                <w:rPr>
                  <w:rFonts w:ascii="Arial" w:hAnsi="Arial" w:cs="Arial"/>
                  <w:sz w:val="16"/>
                  <w:szCs w:val="16"/>
                </w:rPr>
                <w:t xml:space="preserve">Required if Human Subjects is true and Exemption is not E4 </w:t>
              </w:r>
            </w:ins>
            <w:ins w:id="2057" w:author="Fishman, Catherine " w:date="2015-01-25T17:27:00Z">
              <w:del w:id="2058" w:author="fishmanc" w:date="2015-03-10T10:23:00Z">
                <w:r w:rsidRPr="00315FCC" w:rsidDel="007959F2">
                  <w:rPr>
                    <w:rFonts w:ascii="Arial" w:hAnsi="Arial" w:cs="Arial"/>
                    <w:sz w:val="16"/>
                    <w:szCs w:val="16"/>
                  </w:rPr>
                  <w:delText>yes</w:delText>
                </w:r>
                <w:r w:rsidDel="007959F2">
                  <w:rPr>
                    <w:rFonts w:ascii="Arial" w:hAnsi="Arial" w:cs="Arial"/>
                    <w:sz w:val="16"/>
                    <w:szCs w:val="16"/>
                  </w:rPr>
                  <w:delText>’</w:delText>
                </w:r>
              </w:del>
              <w:r>
                <w:rPr>
                  <w:rFonts w:ascii="Arial" w:hAnsi="Arial" w:cs="Arial"/>
                  <w:sz w:val="16"/>
                  <w:szCs w:val="16"/>
                </w:rPr>
                <w:t xml:space="preserve"> on the Other Project Information</w:t>
              </w:r>
              <w:r w:rsidRPr="00315FCC">
                <w:rPr>
                  <w:rFonts w:ascii="Arial" w:hAnsi="Arial" w:cs="Arial"/>
                  <w:sz w:val="16"/>
                  <w:szCs w:val="16"/>
                </w:rPr>
                <w:t>’</w:t>
              </w:r>
              <w:r>
                <w:rPr>
                  <w:rFonts w:ascii="Arial" w:hAnsi="Arial" w:cs="Arial"/>
                  <w:sz w:val="16"/>
                  <w:szCs w:val="16"/>
                </w:rPr>
                <w:t>.</w:t>
              </w:r>
            </w:ins>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AE3A0B">
            <w:pPr>
              <w:autoSpaceDE w:val="0"/>
              <w:autoSpaceDN w:val="0"/>
              <w:adjustRightInd w:val="0"/>
              <w:spacing w:after="0" w:line="240" w:lineRule="auto"/>
              <w:rPr>
                <w:rFonts w:ascii="Arial" w:eastAsia="Calibri" w:hAnsi="Arial" w:cs="Arial"/>
                <w:sz w:val="16"/>
                <w:szCs w:val="16"/>
              </w:rPr>
            </w:pPr>
            <w:ins w:id="2059" w:author="fishmanc" w:date="2015-01-23T14:27:00Z">
              <w:r w:rsidRPr="00315FCC">
                <w:rPr>
                  <w:rFonts w:ascii="Arial" w:hAnsi="Arial" w:cs="Arial"/>
                  <w:sz w:val="16"/>
                  <w:szCs w:val="16"/>
                </w:rPr>
                <w:t xml:space="preserve">The Inclusion of Children Attachment must be </w:t>
              </w:r>
              <w:del w:id="2060" w:author="Fishman, Catherine " w:date="2015-01-25T17:28:00Z">
                <w:r w:rsidRPr="00315FCC" w:rsidDel="00AE3A0B">
                  <w:rPr>
                    <w:rFonts w:ascii="Arial" w:hAnsi="Arial" w:cs="Arial"/>
                    <w:sz w:val="16"/>
                    <w:szCs w:val="16"/>
                  </w:rPr>
                  <w:delText xml:space="preserve">included on the PHS 398 Career Development Award Supplemental Form </w:delText>
                </w:r>
              </w:del>
              <w:r w:rsidRPr="00315FCC">
                <w:rPr>
                  <w:rFonts w:ascii="Arial" w:hAnsi="Arial" w:cs="Arial"/>
                  <w:sz w:val="16"/>
                  <w:szCs w:val="16"/>
                </w:rPr>
                <w:t xml:space="preserve">if the response to the </w:t>
              </w:r>
              <w:r w:rsidRPr="00315FCC">
                <w:rPr>
                  <w:rFonts w:ascii="Arial" w:hAnsi="Arial" w:cs="Arial"/>
                  <w:sz w:val="16"/>
                  <w:szCs w:val="16"/>
                </w:rPr>
                <w:lastRenderedPageBreak/>
                <w:t xml:space="preserve">Human Subjects question on the Other Project Information </w:t>
              </w:r>
              <w:del w:id="2061" w:author="Fishman, Catherine " w:date="2015-01-25T17:28:00Z">
                <w:r w:rsidRPr="00315FCC" w:rsidDel="00AE3A0B">
                  <w:rPr>
                    <w:rFonts w:ascii="Arial" w:hAnsi="Arial" w:cs="Arial"/>
                    <w:sz w:val="16"/>
                    <w:szCs w:val="16"/>
                  </w:rPr>
                  <w:delText xml:space="preserve">Page </w:delText>
                </w:r>
              </w:del>
              <w:r w:rsidRPr="00315FCC">
                <w:rPr>
                  <w:rFonts w:ascii="Arial" w:hAnsi="Arial" w:cs="Arial"/>
                  <w:sz w:val="16"/>
                  <w:szCs w:val="16"/>
                </w:rPr>
                <w:t>is ‘Yes’ and if the Exemption Number is not 4.</w:t>
              </w:r>
            </w:ins>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62" w:author="fishmanc" w:date="2015-01-23T14:27:00Z">
              <w:r>
                <w:rPr>
                  <w:rFonts w:ascii="Arial" w:eastAsia="Calibri" w:hAnsi="Arial" w:cs="Arial"/>
                  <w:sz w:val="16"/>
                  <w:szCs w:val="16"/>
                </w:rPr>
                <w:lastRenderedPageBreak/>
                <w:t>E</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2063" w:author="fishmanc" w:date="2015-01-23T14:27:00Z">
              <w:r w:rsidRPr="00731B3E">
                <w:rPr>
                  <w:rFonts w:ascii="Arial" w:hAnsi="Arial" w:cs="Arial"/>
                  <w:sz w:val="16"/>
                  <w:szCs w:val="16"/>
                </w:rPr>
                <w:lastRenderedPageBreak/>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2064" w:author="fishmanc" w:date="2015-01-23T14:27:00Z">
              <w:r w:rsidRPr="00731B3E">
                <w:rPr>
                  <w:rFonts w:ascii="Arial" w:hAnsi="Arial" w:cs="Arial"/>
                  <w:sz w:val="16"/>
                  <w:szCs w:val="16"/>
                </w:rPr>
                <w:t>Career Dev. Award Attachments: Vertebrate Animals</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ins w:id="2065" w:author="fishmanc" w:date="2015-01-23T14:27:00Z">
              <w:r w:rsidRPr="00926B3D">
                <w:rPr>
                  <w:rFonts w:ascii="Arial" w:eastAsia="Calibri" w:hAnsi="Arial" w:cs="Arial"/>
                  <w:sz w:val="16"/>
                  <w:szCs w:val="16"/>
                </w:rPr>
                <w:t>013.19.1</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66" w:author="fishmanc" w:date="2015-01-23T14:27: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67" w:author="fishmanc" w:date="2015-01-23T14:27: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2068" w:author="fishmanc" w:date="2015-01-23T14:27:00Z"/>
                <w:rFonts w:ascii="Arial" w:hAnsi="Arial" w:cs="Arial"/>
                <w:sz w:val="16"/>
                <w:szCs w:val="16"/>
              </w:rPr>
            </w:pPr>
            <w:ins w:id="2069" w:author="fishmanc" w:date="2015-01-23T14:27:00Z">
              <w:r w:rsidRPr="00C444B7">
                <w:rPr>
                  <w:rFonts w:ascii="Arial" w:hAnsi="Arial" w:cs="Arial"/>
                  <w:sz w:val="16"/>
                  <w:szCs w:val="16"/>
                </w:rPr>
                <w:t xml:space="preserve">Incl : NIH, CDC, FDA, AHRQ, </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70" w:author="fishmanc" w:date="2015-01-23T14:27: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2071" w:author="fishmanc" w:date="2015-01-23T14:27:00Z"/>
                <w:rFonts w:ascii="Arial" w:eastAsia="Calibri" w:hAnsi="Arial" w:cs="Arial"/>
                <w:sz w:val="16"/>
                <w:szCs w:val="16"/>
              </w:rPr>
            </w:pPr>
            <w:ins w:id="2072" w:author="fishmanc" w:date="2015-01-23T14:27: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73" w:author="fishmanc" w:date="2015-01-23T14:27: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ins>
            <w:ins w:id="2074" w:author="fishmanc" w:date="2015-02-19T12:28:00Z">
              <w:r>
                <w:rPr>
                  <w:rFonts w:ascii="Arial" w:hAnsi="Arial" w:cs="Arial"/>
                  <w:sz w:val="16"/>
                  <w:szCs w:val="16"/>
                </w:rPr>
                <w:t>, K99/R00</w:t>
              </w:r>
            </w:ins>
            <w:ins w:id="2075" w:author="fishmanc" w:date="2015-01-23T14:27:00Z">
              <w:r>
                <w:rPr>
                  <w:rFonts w:ascii="Arial" w:eastAsia="Calibri" w:hAnsi="Arial" w:cs="Arial"/>
                  <w:sz w:val="16"/>
                  <w:szCs w:val="16"/>
                </w:rPr>
                <w:t xml:space="preserve"> </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76" w:author="fishmanc" w:date="2015-01-23T14:27: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77" w:author="fishmanc" w:date="2015-01-23T14:27: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78" w:author="fishmanc" w:date="2015-01-23T14:27:00Z">
              <w:r w:rsidRPr="00731B3E">
                <w:rPr>
                  <w:rFonts w:ascii="Arial" w:hAnsi="Arial" w:cs="Arial"/>
                  <w:sz w:val="16"/>
                  <w:szCs w:val="16"/>
                </w:rPr>
                <w:t xml:space="preserve">Required if Vertebrate Animals is </w:t>
              </w:r>
              <w:del w:id="2079" w:author="Fishman, Catherine " w:date="2015-01-25T17:27:00Z">
                <w:r w:rsidRPr="00731B3E" w:rsidDel="00AE3A0B">
                  <w:rPr>
                    <w:rFonts w:ascii="Arial" w:hAnsi="Arial" w:cs="Arial"/>
                    <w:sz w:val="16"/>
                    <w:szCs w:val="16"/>
                  </w:rPr>
                  <w:delText xml:space="preserve">true </w:delText>
                </w:r>
              </w:del>
            </w:ins>
            <w:ins w:id="2080" w:author="Fishman, Catherine " w:date="2015-01-25T17:27:00Z">
              <w:r>
                <w:rPr>
                  <w:rFonts w:ascii="Arial" w:hAnsi="Arial" w:cs="Arial"/>
                  <w:sz w:val="16"/>
                  <w:szCs w:val="16"/>
                </w:rPr>
                <w:t>‘</w:t>
              </w:r>
              <w:r w:rsidRPr="00315FCC">
                <w:rPr>
                  <w:rFonts w:ascii="Arial" w:hAnsi="Arial" w:cs="Arial"/>
                  <w:sz w:val="16"/>
                  <w:szCs w:val="16"/>
                </w:rPr>
                <w:t>yes</w:t>
              </w:r>
              <w:r>
                <w:rPr>
                  <w:rFonts w:ascii="Arial" w:hAnsi="Arial" w:cs="Arial"/>
                  <w:sz w:val="16"/>
                  <w:szCs w:val="16"/>
                </w:rPr>
                <w:t>’ on the Other Project Information</w:t>
              </w:r>
              <w:r w:rsidRPr="00315FCC">
                <w:rPr>
                  <w:rFonts w:ascii="Arial" w:hAnsi="Arial" w:cs="Arial"/>
                  <w:sz w:val="16"/>
                  <w:szCs w:val="16"/>
                </w:rPr>
                <w:t>’</w:t>
              </w:r>
              <w:r>
                <w:rPr>
                  <w:rFonts w:ascii="Arial" w:hAnsi="Arial" w:cs="Arial"/>
                  <w:sz w:val="16"/>
                  <w:szCs w:val="16"/>
                </w:rPr>
                <w:t>.</w:t>
              </w:r>
            </w:ins>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AE3A0B">
            <w:pPr>
              <w:autoSpaceDE w:val="0"/>
              <w:autoSpaceDN w:val="0"/>
              <w:adjustRightInd w:val="0"/>
              <w:spacing w:after="0" w:line="240" w:lineRule="auto"/>
              <w:rPr>
                <w:rFonts w:ascii="Arial" w:eastAsia="Calibri" w:hAnsi="Arial" w:cs="Arial"/>
                <w:sz w:val="16"/>
                <w:szCs w:val="16"/>
              </w:rPr>
            </w:pPr>
            <w:ins w:id="2081" w:author="fishmanc" w:date="2015-01-23T14:27:00Z">
              <w:r w:rsidRPr="00731B3E">
                <w:rPr>
                  <w:rFonts w:ascii="Arial" w:hAnsi="Arial" w:cs="Arial"/>
                  <w:sz w:val="16"/>
                  <w:szCs w:val="16"/>
                </w:rPr>
                <w:t xml:space="preserve">A Vertebrate Animals attachment must be included </w:t>
              </w:r>
              <w:del w:id="2082" w:author="Fishman, Catherine " w:date="2015-01-25T17:28:00Z">
                <w:r w:rsidRPr="00731B3E" w:rsidDel="00AE3A0B">
                  <w:rPr>
                    <w:rFonts w:ascii="Arial" w:hAnsi="Arial" w:cs="Arial"/>
                    <w:sz w:val="16"/>
                    <w:szCs w:val="16"/>
                  </w:rPr>
                  <w:delText xml:space="preserve">on the PHS 398 Career Development Award Supplemental Form </w:delText>
                </w:r>
              </w:del>
              <w:r w:rsidRPr="00731B3E">
                <w:rPr>
                  <w:rFonts w:ascii="Arial" w:hAnsi="Arial" w:cs="Arial"/>
                  <w:sz w:val="16"/>
                  <w:szCs w:val="16"/>
                </w:rPr>
                <w:t xml:space="preserve">if the response to the Vertebrate/Animals Subject Used Question on the Other Project Information </w:t>
              </w:r>
              <w:del w:id="2083" w:author="Fishman, Catherine " w:date="2015-01-25T17:28:00Z">
                <w:r w:rsidRPr="00731B3E" w:rsidDel="00AE3A0B">
                  <w:rPr>
                    <w:rFonts w:ascii="Arial" w:hAnsi="Arial" w:cs="Arial"/>
                    <w:sz w:val="16"/>
                    <w:szCs w:val="16"/>
                  </w:rPr>
                  <w:delText xml:space="preserve">page </w:delText>
                </w:r>
              </w:del>
              <w:r w:rsidRPr="00731B3E">
                <w:rPr>
                  <w:rFonts w:ascii="Arial" w:hAnsi="Arial" w:cs="Arial"/>
                  <w:sz w:val="16"/>
                  <w:szCs w:val="16"/>
                </w:rPr>
                <w:t>is ‘Yes’</w:t>
              </w:r>
            </w:ins>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84" w:author="fishmanc" w:date="2015-01-23T14:27: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2085" w:author="fishmanc" w:date="2015-01-23T14:27:00Z">
              <w:r w:rsidRPr="00731B3E">
                <w:rPr>
                  <w:rFonts w:ascii="Arial" w:hAnsi="Arial" w:cs="Arial"/>
                  <w:sz w:val="16"/>
                  <w:szCs w:val="16"/>
                </w:rPr>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2086" w:author="fishmanc" w:date="2015-01-23T14:27:00Z">
              <w:r w:rsidRPr="00731B3E">
                <w:rPr>
                  <w:rFonts w:ascii="Arial" w:hAnsi="Arial" w:cs="Arial"/>
                  <w:sz w:val="16"/>
                  <w:szCs w:val="16"/>
                </w:rPr>
                <w:t>Career Dev. Award Attachments: Select Agent Research</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7379A0">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7379A0">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2087" w:author="fishmanc" w:date="2015-01-23T14:27:00Z">
              <w:r w:rsidRPr="00731B3E">
                <w:rPr>
                  <w:rFonts w:ascii="Arial" w:hAnsi="Arial" w:cs="Arial"/>
                  <w:sz w:val="16"/>
                  <w:szCs w:val="16"/>
                </w:rPr>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2088" w:author="fishmanc" w:date="2015-01-23T14:27:00Z">
              <w:r w:rsidRPr="00731B3E">
                <w:rPr>
                  <w:rFonts w:ascii="Arial" w:hAnsi="Arial" w:cs="Arial"/>
                  <w:sz w:val="16"/>
                  <w:szCs w:val="16"/>
                </w:rPr>
                <w:t>Career Dev. Award Attachments: Consortium/Contractual Arrangements</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2089" w:author="fishmanc" w:date="2015-01-23T14:27:00Z">
              <w:r w:rsidRPr="00731B3E">
                <w:rPr>
                  <w:rFonts w:ascii="Arial" w:hAnsi="Arial" w:cs="Arial"/>
                  <w:sz w:val="16"/>
                  <w:szCs w:val="16"/>
                </w:rPr>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2090" w:author="fishmanc" w:date="2015-01-23T14:27:00Z">
              <w:r w:rsidRPr="00731B3E">
                <w:rPr>
                  <w:rFonts w:ascii="Arial" w:hAnsi="Arial" w:cs="Arial"/>
                  <w:sz w:val="16"/>
                  <w:szCs w:val="16"/>
                </w:rPr>
                <w:t>Career Dev. Award Attachments: Resource Sharing Plan(s)</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7379A0">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7379A0">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2091" w:author="fishmanc" w:date="2015-01-23T14:27:00Z">
              <w:r w:rsidRPr="00731B3E">
                <w:rPr>
                  <w:rFonts w:ascii="Arial" w:hAnsi="Arial" w:cs="Arial"/>
                  <w:sz w:val="16"/>
                  <w:szCs w:val="16"/>
                </w:rPr>
                <w:t xml:space="preserve">Career Dev. </w:t>
              </w:r>
              <w:r w:rsidRPr="00731B3E">
                <w:rPr>
                  <w:rFonts w:ascii="Arial" w:hAnsi="Arial" w:cs="Arial"/>
                  <w:sz w:val="16"/>
                  <w:szCs w:val="16"/>
                </w:rPr>
                <w:lastRenderedPageBreak/>
                <w:t>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2092" w:author="fishmanc" w:date="2015-01-23T14:27:00Z">
              <w:r w:rsidRPr="00731B3E">
                <w:rPr>
                  <w:rFonts w:ascii="Arial" w:hAnsi="Arial" w:cs="Arial"/>
                  <w:sz w:val="16"/>
                  <w:szCs w:val="16"/>
                </w:rPr>
                <w:lastRenderedPageBreak/>
                <w:t xml:space="preserve">Career Dev. Award </w:t>
              </w:r>
              <w:r w:rsidRPr="00731B3E">
                <w:rPr>
                  <w:rFonts w:ascii="Arial" w:hAnsi="Arial" w:cs="Arial"/>
                  <w:sz w:val="16"/>
                  <w:szCs w:val="16"/>
                </w:rPr>
                <w:lastRenderedPageBreak/>
                <w:t>Attachments: Appendix</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ins w:id="2093" w:author="fishmanc" w:date="2015-01-23T14:27:00Z">
              <w:r w:rsidRPr="00926B3D">
                <w:rPr>
                  <w:rFonts w:ascii="Arial" w:eastAsia="Calibri" w:hAnsi="Arial" w:cs="Arial"/>
                  <w:sz w:val="16"/>
                  <w:szCs w:val="16"/>
                </w:rPr>
                <w:lastRenderedPageBreak/>
                <w:t>013.23.1</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94" w:author="fishmanc" w:date="2015-01-23T14:27: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95" w:author="fishmanc" w:date="2015-01-23T14:27: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A87CEC">
            <w:pPr>
              <w:autoSpaceDE w:val="0"/>
              <w:autoSpaceDN w:val="0"/>
              <w:adjustRightInd w:val="0"/>
              <w:spacing w:after="0" w:line="240" w:lineRule="auto"/>
              <w:rPr>
                <w:rFonts w:ascii="Arial" w:eastAsia="Calibri" w:hAnsi="Arial" w:cs="Arial"/>
                <w:sz w:val="16"/>
                <w:szCs w:val="16"/>
              </w:rPr>
            </w:pPr>
            <w:ins w:id="2096" w:author="fishmanc" w:date="2015-01-23T14:27:00Z">
              <w:r w:rsidRPr="00C444B7">
                <w:rPr>
                  <w:rFonts w:ascii="Arial" w:hAnsi="Arial" w:cs="Arial"/>
                  <w:sz w:val="16"/>
                  <w:szCs w:val="16"/>
                </w:rPr>
                <w:t>Incl : NIH</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2097" w:author="fishmanc" w:date="2015-01-23T14:27:00Z"/>
                <w:rFonts w:ascii="Arial" w:eastAsia="Calibri" w:hAnsi="Arial" w:cs="Arial"/>
                <w:sz w:val="16"/>
                <w:szCs w:val="16"/>
              </w:rPr>
            </w:pPr>
            <w:ins w:id="2098" w:author="fishmanc" w:date="2015-01-23T14:27: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099" w:author="fishmanc" w:date="2015-01-23T14:27:00Z">
              <w:r w:rsidRPr="00646F90">
                <w:rPr>
                  <w:rFonts w:ascii="Arial" w:hAnsi="Arial" w:cs="Arial"/>
                  <w:sz w:val="16"/>
                  <w:szCs w:val="16"/>
                </w:rPr>
                <w:t xml:space="preserve">K02, K05, K24, </w:t>
              </w:r>
              <w:r w:rsidRPr="00646F90">
                <w:rPr>
                  <w:rFonts w:ascii="Arial" w:hAnsi="Arial" w:cs="Arial"/>
                  <w:sz w:val="16"/>
                  <w:szCs w:val="16"/>
                </w:rPr>
                <w:lastRenderedPageBreak/>
                <w:t>K26</w:t>
              </w:r>
              <w:r>
                <w:rPr>
                  <w:rFonts w:ascii="Arial" w:hAnsi="Arial" w:cs="Arial"/>
                  <w:sz w:val="16"/>
                  <w:szCs w:val="16"/>
                </w:rPr>
                <w:t xml:space="preserve">, </w:t>
              </w:r>
              <w:r w:rsidRPr="00646F90">
                <w:rPr>
                  <w:rFonts w:ascii="Arial" w:hAnsi="Arial" w:cs="Arial"/>
                  <w:sz w:val="16"/>
                  <w:szCs w:val="16"/>
                </w:rPr>
                <w:t>K01, K07, K08, K18, K22, K23, K25, K99</w:t>
              </w:r>
            </w:ins>
            <w:ins w:id="2100" w:author="fishmanc" w:date="2015-02-19T12:28:00Z">
              <w:r>
                <w:rPr>
                  <w:rFonts w:ascii="Arial" w:hAnsi="Arial" w:cs="Arial"/>
                  <w:sz w:val="16"/>
                  <w:szCs w:val="16"/>
                </w:rPr>
                <w:t>, K99/R00</w:t>
              </w:r>
            </w:ins>
            <w:ins w:id="2101" w:author="fishmanc" w:date="2015-01-23T14:27:00Z">
              <w:r>
                <w:rPr>
                  <w:rFonts w:ascii="Arial" w:eastAsia="Calibri" w:hAnsi="Arial" w:cs="Arial"/>
                  <w:sz w:val="16"/>
                  <w:szCs w:val="16"/>
                </w:rPr>
                <w:t xml:space="preserve"> </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102" w:author="fishmanc" w:date="2015-01-23T14:27:00Z">
              <w:r>
                <w:rPr>
                  <w:rFonts w:ascii="Arial" w:eastAsia="Calibri" w:hAnsi="Arial" w:cs="Arial"/>
                  <w:sz w:val="16"/>
                  <w:szCs w:val="16"/>
                </w:rPr>
                <w:lastRenderedPageBreak/>
                <w:t>Both</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103" w:author="fishmanc" w:date="2015-01-23T14:27:00Z">
              <w:r>
                <w:rPr>
                  <w:rFonts w:ascii="Arial" w:eastAsia="Calibri" w:hAnsi="Arial" w:cs="Arial"/>
                  <w:sz w:val="16"/>
                  <w:szCs w:val="16"/>
                </w:rPr>
                <w:t>Other</w:t>
              </w:r>
            </w:ins>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104" w:author="fishmanc" w:date="2015-01-23T14:27:00Z">
              <w:r w:rsidRPr="00731B3E">
                <w:rPr>
                  <w:rFonts w:ascii="Arial" w:hAnsi="Arial" w:cs="Arial"/>
                  <w:sz w:val="16"/>
                  <w:szCs w:val="16"/>
                </w:rPr>
                <w:t xml:space="preserve">Limited to 10 appendixes </w:t>
              </w:r>
            </w:ins>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105" w:author="Fishman, Catherine " w:date="2015-01-25T17:32:00Z">
              <w:r>
                <w:rPr>
                  <w:rFonts w:ascii="Arial" w:hAnsi="Arial" w:cs="Arial"/>
                  <w:sz w:val="16"/>
                  <w:szCs w:val="16"/>
                </w:rPr>
                <w:t xml:space="preserve">You have submitted more than 10 </w:t>
              </w:r>
              <w:r>
                <w:rPr>
                  <w:rFonts w:ascii="Arial" w:hAnsi="Arial" w:cs="Arial"/>
                  <w:sz w:val="16"/>
                  <w:szCs w:val="16"/>
                </w:rPr>
                <w:lastRenderedPageBreak/>
                <w:t>appendices. There is a limit of 10 appendix attachments allowed.</w:t>
              </w:r>
            </w:ins>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106" w:author="fishmanc" w:date="2015-01-23T14:27:00Z">
              <w:r>
                <w:rPr>
                  <w:rFonts w:ascii="Arial" w:eastAsia="Calibri" w:hAnsi="Arial" w:cs="Arial"/>
                  <w:sz w:val="16"/>
                  <w:szCs w:val="16"/>
                </w:rPr>
                <w:lastRenderedPageBreak/>
                <w:t>E</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926B3D">
            <w:pPr>
              <w:rPr>
                <w:rFonts w:ascii="Arial" w:hAnsi="Arial" w:cs="Arial"/>
                <w:color w:val="000000"/>
                <w:sz w:val="16"/>
                <w:szCs w:val="16"/>
              </w:rPr>
            </w:pPr>
            <w:ins w:id="2107" w:author="fishmanc" w:date="2015-01-23T14:27:00Z">
              <w:r w:rsidRPr="00731B3E">
                <w:rPr>
                  <w:rFonts w:ascii="Arial" w:hAnsi="Arial" w:cs="Arial"/>
                  <w:sz w:val="16"/>
                  <w:szCs w:val="16"/>
                </w:rPr>
                <w:lastRenderedPageBreak/>
                <w:t>Career Dev. Award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926B3D">
            <w:pPr>
              <w:rPr>
                <w:rFonts w:ascii="Arial" w:hAnsi="Arial" w:cs="Arial"/>
                <w:sz w:val="16"/>
                <w:szCs w:val="16"/>
              </w:rPr>
            </w:pPr>
            <w:ins w:id="2108" w:author="fishmanc" w:date="2015-01-23T14:27:00Z">
              <w:r w:rsidRPr="00731B3E">
                <w:rPr>
                  <w:rFonts w:ascii="Arial" w:hAnsi="Arial" w:cs="Arial"/>
                  <w:sz w:val="16"/>
                  <w:szCs w:val="16"/>
                </w:rPr>
                <w:t>Citizenship</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926B3D">
            <w:pPr>
              <w:autoSpaceDE w:val="0"/>
              <w:autoSpaceDN w:val="0"/>
              <w:adjustRightInd w:val="0"/>
              <w:spacing w:after="0" w:line="240" w:lineRule="auto"/>
              <w:rPr>
                <w:rFonts w:ascii="Arial" w:eastAsia="Calibri" w:hAnsi="Arial" w:cs="Arial"/>
                <w:sz w:val="16"/>
                <w:szCs w:val="16"/>
              </w:rPr>
            </w:pPr>
            <w:ins w:id="2109" w:author="Fishman, Catherine " w:date="2015-01-25T17:33:00Z">
              <w:r>
                <w:rPr>
                  <w:rFonts w:ascii="Arial" w:eastAsia="Calibri" w:hAnsi="Arial" w:cs="Arial"/>
                  <w:sz w:val="16"/>
                  <w:szCs w:val="16"/>
                </w:rPr>
                <w:t>013.24.1</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110" w:author="fishmanc" w:date="2015-01-23T14:27: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111" w:author="fishmanc" w:date="2015-01-23T14:27: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926B3D">
            <w:pPr>
              <w:autoSpaceDE w:val="0"/>
              <w:autoSpaceDN w:val="0"/>
              <w:adjustRightInd w:val="0"/>
              <w:spacing w:after="0" w:line="240" w:lineRule="auto"/>
              <w:rPr>
                <w:ins w:id="2112" w:author="fishmanc" w:date="2015-01-23T14:27:00Z"/>
                <w:rFonts w:ascii="Arial" w:hAnsi="Arial" w:cs="Arial"/>
                <w:sz w:val="16"/>
                <w:szCs w:val="16"/>
              </w:rPr>
            </w:pPr>
            <w:ins w:id="2113" w:author="fishmanc" w:date="2015-01-23T14:27:00Z">
              <w:r w:rsidRPr="00C444B7">
                <w:rPr>
                  <w:rFonts w:ascii="Arial" w:hAnsi="Arial" w:cs="Arial"/>
                  <w:sz w:val="16"/>
                  <w:szCs w:val="16"/>
                </w:rPr>
                <w:t xml:space="preserve">Incl : NIH, CDC, FDA, AHRQ, </w:t>
              </w:r>
            </w:ins>
          </w:p>
          <w:p w:rsidR="00521FB9" w:rsidRPr="00233C7D" w:rsidRDefault="00521FB9" w:rsidP="00926B3D">
            <w:pPr>
              <w:autoSpaceDE w:val="0"/>
              <w:autoSpaceDN w:val="0"/>
              <w:adjustRightInd w:val="0"/>
              <w:spacing w:after="0" w:line="240" w:lineRule="auto"/>
              <w:rPr>
                <w:rFonts w:ascii="Arial" w:eastAsia="Calibri" w:hAnsi="Arial" w:cs="Arial"/>
                <w:sz w:val="16"/>
                <w:szCs w:val="16"/>
              </w:rPr>
            </w:pPr>
            <w:ins w:id="2114" w:author="fishmanc" w:date="2015-01-23T14:27: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926B3D">
            <w:pPr>
              <w:autoSpaceDE w:val="0"/>
              <w:autoSpaceDN w:val="0"/>
              <w:adjustRightInd w:val="0"/>
              <w:spacing w:after="0" w:line="240" w:lineRule="auto"/>
              <w:rPr>
                <w:ins w:id="2115" w:author="fishmanc" w:date="2015-01-23T14:27:00Z"/>
                <w:rFonts w:ascii="Arial" w:eastAsia="Calibri" w:hAnsi="Arial" w:cs="Arial"/>
                <w:sz w:val="16"/>
                <w:szCs w:val="16"/>
              </w:rPr>
            </w:pPr>
            <w:ins w:id="2116" w:author="fishmanc" w:date="2015-01-23T14:27:00Z">
              <w:r>
                <w:rPr>
                  <w:rFonts w:ascii="Arial" w:eastAsia="Calibri" w:hAnsi="Arial" w:cs="Arial"/>
                  <w:sz w:val="16"/>
                  <w:szCs w:val="16"/>
                </w:rPr>
                <w:t>Incl:</w:t>
              </w:r>
            </w:ins>
          </w:p>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117" w:author="fishmanc" w:date="2015-01-23T14:27:00Z">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w:t>
              </w:r>
              <w:r>
                <w:rPr>
                  <w:rFonts w:ascii="Arial" w:hAnsi="Arial" w:cs="Arial"/>
                  <w:sz w:val="16"/>
                  <w:szCs w:val="16"/>
                </w:rPr>
                <w:t>, K07, K08, K18, K22, K23, K25</w:t>
              </w:r>
            </w:ins>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118" w:author="fishmanc" w:date="2015-02-05T15:15:00Z">
              <w:r>
                <w:rPr>
                  <w:rFonts w:ascii="Arial" w:eastAsia="Calibri" w:hAnsi="Arial" w:cs="Arial"/>
                  <w:sz w:val="16"/>
                  <w:szCs w:val="16"/>
                </w:rPr>
                <w:t>Single</w:t>
              </w:r>
            </w:ins>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7379A0">
            <w:pPr>
              <w:autoSpaceDE w:val="0"/>
              <w:autoSpaceDN w:val="0"/>
              <w:adjustRightInd w:val="0"/>
              <w:spacing w:after="0" w:line="240" w:lineRule="auto"/>
              <w:rPr>
                <w:rFonts w:ascii="Arial" w:eastAsia="Calibri" w:hAnsi="Arial" w:cs="Arial"/>
                <w:sz w:val="16"/>
                <w:szCs w:val="16"/>
              </w:rPr>
            </w:pPr>
            <w:ins w:id="2119" w:author="fishmanc" w:date="2015-01-23T14:27:00Z">
              <w:r w:rsidRPr="00731B3E">
                <w:rPr>
                  <w:rFonts w:ascii="Arial" w:hAnsi="Arial" w:cs="Arial"/>
                  <w:sz w:val="16"/>
                  <w:szCs w:val="16"/>
                </w:rPr>
                <w:t xml:space="preserve">Provide warning </w:t>
              </w:r>
              <w:r>
                <w:rPr>
                  <w:rFonts w:ascii="Arial" w:hAnsi="Arial" w:cs="Arial"/>
                  <w:sz w:val="16"/>
                  <w:szCs w:val="16"/>
                </w:rPr>
                <w:t>if</w:t>
              </w:r>
              <w:r w:rsidRPr="00731B3E">
                <w:rPr>
                  <w:rFonts w:ascii="Arial" w:hAnsi="Arial" w:cs="Arial"/>
                  <w:sz w:val="16"/>
                  <w:szCs w:val="16"/>
                </w:rPr>
                <w:t xml:space="preserve"> ‘Non-U.S. Citizen with temporary U.S. visa’ is checked </w:t>
              </w:r>
            </w:ins>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0704BC">
            <w:pPr>
              <w:autoSpaceDE w:val="0"/>
              <w:autoSpaceDN w:val="0"/>
              <w:adjustRightInd w:val="0"/>
              <w:spacing w:after="0" w:line="240" w:lineRule="auto"/>
              <w:rPr>
                <w:rFonts w:ascii="Arial" w:eastAsia="Calibri" w:hAnsi="Arial" w:cs="Arial"/>
                <w:sz w:val="16"/>
                <w:szCs w:val="16"/>
              </w:rPr>
            </w:pPr>
            <w:ins w:id="2120" w:author="fishmanc" w:date="2015-01-23T14:27:00Z">
              <w:r w:rsidRPr="00731B3E">
                <w:rPr>
                  <w:rFonts w:ascii="Arial" w:hAnsi="Arial" w:cs="Arial"/>
                  <w:sz w:val="16"/>
                  <w:szCs w:val="16"/>
                </w:rPr>
                <w:t>You have selected a citizenship choice ‘Non-U.S. Citizen with temporary U.S. visa’</w:t>
              </w:r>
              <w:del w:id="2121" w:author="Fishman, Catherine " w:date="2015-01-25T17:33:00Z">
                <w:r w:rsidRPr="00731B3E" w:rsidDel="000704BC">
                  <w:rPr>
                    <w:rFonts w:ascii="Arial" w:hAnsi="Arial" w:cs="Arial"/>
                    <w:sz w:val="16"/>
                    <w:szCs w:val="16"/>
                  </w:rPr>
                  <w:delText xml:space="preserve"> on the PHS 398 Career Development Award Supplemental Form</w:delText>
                </w:r>
              </w:del>
              <w:r w:rsidRPr="00731B3E">
                <w:rPr>
                  <w:rFonts w:ascii="Arial" w:hAnsi="Arial" w:cs="Arial"/>
                  <w:sz w:val="16"/>
                  <w:szCs w:val="16"/>
                </w:rPr>
                <w:t>.  This is not a valid citizenship option for this application.</w:t>
              </w:r>
            </w:ins>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ins w:id="2122" w:author="fishmanc" w:date="2015-01-23T14:27:00Z">
              <w:r>
                <w:rPr>
                  <w:rFonts w:ascii="Arial" w:eastAsia="Calibri" w:hAnsi="Arial" w:cs="Arial"/>
                  <w:sz w:val="16"/>
                  <w:szCs w:val="16"/>
                </w:rPr>
                <w:t>W</w:t>
              </w:r>
            </w:ins>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926B3D">
            <w:pPr>
              <w:autoSpaceDE w:val="0"/>
              <w:autoSpaceDN w:val="0"/>
              <w:adjustRightInd w:val="0"/>
              <w:spacing w:after="0" w:line="240" w:lineRule="auto"/>
              <w:rPr>
                <w:rFonts w:ascii="Arial" w:eastAsia="Calibri" w:hAnsi="Arial" w:cs="Arial"/>
                <w:sz w:val="16"/>
                <w:szCs w:val="16"/>
              </w:rPr>
            </w:pPr>
          </w:p>
        </w:tc>
      </w:tr>
    </w:tbl>
    <w:p w:rsidR="001D5927" w:rsidRPr="001D5927" w:rsidRDefault="001D5927" w:rsidP="007F1CA7">
      <w:pPr>
        <w:rPr>
          <w:ins w:id="2123" w:author="fishmanc" w:date="2015-01-23T14:13:00Z"/>
        </w:rPr>
      </w:pPr>
    </w:p>
    <w:p w:rsidR="008C7389" w:rsidRDefault="008C7389">
      <w:r>
        <w:br w:type="page"/>
      </w:r>
    </w:p>
    <w:p w:rsidR="008C7389" w:rsidRDefault="00207565" w:rsidP="008C7389">
      <w:pPr>
        <w:pStyle w:val="Heading1"/>
      </w:pPr>
      <w:bookmarkStart w:id="2124" w:name="_Toc412012902"/>
      <w:r>
        <w:lastRenderedPageBreak/>
        <w:t xml:space="preserve">PHS 398 </w:t>
      </w:r>
      <w:r w:rsidR="008C7389">
        <w:t>Training Program Plan</w:t>
      </w:r>
      <w:bookmarkEnd w:id="2124"/>
    </w:p>
    <w:p w:rsidR="008C7389" w:rsidRPr="008C7389" w:rsidRDefault="008C7389" w:rsidP="008C7389">
      <w:pPr>
        <w:rPr>
          <w:lang w:val="pt-BR"/>
        </w:rPr>
      </w:pPr>
    </w:p>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6"/>
        <w:gridCol w:w="1382"/>
        <w:gridCol w:w="781"/>
        <w:gridCol w:w="720"/>
        <w:gridCol w:w="720"/>
        <w:gridCol w:w="812"/>
        <w:gridCol w:w="720"/>
        <w:gridCol w:w="805"/>
        <w:gridCol w:w="1532"/>
        <w:gridCol w:w="659"/>
        <w:gridCol w:w="785"/>
        <w:gridCol w:w="829"/>
        <w:gridCol w:w="1908"/>
        <w:gridCol w:w="1891"/>
        <w:gridCol w:w="949"/>
        <w:gridCol w:w="1734"/>
      </w:tblGrid>
      <w:tr w:rsidR="00521FB9" w:rsidRPr="002539B2" w:rsidTr="008741EF">
        <w:trPr>
          <w:trHeight w:val="587"/>
          <w:tblHeader/>
        </w:trPr>
        <w:tc>
          <w:tcPr>
            <w:tcW w:w="245" w:type="pct"/>
            <w:vMerge w:val="restart"/>
            <w:shd w:val="solid" w:color="DDD9C3" w:themeColor="background2" w:themeShade="E6" w:fill="FFFFFF"/>
            <w:vAlign w:val="center"/>
          </w:tcPr>
          <w:p w:rsidR="00521FB9" w:rsidRPr="002539B2" w:rsidRDefault="00521FB9"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5" w:type="pct"/>
            <w:vMerge w:val="restart"/>
            <w:shd w:val="solid" w:color="DDD9C3" w:themeColor="background2" w:themeShade="E6" w:fill="FFFFFF"/>
            <w:vAlign w:val="center"/>
          </w:tcPr>
          <w:p w:rsidR="00521FB9" w:rsidRPr="002539B2" w:rsidRDefault="00521FB9"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29" w:type="pct"/>
            <w:vMerge w:val="restart"/>
            <w:shd w:val="solid" w:color="DDD9C3" w:themeColor="background2" w:themeShade="E6" w:fill="FFFFFF"/>
            <w:vAlign w:val="center"/>
          </w:tcPr>
          <w:p w:rsidR="00521FB9" w:rsidRPr="00926B3D" w:rsidRDefault="00521FB9" w:rsidP="008B4389">
            <w:pPr>
              <w:autoSpaceDE w:val="0"/>
              <w:autoSpaceDN w:val="0"/>
              <w:adjustRightInd w:val="0"/>
              <w:spacing w:after="0" w:line="240" w:lineRule="auto"/>
              <w:rPr>
                <w:rFonts w:ascii="Arial" w:eastAsia="Calibri" w:hAnsi="Arial" w:cs="Arial"/>
                <w:b/>
                <w:sz w:val="16"/>
                <w:szCs w:val="16"/>
                <w:lang w:val="pt-BR"/>
              </w:rPr>
            </w:pPr>
            <w:r w:rsidRPr="00926B3D">
              <w:rPr>
                <w:rFonts w:ascii="Arial" w:eastAsia="Calibri" w:hAnsi="Arial" w:cs="Arial"/>
                <w:b/>
                <w:sz w:val="16"/>
                <w:szCs w:val="16"/>
                <w:lang w:val="pt-BR"/>
              </w:rPr>
              <w:t>Rule#</w:t>
            </w:r>
          </w:p>
        </w:tc>
        <w:tc>
          <w:tcPr>
            <w:tcW w:w="2222" w:type="pct"/>
            <w:gridSpan w:val="9"/>
            <w:shd w:val="solid" w:color="DDD9C3" w:themeColor="background2" w:themeShade="E6" w:fill="FFFFFF"/>
          </w:tcPr>
          <w:p w:rsidR="00521FB9" w:rsidRPr="002539B2" w:rsidRDefault="00521FB9" w:rsidP="008B4389">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521FB9" w:rsidRPr="002539B2" w:rsidRDefault="00521FB9"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54" w:type="pct"/>
            <w:vMerge w:val="restart"/>
            <w:shd w:val="solid" w:color="DDD9C3" w:themeColor="background2" w:themeShade="E6" w:fill="FFFFFF"/>
            <w:vAlign w:val="center"/>
          </w:tcPr>
          <w:p w:rsidR="00521FB9" w:rsidRPr="002539B2" w:rsidRDefault="00521FB9"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78" w:type="pct"/>
            <w:vMerge w:val="restart"/>
            <w:shd w:val="solid" w:color="DDD9C3" w:themeColor="background2" w:themeShade="E6" w:fill="FFFFFF"/>
            <w:vAlign w:val="center"/>
          </w:tcPr>
          <w:p w:rsidR="00521FB9" w:rsidRPr="002539B2" w:rsidRDefault="00521FB9"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521FB9" w:rsidRPr="002539B2" w:rsidRDefault="00521FB9"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09" w:type="pct"/>
            <w:vMerge w:val="restart"/>
            <w:shd w:val="solid" w:color="DDD9C3" w:themeColor="background2" w:themeShade="E6" w:fill="FFFFFF"/>
            <w:vAlign w:val="center"/>
          </w:tcPr>
          <w:p w:rsidR="00521FB9" w:rsidRPr="002539B2" w:rsidRDefault="00521FB9" w:rsidP="008B4389">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5B2AD1" w:rsidRPr="00661C80" w:rsidTr="00521FB9">
        <w:trPr>
          <w:trHeight w:val="1819"/>
          <w:tblHeader/>
        </w:trPr>
        <w:tc>
          <w:tcPr>
            <w:tcW w:w="245" w:type="pct"/>
            <w:vMerge/>
            <w:shd w:val="solid" w:color="F2DBDB" w:themeColor="accent2" w:themeTint="33" w:fill="FFFFFF"/>
            <w:vAlign w:val="center"/>
          </w:tcPr>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p>
        </w:tc>
        <w:tc>
          <w:tcPr>
            <w:tcW w:w="405" w:type="pct"/>
            <w:vMerge/>
            <w:shd w:val="solid" w:color="F2DBDB" w:themeColor="accent2" w:themeTint="33" w:fill="FFFFFF"/>
            <w:vAlign w:val="center"/>
          </w:tcPr>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rsidR="00521FB9" w:rsidRPr="00926B3D" w:rsidRDefault="00521FB9" w:rsidP="008B4389">
            <w:pPr>
              <w:autoSpaceDE w:val="0"/>
              <w:autoSpaceDN w:val="0"/>
              <w:adjustRightInd w:val="0"/>
              <w:spacing w:after="0" w:line="240" w:lineRule="auto"/>
              <w:rPr>
                <w:rFonts w:ascii="Arial" w:eastAsia="Calibri" w:hAnsi="Arial" w:cs="Arial"/>
                <w:sz w:val="16"/>
                <w:szCs w:val="16"/>
                <w:lang w:val="pt-BR"/>
              </w:rPr>
            </w:pPr>
          </w:p>
        </w:tc>
        <w:tc>
          <w:tcPr>
            <w:tcW w:w="211" w:type="pct"/>
            <w:shd w:val="solid" w:color="F2DBDB" w:themeColor="accent2" w:themeTint="33" w:fill="FFFFFF"/>
            <w:vAlign w:val="bottom"/>
          </w:tcPr>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11" w:type="pct"/>
            <w:shd w:val="solid" w:color="F2DBDB" w:themeColor="accent2" w:themeTint="33" w:fill="FFFFFF"/>
            <w:vAlign w:val="bottom"/>
          </w:tcPr>
          <w:p w:rsidR="00521FB9" w:rsidRPr="00777786" w:rsidRDefault="00521FB9" w:rsidP="008B4389">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8" w:type="pct"/>
            <w:shd w:val="solid" w:color="F2DBDB" w:themeColor="accent2" w:themeTint="33" w:fill="FFFFFF"/>
            <w:vAlign w:val="bottom"/>
          </w:tcPr>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11" w:type="pct"/>
            <w:shd w:val="solid" w:color="F2DBDB" w:themeColor="accent2" w:themeTint="33" w:fill="FFFFFF"/>
            <w:vAlign w:val="bottom"/>
          </w:tcPr>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36" w:type="pct"/>
            <w:shd w:val="solid" w:color="F2DBDB" w:themeColor="accent2" w:themeTint="33" w:fill="FFFFFF"/>
            <w:vAlign w:val="bottom"/>
          </w:tcPr>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449" w:type="pct"/>
            <w:shd w:val="solid" w:color="F2DBDB" w:themeColor="accent2" w:themeTint="33" w:fill="FFFFFF"/>
            <w:vAlign w:val="bottom"/>
          </w:tcPr>
          <w:p w:rsidR="00521FB9" w:rsidRPr="00A51F28" w:rsidRDefault="00521FB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521FB9" w:rsidRPr="00A51F28" w:rsidRDefault="00521FB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521FB9" w:rsidRPr="00A51F28" w:rsidRDefault="00521FB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521FB9" w:rsidRPr="00A51F28" w:rsidRDefault="00521FB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521FB9" w:rsidRPr="00A51F28" w:rsidRDefault="00521FB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521FB9" w:rsidRPr="00A51F28" w:rsidRDefault="00521FB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521FB9" w:rsidRPr="00A51F28" w:rsidRDefault="00521FB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521FB9" w:rsidRPr="00661C80" w:rsidRDefault="00521FB9" w:rsidP="008B4389">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521FB9" w:rsidRPr="00661C80" w:rsidRDefault="00521FB9" w:rsidP="008B4389">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521FB9" w:rsidRPr="00661C80" w:rsidRDefault="00521FB9" w:rsidP="008B4389">
            <w:pPr>
              <w:autoSpaceDE w:val="0"/>
              <w:autoSpaceDN w:val="0"/>
              <w:adjustRightInd w:val="0"/>
              <w:spacing w:after="0" w:line="240" w:lineRule="auto"/>
              <w:rPr>
                <w:rFonts w:ascii="Arial" w:eastAsia="Calibri" w:hAnsi="Arial" w:cs="Arial"/>
                <w:sz w:val="16"/>
                <w:szCs w:val="16"/>
              </w:rPr>
            </w:pPr>
          </w:p>
        </w:tc>
        <w:tc>
          <w:tcPr>
            <w:tcW w:w="554" w:type="pct"/>
            <w:vMerge/>
            <w:shd w:val="solid" w:color="F2DBDB" w:themeColor="accent2" w:themeTint="33" w:fill="FFFFFF"/>
          </w:tcPr>
          <w:p w:rsidR="00521FB9" w:rsidRPr="00661C80" w:rsidRDefault="00521FB9" w:rsidP="008B4389">
            <w:pPr>
              <w:autoSpaceDE w:val="0"/>
              <w:autoSpaceDN w:val="0"/>
              <w:adjustRightInd w:val="0"/>
              <w:spacing w:after="0" w:line="240" w:lineRule="auto"/>
              <w:rPr>
                <w:rFonts w:ascii="Arial" w:eastAsia="Calibri" w:hAnsi="Arial" w:cs="Arial"/>
                <w:sz w:val="16"/>
                <w:szCs w:val="16"/>
              </w:rPr>
            </w:pPr>
          </w:p>
        </w:tc>
        <w:tc>
          <w:tcPr>
            <w:tcW w:w="278" w:type="pct"/>
            <w:vMerge/>
            <w:shd w:val="solid" w:color="F2DBDB" w:themeColor="accent2" w:themeTint="33" w:fill="FFFFFF"/>
            <w:vAlign w:val="bottom"/>
          </w:tcPr>
          <w:p w:rsidR="00521FB9" w:rsidRPr="00661C80" w:rsidRDefault="00521FB9" w:rsidP="008B4389">
            <w:pPr>
              <w:autoSpaceDE w:val="0"/>
              <w:autoSpaceDN w:val="0"/>
              <w:adjustRightInd w:val="0"/>
              <w:spacing w:after="0" w:line="240" w:lineRule="auto"/>
              <w:rPr>
                <w:rFonts w:ascii="Arial" w:eastAsia="Calibri" w:hAnsi="Arial" w:cs="Arial"/>
                <w:sz w:val="16"/>
                <w:szCs w:val="16"/>
              </w:rPr>
            </w:pPr>
          </w:p>
        </w:tc>
        <w:tc>
          <w:tcPr>
            <w:tcW w:w="509" w:type="pct"/>
            <w:vMerge/>
            <w:shd w:val="solid" w:color="F2DBDB" w:themeColor="accent2" w:themeTint="33" w:fill="FFFFFF"/>
          </w:tcPr>
          <w:p w:rsidR="00521FB9" w:rsidRPr="00661C80"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361"/>
        </w:trPr>
        <w:tc>
          <w:tcPr>
            <w:tcW w:w="245" w:type="pct"/>
            <w:shd w:val="clear" w:color="auto" w:fill="auto"/>
          </w:tcPr>
          <w:p w:rsidR="00521FB9" w:rsidRDefault="00521FB9">
            <w:pPr>
              <w:rPr>
                <w:rFonts w:ascii="Arial" w:hAnsi="Arial" w:cs="Arial"/>
                <w:sz w:val="16"/>
                <w:szCs w:val="16"/>
              </w:rPr>
            </w:pPr>
            <w:r>
              <w:rPr>
                <w:rFonts w:ascii="Arial" w:hAnsi="Arial" w:cs="Arial"/>
                <w:sz w:val="16"/>
                <w:szCs w:val="16"/>
              </w:rPr>
              <w:t>PHS 398 Research Training Program Plan</w:t>
            </w:r>
          </w:p>
        </w:tc>
        <w:tc>
          <w:tcPr>
            <w:tcW w:w="405" w:type="pct"/>
            <w:shd w:val="clear" w:color="auto" w:fill="FFFFFF" w:themeFill="background1"/>
          </w:tcPr>
          <w:p w:rsidR="00521FB9" w:rsidRDefault="00521FB9">
            <w:pPr>
              <w:rPr>
                <w:rFonts w:ascii="Arial" w:hAnsi="Arial" w:cs="Arial"/>
                <w:sz w:val="16"/>
                <w:szCs w:val="16"/>
              </w:rPr>
            </w:pPr>
            <w:r>
              <w:rPr>
                <w:rFonts w:ascii="Arial" w:hAnsi="Arial" w:cs="Arial"/>
                <w:sz w:val="16"/>
                <w:szCs w:val="16"/>
              </w:rPr>
              <w:t>Introduction to Application (for REVISION or RESUBMISSION applications only)</w:t>
            </w:r>
          </w:p>
        </w:tc>
        <w:tc>
          <w:tcPr>
            <w:tcW w:w="229" w:type="pct"/>
            <w:shd w:val="clear" w:color="auto" w:fill="FFFFFF" w:themeFill="background1"/>
          </w:tcPr>
          <w:p w:rsidR="00521FB9" w:rsidRDefault="00521FB9">
            <w:pPr>
              <w:rPr>
                <w:rFonts w:ascii="Arial" w:hAnsi="Arial" w:cs="Arial"/>
                <w:sz w:val="16"/>
                <w:szCs w:val="16"/>
              </w:rPr>
            </w:pPr>
            <w:r>
              <w:rPr>
                <w:rFonts w:ascii="Arial" w:hAnsi="Arial" w:cs="Arial"/>
                <w:sz w:val="16"/>
                <w:szCs w:val="16"/>
              </w:rPr>
              <w:t>014.1.3</w:t>
            </w:r>
          </w:p>
        </w:tc>
        <w:tc>
          <w:tcPr>
            <w:tcW w:w="211" w:type="pct"/>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Pr>
          <w:p w:rsidR="00521FB9"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521FB9" w:rsidRDefault="00521FB9">
            <w:pPr>
              <w:rPr>
                <w:rFonts w:ascii="Arial" w:hAnsi="Arial" w:cs="Arial"/>
                <w:sz w:val="16"/>
                <w:szCs w:val="16"/>
              </w:rPr>
            </w:pPr>
            <w:r>
              <w:rPr>
                <w:rFonts w:ascii="Arial" w:hAnsi="Arial" w:cs="Arial"/>
                <w:sz w:val="16"/>
                <w:szCs w:val="16"/>
              </w:rPr>
              <w:t>Limited to 1 page for revisions.</w:t>
            </w:r>
          </w:p>
        </w:tc>
        <w:tc>
          <w:tcPr>
            <w:tcW w:w="554" w:type="pct"/>
          </w:tcPr>
          <w:p w:rsidR="00521FB9" w:rsidRDefault="00521FB9">
            <w:pPr>
              <w:rPr>
                <w:rFonts w:ascii="Arial" w:hAnsi="Arial" w:cs="Arial"/>
                <w:sz w:val="16"/>
                <w:szCs w:val="16"/>
              </w:rPr>
            </w:pPr>
            <w:r>
              <w:rPr>
                <w:rFonts w:ascii="Arial" w:hAnsi="Arial" w:cs="Arial"/>
                <w:sz w:val="16"/>
                <w:szCs w:val="16"/>
              </w:rPr>
              <w:t>The Introduction for a revision is limited to one page on the PHS 398 Research Training Program Plan.</w:t>
            </w:r>
          </w:p>
        </w:tc>
        <w:tc>
          <w:tcPr>
            <w:tcW w:w="278"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shd w:val="clear" w:color="auto" w:fill="auto"/>
          </w:tcPr>
          <w:p w:rsidR="00521FB9" w:rsidRDefault="00521FB9">
            <w:pPr>
              <w:rPr>
                <w:rFonts w:ascii="Arial" w:hAnsi="Arial" w:cs="Arial"/>
                <w:sz w:val="16"/>
                <w:szCs w:val="16"/>
              </w:rPr>
            </w:pPr>
            <w:r>
              <w:rPr>
                <w:rFonts w:ascii="Arial" w:hAnsi="Arial" w:cs="Arial"/>
                <w:sz w:val="16"/>
                <w:szCs w:val="16"/>
              </w:rPr>
              <w:t>PHS 398 Research Training Program Plan</w:t>
            </w:r>
          </w:p>
        </w:tc>
        <w:tc>
          <w:tcPr>
            <w:tcW w:w="405" w:type="pct"/>
            <w:shd w:val="clear" w:color="auto" w:fill="FFFFFF" w:themeFill="background1"/>
          </w:tcPr>
          <w:p w:rsidR="00521FB9" w:rsidRDefault="00521FB9">
            <w:pPr>
              <w:rPr>
                <w:rFonts w:ascii="Arial" w:hAnsi="Arial" w:cs="Arial"/>
                <w:sz w:val="16"/>
                <w:szCs w:val="16"/>
              </w:rPr>
            </w:pPr>
            <w:r>
              <w:rPr>
                <w:rFonts w:ascii="Arial" w:hAnsi="Arial" w:cs="Arial"/>
                <w:sz w:val="16"/>
                <w:szCs w:val="16"/>
              </w:rPr>
              <w:t>Introduction to Application (for REVISION or RESUBMISSION applications only)</w:t>
            </w:r>
          </w:p>
        </w:tc>
        <w:tc>
          <w:tcPr>
            <w:tcW w:w="229" w:type="pct"/>
            <w:shd w:val="clear" w:color="auto" w:fill="FFFFFF" w:themeFill="background1"/>
          </w:tcPr>
          <w:p w:rsidR="00521FB9" w:rsidRDefault="00521FB9">
            <w:pPr>
              <w:rPr>
                <w:rFonts w:ascii="Arial" w:hAnsi="Arial" w:cs="Arial"/>
                <w:sz w:val="16"/>
                <w:szCs w:val="16"/>
              </w:rPr>
            </w:pPr>
            <w:r>
              <w:rPr>
                <w:rFonts w:ascii="Arial" w:hAnsi="Arial" w:cs="Arial"/>
                <w:sz w:val="16"/>
                <w:szCs w:val="16"/>
              </w:rPr>
              <w:t>014.1.4</w:t>
            </w:r>
          </w:p>
        </w:tc>
        <w:tc>
          <w:tcPr>
            <w:tcW w:w="211" w:type="pct"/>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Pr>
          <w:p w:rsidR="00521FB9"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Pr>
          <w:p w:rsidR="00521FB9" w:rsidRDefault="00521FB9">
            <w:pPr>
              <w:rPr>
                <w:rFonts w:ascii="Arial" w:hAnsi="Arial" w:cs="Arial"/>
                <w:sz w:val="16"/>
                <w:szCs w:val="16"/>
              </w:rPr>
            </w:pPr>
            <w:r>
              <w:rPr>
                <w:rFonts w:ascii="Arial" w:hAnsi="Arial" w:cs="Arial"/>
                <w:sz w:val="16"/>
                <w:szCs w:val="16"/>
              </w:rPr>
              <w:t>Limited to 3 pages for resubmissions.</w:t>
            </w:r>
          </w:p>
        </w:tc>
        <w:tc>
          <w:tcPr>
            <w:tcW w:w="554" w:type="pct"/>
          </w:tcPr>
          <w:p w:rsidR="00521FB9" w:rsidRDefault="00521FB9">
            <w:pPr>
              <w:rPr>
                <w:rFonts w:ascii="Arial" w:hAnsi="Arial" w:cs="Arial"/>
                <w:sz w:val="16"/>
                <w:szCs w:val="16"/>
              </w:rPr>
            </w:pPr>
            <w:r>
              <w:rPr>
                <w:rFonts w:ascii="Arial" w:hAnsi="Arial" w:cs="Arial"/>
                <w:sz w:val="16"/>
                <w:szCs w:val="16"/>
              </w:rPr>
              <w:t>The Introduction for a resubmission is limited to three pages on the PHS 398 Research Training Program Plan.</w:t>
            </w:r>
          </w:p>
        </w:tc>
        <w:tc>
          <w:tcPr>
            <w:tcW w:w="278"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Introduction to Application (for REVISION or RESUBMISSION applications only)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014.1.5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Must not be included for a new or renewal type of application</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An Introduction should not be included for new or renewal type of applications on the PHS 398 Research Training Program Plan.</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014.2.1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The Background attachment is required on the PHS 398 Research Training Program Plan.</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014.2.2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8B4389">
            <w:pPr>
              <w:autoSpaceDE w:val="0"/>
              <w:autoSpaceDN w:val="0"/>
              <w:adjustRightInd w:val="0"/>
              <w:spacing w:after="0" w:line="240" w:lineRule="auto"/>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Provide warning if Research Plan Attachments 2-4 together  are equal to x() pages (determined from the FOA Attribute) plus 2 pages (to account for whitespace)</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 xml:space="preserve">The Research Training Program Plan attachments 2-4 are limited to x pages. </w:t>
            </w:r>
          </w:p>
        </w:tc>
        <w:tc>
          <w:tcPr>
            <w:tcW w:w="278"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014.2.3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Provide error if Research Plan Attachments 2-4 together together are are greater than x() pages (determined from the FOA Attribute) plus 3 pages (to account for whitespace)</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The Research Training Program Plan attachments 2-4 are limited to x pages.</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Program Plan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014.3.1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The Program Plan attachment is required on the PHS 398 Research Training Program Plan.</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Recruitment and Retention Plan to Enhance Diversity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014.4.1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The Recruitment and Retention Plan to Enhance Diversity attachment is required on the PHS 398 Research Training Program Plan.</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Plan for Instruction in the Responsible Conduct of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014.5.1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The Plan for Instruction in the Responsible Conduct of Research is required attachment on the PHS 398 Research Training Program Plan.</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Plan for Instruction in the Responsible Conduct of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014.5.2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If provided, limited to 3 pages</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The Plan for Instruction in the Responsible Conduct of Research attachment on the PHS 398 Research Training Program Plan is limited to 3 pages.</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 xml:space="preserve">Progress Report </w:t>
            </w:r>
            <w:r>
              <w:rPr>
                <w:rFonts w:ascii="Arial" w:hAnsi="Arial" w:cs="Arial"/>
                <w:sz w:val="16"/>
                <w:szCs w:val="16"/>
              </w:rPr>
              <w:br/>
            </w:r>
            <w:r>
              <w:rPr>
                <w:rFonts w:ascii="Arial" w:hAnsi="Arial" w:cs="Arial"/>
                <w:i/>
                <w:iCs/>
                <w:sz w:val="16"/>
                <w:szCs w:val="16"/>
              </w:rPr>
              <w:t>(for RENEWAL applications only)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014.6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vAlign w:val="bottom"/>
          </w:tcPr>
          <w:p w:rsidR="00521FB9" w:rsidRDefault="00521FB9">
            <w:pPr>
              <w:rPr>
                <w:rFonts w:ascii="Calibri" w:hAnsi="Calibri"/>
              </w:rPr>
            </w:pPr>
            <w:r>
              <w:rPr>
                <w:rFonts w:ascii="Calibri" w:hAnsi="Calibri"/>
              </w:rPr>
              <w:t> </w:t>
            </w:r>
          </w:p>
        </w:tc>
        <w:tc>
          <w:tcPr>
            <w:tcW w:w="554" w:type="pct"/>
            <w:tcBorders>
              <w:top w:val="single" w:sz="6" w:space="0" w:color="auto"/>
              <w:left w:val="single" w:sz="6" w:space="0" w:color="auto"/>
              <w:bottom w:val="single" w:sz="6" w:space="0" w:color="auto"/>
              <w:right w:val="single" w:sz="6" w:space="0" w:color="auto"/>
            </w:tcBorders>
            <w:vAlign w:val="bottom"/>
          </w:tcPr>
          <w:p w:rsidR="00521FB9" w:rsidRDefault="00521FB9">
            <w:pPr>
              <w:rPr>
                <w:rFonts w:ascii="Calibri" w:hAnsi="Calibri"/>
              </w:rPr>
            </w:pPr>
            <w:r>
              <w:rPr>
                <w:rFonts w:ascii="Calibri" w:hAnsi="Calibri"/>
              </w:rPr>
              <w:t> </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Human Subjects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014.7.1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Required if Human Subjects is ‘yes’ on the Other Project Info form within the same component</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A Human Subjects attachment must be included on the PHS 398 Research Training Program Plan if the response to the Human Subjects question on the Other Project Information page is ‘Yes’.</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PHS 398 </w:t>
            </w:r>
            <w:r>
              <w:rPr>
                <w:rFonts w:ascii="Arial" w:hAnsi="Arial" w:cs="Arial"/>
                <w:sz w:val="16"/>
                <w:szCs w:val="16"/>
              </w:rPr>
              <w:lastRenderedPageBreak/>
              <w:t>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 xml:space="preserve">Vertebrate </w:t>
            </w:r>
            <w:r>
              <w:rPr>
                <w:rFonts w:ascii="Arial" w:hAnsi="Arial" w:cs="Arial"/>
                <w:sz w:val="16"/>
                <w:szCs w:val="16"/>
              </w:rPr>
              <w:lastRenderedPageBreak/>
              <w:t>Animals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014.8.1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Required Vertebrate Animals is true  on </w:t>
            </w:r>
            <w:r>
              <w:rPr>
                <w:rFonts w:ascii="Arial" w:hAnsi="Arial" w:cs="Arial"/>
                <w:sz w:val="16"/>
                <w:szCs w:val="16"/>
              </w:rPr>
              <w:lastRenderedPageBreak/>
              <w:t>Other Project Information form within the same component</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lastRenderedPageBreak/>
              <w:t xml:space="preserve">A Vertebrate Animals attachment must be </w:t>
            </w:r>
            <w:r>
              <w:rPr>
                <w:rFonts w:ascii="Arial" w:hAnsi="Arial" w:cs="Arial"/>
                <w:sz w:val="16"/>
                <w:szCs w:val="16"/>
              </w:rPr>
              <w:lastRenderedPageBreak/>
              <w:t>included on the PHS 398 Research Training Program Plan if the response to the Vertebrate/Animals Subject Used Question on the Other Project Information page is ‘Yes’</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ins w:id="2125" w:author="Fishman, Catherine " w:date="2015-01-25T17:11:00Z"/>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Select Agent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014.9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8B4389">
            <w:pPr>
              <w:autoSpaceDE w:val="0"/>
              <w:autoSpaceDN w:val="0"/>
              <w:adjustRightInd w:val="0"/>
              <w:spacing w:after="0" w:line="240" w:lineRule="auto"/>
              <w:rPr>
                <w:ins w:id="2126" w:author="Fishman, Catherine " w:date="2015-01-25T17:11:00Z"/>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ins w:id="2127" w:author="Fishman, Catherine " w:date="2015-01-25T17:11:00Z"/>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8B4389">
            <w:pPr>
              <w:autoSpaceDE w:val="0"/>
              <w:autoSpaceDN w:val="0"/>
              <w:adjustRightInd w:val="0"/>
              <w:spacing w:after="0" w:line="240" w:lineRule="auto"/>
              <w:rPr>
                <w:ins w:id="2128" w:author="Fishman, Catherine " w:date="2015-01-25T17:11:00Z"/>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ins w:id="2129" w:author="Fishman, Catherine " w:date="2015-01-25T17:11:00Z"/>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vAlign w:val="bottom"/>
          </w:tcPr>
          <w:p w:rsidR="00521FB9" w:rsidRDefault="00521FB9">
            <w:pPr>
              <w:rPr>
                <w:rFonts w:ascii="Calibri" w:hAnsi="Calibri"/>
              </w:rPr>
            </w:pPr>
            <w:r>
              <w:rPr>
                <w:rFonts w:ascii="Calibri" w:hAnsi="Calibri"/>
              </w:rPr>
              <w:t> </w:t>
            </w:r>
          </w:p>
        </w:tc>
        <w:tc>
          <w:tcPr>
            <w:tcW w:w="554" w:type="pct"/>
            <w:tcBorders>
              <w:top w:val="single" w:sz="6" w:space="0" w:color="auto"/>
              <w:left w:val="single" w:sz="6" w:space="0" w:color="auto"/>
              <w:bottom w:val="single" w:sz="6" w:space="0" w:color="auto"/>
              <w:right w:val="single" w:sz="6" w:space="0" w:color="auto"/>
            </w:tcBorders>
            <w:vAlign w:val="bottom"/>
          </w:tcPr>
          <w:p w:rsidR="00521FB9" w:rsidRDefault="00521FB9">
            <w:pPr>
              <w:rPr>
                <w:rFonts w:ascii="Calibri" w:hAnsi="Calibri"/>
              </w:rPr>
            </w:pPr>
            <w:r>
              <w:rPr>
                <w:rFonts w:ascii="Calibri" w:hAnsi="Calibri"/>
              </w:rPr>
              <w:t> </w:t>
            </w:r>
          </w:p>
        </w:tc>
        <w:tc>
          <w:tcPr>
            <w:tcW w:w="278"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ins w:id="2130" w:author="Fishman, Catherine " w:date="2015-01-25T17:11:00Z"/>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ins w:id="2131" w:author="Fishman, Catherine " w:date="2015-01-25T17:11:00Z"/>
                <w:rFonts w:ascii="Arial" w:eastAsia="Calibri" w:hAnsi="Arial" w:cs="Arial"/>
                <w:sz w:val="16"/>
                <w:szCs w:val="16"/>
              </w:rPr>
            </w:pPr>
          </w:p>
        </w:tc>
      </w:tr>
      <w:tr w:rsidR="00521FB9" w:rsidRPr="000F26C6" w:rsidTr="008741EF">
        <w:trPr>
          <w:trHeight w:val="196"/>
          <w:ins w:id="2132" w:author="Fishman, Catherine " w:date="2015-01-25T17:11:00Z"/>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Multiple PD/PI Leadership Plan (if applicable)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014.10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8B4389">
            <w:pPr>
              <w:autoSpaceDE w:val="0"/>
              <w:autoSpaceDN w:val="0"/>
              <w:adjustRightInd w:val="0"/>
              <w:spacing w:after="0" w:line="240" w:lineRule="auto"/>
              <w:rPr>
                <w:ins w:id="2133" w:author="Fishman, Catherine " w:date="2015-01-25T17:11:00Z"/>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ins w:id="2134" w:author="Fishman, Catherine " w:date="2015-01-25T17:11:00Z"/>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8B4389">
            <w:pPr>
              <w:autoSpaceDE w:val="0"/>
              <w:autoSpaceDN w:val="0"/>
              <w:adjustRightInd w:val="0"/>
              <w:spacing w:after="0" w:line="240" w:lineRule="auto"/>
              <w:rPr>
                <w:ins w:id="2135" w:author="Fishman, Catherine " w:date="2015-01-25T17:11:00Z"/>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ins w:id="2136" w:author="Fishman, Catherine " w:date="2015-01-25T17:11:00Z"/>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 </w:t>
            </w:r>
          </w:p>
        </w:tc>
        <w:tc>
          <w:tcPr>
            <w:tcW w:w="278"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ins w:id="2137" w:author="Fishman, Catherine " w:date="2015-01-25T17:11:00Z"/>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ins w:id="2138" w:author="Fishman, Catherine " w:date="2015-01-25T17:11:00Z"/>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Consortium/Contractual Arrangements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014.11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vAlign w:val="bottom"/>
          </w:tcPr>
          <w:p w:rsidR="00521FB9" w:rsidRDefault="00521FB9">
            <w:pPr>
              <w:rPr>
                <w:rFonts w:ascii="Calibri" w:hAnsi="Calibri"/>
              </w:rPr>
            </w:pPr>
            <w:r>
              <w:rPr>
                <w:rFonts w:ascii="Calibri" w:hAnsi="Calibri"/>
              </w:rPr>
              <w:t> </w:t>
            </w:r>
          </w:p>
        </w:tc>
        <w:tc>
          <w:tcPr>
            <w:tcW w:w="554" w:type="pct"/>
            <w:tcBorders>
              <w:top w:val="single" w:sz="6" w:space="0" w:color="auto"/>
              <w:left w:val="single" w:sz="6" w:space="0" w:color="auto"/>
              <w:bottom w:val="single" w:sz="6" w:space="0" w:color="auto"/>
              <w:right w:val="single" w:sz="6" w:space="0" w:color="auto"/>
            </w:tcBorders>
            <w:vAlign w:val="bottom"/>
          </w:tcPr>
          <w:p w:rsidR="00521FB9" w:rsidRDefault="00521FB9">
            <w:pPr>
              <w:rPr>
                <w:rFonts w:ascii="Calibri" w:hAnsi="Calibri"/>
              </w:rPr>
            </w:pPr>
            <w:r>
              <w:rPr>
                <w:rFonts w:ascii="Calibri" w:hAnsi="Calibri"/>
              </w:rPr>
              <w:t> </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Researc</w:t>
            </w:r>
            <w:r>
              <w:rPr>
                <w:rFonts w:ascii="Arial" w:hAnsi="Arial" w:cs="Arial"/>
                <w:sz w:val="16"/>
                <w:szCs w:val="16"/>
              </w:rPr>
              <w:lastRenderedPageBreak/>
              <w:t>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 xml:space="preserve">Participating Faculty </w:t>
            </w:r>
            <w:r>
              <w:rPr>
                <w:rFonts w:ascii="Arial" w:hAnsi="Arial" w:cs="Arial"/>
                <w:sz w:val="16"/>
                <w:szCs w:val="16"/>
              </w:rPr>
              <w:lastRenderedPageBreak/>
              <w:t>Biosketches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014.12.1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Warning if not included</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 xml:space="preserve">The Participating Faculty Biosketches attachment on the PHS </w:t>
            </w:r>
            <w:r>
              <w:rPr>
                <w:rFonts w:ascii="Arial" w:hAnsi="Arial" w:cs="Arial"/>
                <w:sz w:val="16"/>
                <w:szCs w:val="16"/>
              </w:rPr>
              <w:lastRenderedPageBreak/>
              <w:t>398 Research Training Program Plan should be included for this application.</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 xml:space="preserve"> Data Tables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014.13.1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Warning if not included</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The Data Tables attachment to the PHS 398 Training Program Plan may be required in whole or in part for this application.  Check the announcement application guide for requirements.</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Letters of Support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014.15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vAlign w:val="bottom"/>
          </w:tcPr>
          <w:p w:rsidR="00521FB9" w:rsidRDefault="00521FB9">
            <w:pPr>
              <w:rPr>
                <w:rFonts w:ascii="Calibri" w:hAnsi="Calibri"/>
              </w:rPr>
            </w:pPr>
            <w:r>
              <w:rPr>
                <w:rFonts w:ascii="Calibri" w:hAnsi="Calibri"/>
              </w:rPr>
              <w:t> </w:t>
            </w:r>
          </w:p>
        </w:tc>
        <w:tc>
          <w:tcPr>
            <w:tcW w:w="554" w:type="pct"/>
            <w:tcBorders>
              <w:top w:val="single" w:sz="6" w:space="0" w:color="auto"/>
              <w:left w:val="single" w:sz="6" w:space="0" w:color="auto"/>
              <w:bottom w:val="single" w:sz="6" w:space="0" w:color="auto"/>
              <w:right w:val="single" w:sz="6" w:space="0" w:color="auto"/>
            </w:tcBorders>
            <w:vAlign w:val="bottom"/>
          </w:tcPr>
          <w:p w:rsidR="00521FB9" w:rsidRDefault="00521FB9">
            <w:pPr>
              <w:rPr>
                <w:rFonts w:ascii="Calibri" w:hAnsi="Calibri"/>
              </w:rPr>
            </w:pPr>
            <w:r>
              <w:rPr>
                <w:rFonts w:ascii="Calibri" w:hAnsi="Calibri"/>
              </w:rPr>
              <w:t> </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Appendix</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014.16.1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 xml:space="preserve">Limited to 10 appendixes </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You have submitted more than 10 appendices on the PHS 398 Training Program Plan. There is a limit of 10 appendix attachments allowed.</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bl>
    <w:p w:rsidR="00C20A6C" w:rsidRDefault="00C20A6C"/>
    <w:p w:rsidR="008C7389" w:rsidRDefault="008C7389">
      <w:r>
        <w:br w:type="page"/>
      </w:r>
    </w:p>
    <w:p w:rsidR="008C7389" w:rsidRDefault="008C7389"/>
    <w:p w:rsidR="008C7389" w:rsidRDefault="008C7389" w:rsidP="008C7389">
      <w:pPr>
        <w:pStyle w:val="Heading1"/>
      </w:pPr>
      <w:bookmarkStart w:id="2139" w:name="_Toc412012903"/>
      <w:r>
        <w:t>PHS 398 Training Budget</w:t>
      </w:r>
      <w:bookmarkEnd w:id="2139"/>
    </w:p>
    <w:p w:rsidR="008C7389" w:rsidRDefault="008C7389"/>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6"/>
        <w:gridCol w:w="1382"/>
        <w:gridCol w:w="781"/>
        <w:gridCol w:w="720"/>
        <w:gridCol w:w="720"/>
        <w:gridCol w:w="812"/>
        <w:gridCol w:w="720"/>
        <w:gridCol w:w="805"/>
        <w:gridCol w:w="1532"/>
        <w:gridCol w:w="659"/>
        <w:gridCol w:w="785"/>
        <w:gridCol w:w="829"/>
        <w:gridCol w:w="1908"/>
        <w:gridCol w:w="1891"/>
        <w:gridCol w:w="949"/>
        <w:gridCol w:w="1734"/>
      </w:tblGrid>
      <w:tr w:rsidR="00521FB9" w:rsidRPr="002539B2" w:rsidTr="007F1CA7">
        <w:trPr>
          <w:trHeight w:val="587"/>
          <w:tblHeader/>
        </w:trPr>
        <w:tc>
          <w:tcPr>
            <w:tcW w:w="245" w:type="pct"/>
            <w:vMerge w:val="restart"/>
            <w:shd w:val="solid" w:color="DDD9C3" w:themeColor="background2" w:themeShade="E6" w:fill="FFFFFF"/>
            <w:vAlign w:val="center"/>
          </w:tcPr>
          <w:p w:rsidR="00521FB9" w:rsidRPr="002539B2" w:rsidRDefault="00521FB9"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5" w:type="pct"/>
            <w:vMerge w:val="restart"/>
            <w:shd w:val="solid" w:color="DDD9C3" w:themeColor="background2" w:themeShade="E6" w:fill="FFFFFF"/>
            <w:vAlign w:val="center"/>
          </w:tcPr>
          <w:p w:rsidR="00521FB9" w:rsidRPr="002539B2" w:rsidRDefault="00521FB9"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29" w:type="pct"/>
            <w:vMerge w:val="restart"/>
            <w:shd w:val="solid" w:color="DDD9C3" w:themeColor="background2" w:themeShade="E6" w:fill="FFFFFF"/>
            <w:vAlign w:val="center"/>
          </w:tcPr>
          <w:p w:rsidR="00521FB9" w:rsidRPr="00926B3D" w:rsidRDefault="00521FB9" w:rsidP="008B4389">
            <w:pPr>
              <w:autoSpaceDE w:val="0"/>
              <w:autoSpaceDN w:val="0"/>
              <w:adjustRightInd w:val="0"/>
              <w:spacing w:after="0" w:line="240" w:lineRule="auto"/>
              <w:rPr>
                <w:rFonts w:ascii="Arial" w:eastAsia="Calibri" w:hAnsi="Arial" w:cs="Arial"/>
                <w:b/>
                <w:sz w:val="16"/>
                <w:szCs w:val="16"/>
                <w:lang w:val="pt-BR"/>
              </w:rPr>
            </w:pPr>
            <w:r w:rsidRPr="00926B3D">
              <w:rPr>
                <w:rFonts w:ascii="Arial" w:eastAsia="Calibri" w:hAnsi="Arial" w:cs="Arial"/>
                <w:b/>
                <w:sz w:val="16"/>
                <w:szCs w:val="16"/>
                <w:lang w:val="pt-BR"/>
              </w:rPr>
              <w:t>Rule#</w:t>
            </w:r>
          </w:p>
        </w:tc>
        <w:tc>
          <w:tcPr>
            <w:tcW w:w="2222" w:type="pct"/>
            <w:gridSpan w:val="9"/>
            <w:shd w:val="solid" w:color="DDD9C3" w:themeColor="background2" w:themeShade="E6" w:fill="FFFFFF"/>
          </w:tcPr>
          <w:p w:rsidR="00521FB9" w:rsidRPr="002539B2" w:rsidRDefault="00521FB9" w:rsidP="008B4389">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521FB9" w:rsidRPr="002539B2" w:rsidRDefault="00521FB9"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54" w:type="pct"/>
            <w:vMerge w:val="restart"/>
            <w:shd w:val="solid" w:color="DDD9C3" w:themeColor="background2" w:themeShade="E6" w:fill="FFFFFF"/>
            <w:vAlign w:val="center"/>
          </w:tcPr>
          <w:p w:rsidR="00521FB9" w:rsidRPr="002539B2" w:rsidRDefault="00521FB9"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78" w:type="pct"/>
            <w:vMerge w:val="restart"/>
            <w:shd w:val="solid" w:color="DDD9C3" w:themeColor="background2" w:themeShade="E6" w:fill="FFFFFF"/>
            <w:vAlign w:val="center"/>
          </w:tcPr>
          <w:p w:rsidR="00521FB9" w:rsidRPr="002539B2" w:rsidRDefault="00521FB9"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521FB9" w:rsidRPr="002539B2" w:rsidRDefault="00521FB9"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09" w:type="pct"/>
            <w:vMerge w:val="restart"/>
            <w:shd w:val="solid" w:color="DDD9C3" w:themeColor="background2" w:themeShade="E6" w:fill="FFFFFF"/>
            <w:vAlign w:val="center"/>
          </w:tcPr>
          <w:p w:rsidR="00521FB9" w:rsidRPr="002539B2" w:rsidRDefault="00521FB9" w:rsidP="008B4389">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5B2AD1" w:rsidRPr="00661C80" w:rsidTr="00521FB9">
        <w:trPr>
          <w:trHeight w:val="1819"/>
          <w:tblHeader/>
        </w:trPr>
        <w:tc>
          <w:tcPr>
            <w:tcW w:w="245" w:type="pct"/>
            <w:vMerge/>
            <w:shd w:val="solid" w:color="F2DBDB" w:themeColor="accent2" w:themeTint="33" w:fill="FFFFFF"/>
            <w:vAlign w:val="center"/>
          </w:tcPr>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p>
        </w:tc>
        <w:tc>
          <w:tcPr>
            <w:tcW w:w="405" w:type="pct"/>
            <w:vMerge/>
            <w:shd w:val="solid" w:color="F2DBDB" w:themeColor="accent2" w:themeTint="33" w:fill="FFFFFF"/>
            <w:vAlign w:val="center"/>
          </w:tcPr>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rsidR="00521FB9" w:rsidRPr="00926B3D" w:rsidRDefault="00521FB9" w:rsidP="008B4389">
            <w:pPr>
              <w:autoSpaceDE w:val="0"/>
              <w:autoSpaceDN w:val="0"/>
              <w:adjustRightInd w:val="0"/>
              <w:spacing w:after="0" w:line="240" w:lineRule="auto"/>
              <w:rPr>
                <w:rFonts w:ascii="Arial" w:eastAsia="Calibri" w:hAnsi="Arial" w:cs="Arial"/>
                <w:sz w:val="16"/>
                <w:szCs w:val="16"/>
                <w:lang w:val="pt-BR"/>
              </w:rPr>
            </w:pPr>
          </w:p>
        </w:tc>
        <w:tc>
          <w:tcPr>
            <w:tcW w:w="211" w:type="pct"/>
            <w:shd w:val="solid" w:color="F2DBDB" w:themeColor="accent2" w:themeTint="33" w:fill="FFFFFF"/>
            <w:vAlign w:val="bottom"/>
          </w:tcPr>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11" w:type="pct"/>
            <w:shd w:val="solid" w:color="F2DBDB" w:themeColor="accent2" w:themeTint="33" w:fill="FFFFFF"/>
            <w:vAlign w:val="bottom"/>
          </w:tcPr>
          <w:p w:rsidR="00521FB9" w:rsidRPr="00777786" w:rsidRDefault="00521FB9" w:rsidP="008B4389">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8" w:type="pct"/>
            <w:shd w:val="solid" w:color="F2DBDB" w:themeColor="accent2" w:themeTint="33" w:fill="FFFFFF"/>
            <w:vAlign w:val="bottom"/>
          </w:tcPr>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11" w:type="pct"/>
            <w:shd w:val="solid" w:color="F2DBDB" w:themeColor="accent2" w:themeTint="33" w:fill="FFFFFF"/>
            <w:vAlign w:val="bottom"/>
          </w:tcPr>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36" w:type="pct"/>
            <w:shd w:val="solid" w:color="F2DBDB" w:themeColor="accent2" w:themeTint="33" w:fill="FFFFFF"/>
            <w:vAlign w:val="bottom"/>
          </w:tcPr>
          <w:p w:rsidR="00521FB9" w:rsidRPr="00777786" w:rsidRDefault="00521FB9"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449" w:type="pct"/>
            <w:shd w:val="solid" w:color="F2DBDB" w:themeColor="accent2" w:themeTint="33" w:fill="FFFFFF"/>
            <w:vAlign w:val="bottom"/>
          </w:tcPr>
          <w:p w:rsidR="00521FB9" w:rsidRPr="00A51F28" w:rsidRDefault="00521FB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521FB9" w:rsidRPr="00A51F28" w:rsidRDefault="00521FB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521FB9" w:rsidRPr="00A51F28" w:rsidRDefault="00521FB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521FB9" w:rsidRPr="00A51F28" w:rsidRDefault="00521FB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521FB9" w:rsidRPr="00A51F28" w:rsidRDefault="00521FB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521FB9" w:rsidRPr="00A51F28" w:rsidRDefault="00521FB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521FB9" w:rsidRPr="00A51F28" w:rsidRDefault="00521FB9"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521FB9" w:rsidRPr="00661C80" w:rsidRDefault="00521FB9" w:rsidP="008B4389">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521FB9" w:rsidRPr="00661C80" w:rsidRDefault="00521FB9" w:rsidP="008B4389">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521FB9" w:rsidRPr="00661C80" w:rsidRDefault="00521FB9" w:rsidP="008B4389">
            <w:pPr>
              <w:autoSpaceDE w:val="0"/>
              <w:autoSpaceDN w:val="0"/>
              <w:adjustRightInd w:val="0"/>
              <w:spacing w:after="0" w:line="240" w:lineRule="auto"/>
              <w:rPr>
                <w:rFonts w:ascii="Arial" w:eastAsia="Calibri" w:hAnsi="Arial" w:cs="Arial"/>
                <w:sz w:val="16"/>
                <w:szCs w:val="16"/>
              </w:rPr>
            </w:pPr>
          </w:p>
        </w:tc>
        <w:tc>
          <w:tcPr>
            <w:tcW w:w="554" w:type="pct"/>
            <w:vMerge/>
            <w:shd w:val="solid" w:color="F2DBDB" w:themeColor="accent2" w:themeTint="33" w:fill="FFFFFF"/>
          </w:tcPr>
          <w:p w:rsidR="00521FB9" w:rsidRPr="00661C80" w:rsidRDefault="00521FB9" w:rsidP="008B4389">
            <w:pPr>
              <w:autoSpaceDE w:val="0"/>
              <w:autoSpaceDN w:val="0"/>
              <w:adjustRightInd w:val="0"/>
              <w:spacing w:after="0" w:line="240" w:lineRule="auto"/>
              <w:rPr>
                <w:rFonts w:ascii="Arial" w:eastAsia="Calibri" w:hAnsi="Arial" w:cs="Arial"/>
                <w:sz w:val="16"/>
                <w:szCs w:val="16"/>
              </w:rPr>
            </w:pPr>
          </w:p>
        </w:tc>
        <w:tc>
          <w:tcPr>
            <w:tcW w:w="278" w:type="pct"/>
            <w:vMerge/>
            <w:shd w:val="solid" w:color="F2DBDB" w:themeColor="accent2" w:themeTint="33" w:fill="FFFFFF"/>
            <w:vAlign w:val="bottom"/>
          </w:tcPr>
          <w:p w:rsidR="00521FB9" w:rsidRPr="00661C80" w:rsidRDefault="00521FB9" w:rsidP="008B4389">
            <w:pPr>
              <w:autoSpaceDE w:val="0"/>
              <w:autoSpaceDN w:val="0"/>
              <w:adjustRightInd w:val="0"/>
              <w:spacing w:after="0" w:line="240" w:lineRule="auto"/>
              <w:rPr>
                <w:rFonts w:ascii="Arial" w:eastAsia="Calibri" w:hAnsi="Arial" w:cs="Arial"/>
                <w:sz w:val="16"/>
                <w:szCs w:val="16"/>
              </w:rPr>
            </w:pPr>
          </w:p>
        </w:tc>
        <w:tc>
          <w:tcPr>
            <w:tcW w:w="509" w:type="pct"/>
            <w:vMerge/>
            <w:shd w:val="solid" w:color="F2DBDB" w:themeColor="accent2" w:themeTint="33" w:fill="FFFFFF"/>
          </w:tcPr>
          <w:p w:rsidR="00521FB9" w:rsidRPr="00661C80"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361"/>
        </w:trPr>
        <w:tc>
          <w:tcPr>
            <w:tcW w:w="245" w:type="pct"/>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shd w:val="clear" w:color="auto" w:fill="FFFFFF" w:themeFill="background1"/>
          </w:tcPr>
          <w:p w:rsidR="00521FB9" w:rsidRDefault="00521FB9">
            <w:pPr>
              <w:rPr>
                <w:rFonts w:ascii="Arial" w:hAnsi="Arial" w:cs="Arial"/>
                <w:sz w:val="16"/>
                <w:szCs w:val="16"/>
              </w:rPr>
            </w:pPr>
            <w:r>
              <w:rPr>
                <w:rFonts w:ascii="Arial" w:hAnsi="Arial" w:cs="Arial"/>
                <w:sz w:val="16"/>
                <w:szCs w:val="16"/>
              </w:rPr>
              <w:t>PHS 398 Training Budget, Period "x"</w:t>
            </w:r>
          </w:p>
        </w:tc>
        <w:tc>
          <w:tcPr>
            <w:tcW w:w="229" w:type="pct"/>
            <w:shd w:val="clear" w:color="auto" w:fill="FFFFFF" w:themeFill="background1"/>
          </w:tcPr>
          <w:p w:rsidR="00521FB9" w:rsidRPr="00926B3D" w:rsidRDefault="00521FB9" w:rsidP="008B4389">
            <w:pPr>
              <w:autoSpaceDE w:val="0"/>
              <w:autoSpaceDN w:val="0"/>
              <w:adjustRightInd w:val="0"/>
              <w:spacing w:after="0" w:line="240" w:lineRule="auto"/>
              <w:rPr>
                <w:rFonts w:ascii="Arial" w:eastAsia="Calibri" w:hAnsi="Arial" w:cs="Arial"/>
                <w:caps/>
                <w:sz w:val="16"/>
                <w:szCs w:val="16"/>
              </w:rPr>
            </w:pPr>
          </w:p>
        </w:tc>
        <w:tc>
          <w:tcPr>
            <w:tcW w:w="211" w:type="pct"/>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521FB9" w:rsidRDefault="00521FB9" w:rsidP="008B4389">
            <w:pPr>
              <w:rPr>
                <w:rFonts w:ascii="Arial" w:hAnsi="Arial" w:cs="Arial"/>
                <w:sz w:val="16"/>
                <w:szCs w:val="16"/>
              </w:rPr>
            </w:pPr>
            <w:r>
              <w:rPr>
                <w:rFonts w:ascii="Arial" w:hAnsi="Arial" w:cs="Arial"/>
                <w:sz w:val="16"/>
                <w:szCs w:val="16"/>
              </w:rPr>
              <w:t>Unless specifically stated, all project budget validations also apply to the subaward budget.</w:t>
            </w:r>
          </w:p>
        </w:tc>
        <w:tc>
          <w:tcPr>
            <w:tcW w:w="554" w:type="pct"/>
          </w:tcPr>
          <w:p w:rsidR="00521FB9" w:rsidRDefault="00521FB9" w:rsidP="008B4389">
            <w:pPr>
              <w:rPr>
                <w:rFonts w:ascii="Arial" w:hAnsi="Arial" w:cs="Arial"/>
                <w:sz w:val="16"/>
                <w:szCs w:val="16"/>
              </w:rPr>
            </w:pPr>
          </w:p>
        </w:tc>
        <w:tc>
          <w:tcPr>
            <w:tcW w:w="278"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shd w:val="clear" w:color="auto" w:fill="FFFFFF" w:themeFill="background1"/>
          </w:tcPr>
          <w:p w:rsidR="00521FB9" w:rsidRDefault="00521FB9">
            <w:pPr>
              <w:rPr>
                <w:rFonts w:ascii="Arial" w:hAnsi="Arial" w:cs="Arial"/>
                <w:sz w:val="16"/>
                <w:szCs w:val="16"/>
              </w:rPr>
            </w:pPr>
            <w:r>
              <w:rPr>
                <w:rFonts w:ascii="Arial" w:hAnsi="Arial" w:cs="Arial"/>
                <w:sz w:val="16"/>
                <w:szCs w:val="16"/>
              </w:rPr>
              <w:t>Organizational DUNS:</w:t>
            </w:r>
          </w:p>
        </w:tc>
        <w:tc>
          <w:tcPr>
            <w:tcW w:w="229" w:type="pct"/>
            <w:shd w:val="clear" w:color="auto" w:fill="FFFFFF" w:themeFill="background1"/>
          </w:tcPr>
          <w:p w:rsidR="00521FB9" w:rsidRDefault="00521FB9">
            <w:pPr>
              <w:rPr>
                <w:rFonts w:ascii="Arial" w:hAnsi="Arial" w:cs="Arial"/>
                <w:sz w:val="16"/>
                <w:szCs w:val="16"/>
              </w:rPr>
            </w:pPr>
            <w:r>
              <w:rPr>
                <w:rFonts w:ascii="Arial" w:hAnsi="Arial" w:cs="Arial"/>
                <w:sz w:val="16"/>
                <w:szCs w:val="16"/>
              </w:rPr>
              <w:t>015.1.1</w:t>
            </w:r>
          </w:p>
        </w:tc>
        <w:tc>
          <w:tcPr>
            <w:tcW w:w="211" w:type="pct"/>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Pr>
          <w:p w:rsidR="00521FB9"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Pr>
          <w:p w:rsidR="00521FB9" w:rsidRDefault="00521FB9">
            <w:pPr>
              <w:rPr>
                <w:rFonts w:ascii="Arial" w:hAnsi="Arial" w:cs="Arial"/>
                <w:sz w:val="16"/>
                <w:szCs w:val="16"/>
              </w:rPr>
            </w:pPr>
            <w:r>
              <w:rPr>
                <w:rFonts w:ascii="Arial" w:hAnsi="Arial" w:cs="Arial"/>
                <w:sz w:val="16"/>
                <w:szCs w:val="16"/>
              </w:rPr>
              <w:t>Only 'Project' Budget Type can contain the Organization DUNs of the component</w:t>
            </w:r>
          </w:p>
        </w:tc>
        <w:tc>
          <w:tcPr>
            <w:tcW w:w="554" w:type="pct"/>
          </w:tcPr>
          <w:p w:rsidR="00521FB9" w:rsidRDefault="00521FB9">
            <w:pPr>
              <w:rPr>
                <w:rFonts w:ascii="Arial" w:hAnsi="Arial" w:cs="Arial"/>
                <w:sz w:val="16"/>
                <w:szCs w:val="16"/>
              </w:rPr>
            </w:pPr>
            <w:r>
              <w:rPr>
                <w:rFonts w:ascii="Arial" w:hAnsi="Arial" w:cs="Arial"/>
                <w:sz w:val="16"/>
                <w:szCs w:val="16"/>
              </w:rPr>
              <w:t>The budget marked as ‘Project’ must contain the DUNS number for the component organization on the 424 RR Cover.</w:t>
            </w:r>
          </w:p>
        </w:tc>
        <w:tc>
          <w:tcPr>
            <w:tcW w:w="278"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Organizational DUNS: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Budget marked as ‘Subaward’ cannot contain DUNS number for the component application organization on the 424 RR MP</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The budget marked as 'Subaward' cannot contain the DUNS number for the component organization on the 424 RR Cover.</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Budget type (project)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926B3D" w:rsidRDefault="00521FB9" w:rsidP="008B4389">
            <w:pPr>
              <w:autoSpaceDE w:val="0"/>
              <w:autoSpaceDN w:val="0"/>
              <w:adjustRightInd w:val="0"/>
              <w:spacing w:after="0" w:line="240" w:lineRule="auto"/>
              <w:rPr>
                <w:rFonts w:ascii="Arial" w:hAnsi="Arial" w:cs="Arial"/>
                <w:sz w:val="16"/>
                <w:szCs w:val="16"/>
              </w:rPr>
            </w:pPr>
            <w:r>
              <w:rPr>
                <w:rFonts w:ascii="Arial" w:hAnsi="Arial" w:cs="Arial"/>
                <w:sz w:val="16"/>
                <w:szCs w:val="16"/>
              </w:rPr>
              <w:t>015.2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8B4389">
            <w:pPr>
              <w:autoSpaceDE w:val="0"/>
              <w:autoSpaceDN w:val="0"/>
              <w:adjustRightInd w:val="0"/>
              <w:spacing w:after="0" w:line="240" w:lineRule="auto"/>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PHS 398 Training </w:t>
            </w:r>
            <w:r>
              <w:rPr>
                <w:rFonts w:ascii="Arial" w:hAnsi="Arial" w:cs="Arial"/>
                <w:sz w:val="16"/>
                <w:szCs w:val="16"/>
              </w:rPr>
              <w:lastRenderedPageBreak/>
              <w:t>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Budget type (subaward/cons</w:t>
            </w:r>
            <w:r>
              <w:rPr>
                <w:rFonts w:ascii="Arial" w:hAnsi="Arial" w:cs="Arial"/>
                <w:sz w:val="16"/>
                <w:szCs w:val="16"/>
              </w:rPr>
              <w:lastRenderedPageBreak/>
              <w:t>ortium)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590D45">
            <w:pPr>
              <w:rPr>
                <w:rFonts w:ascii="Arial" w:hAnsi="Arial" w:cs="Arial"/>
                <w:sz w:val="16"/>
                <w:szCs w:val="16"/>
              </w:rPr>
            </w:pPr>
            <w:r>
              <w:rPr>
                <w:rFonts w:ascii="Arial" w:hAnsi="Arial" w:cs="Arial"/>
                <w:sz w:val="16"/>
                <w:szCs w:val="16"/>
              </w:rPr>
              <w:lastRenderedPageBreak/>
              <w:t>015.3.1</w:t>
            </w:r>
          </w:p>
          <w:p w:rsidR="00521FB9" w:rsidRPr="00926B3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Default="00521FB9" w:rsidP="00C73031">
            <w:pPr>
              <w:rPr>
                <w:rFonts w:ascii="Arial" w:hAnsi="Arial" w:cs="Arial"/>
                <w:sz w:val="16"/>
                <w:szCs w:val="16"/>
              </w:rPr>
            </w:pPr>
            <w:r>
              <w:rPr>
                <w:rFonts w:ascii="Arial" w:hAnsi="Arial" w:cs="Arial"/>
                <w:sz w:val="16"/>
                <w:szCs w:val="16"/>
              </w:rPr>
              <w:t xml:space="preserve">There must be one and only one occurrence with a value of ‘Project’ </w:t>
            </w:r>
            <w:r>
              <w:rPr>
                <w:rFonts w:ascii="Arial" w:hAnsi="Arial" w:cs="Arial"/>
                <w:sz w:val="16"/>
                <w:szCs w:val="16"/>
              </w:rPr>
              <w:lastRenderedPageBreak/>
              <w:t>per component.</w:t>
            </w:r>
          </w:p>
        </w:tc>
        <w:tc>
          <w:tcPr>
            <w:tcW w:w="554" w:type="pct"/>
            <w:tcBorders>
              <w:top w:val="single" w:sz="6" w:space="0" w:color="auto"/>
              <w:left w:val="single" w:sz="6" w:space="0" w:color="auto"/>
              <w:bottom w:val="single" w:sz="6" w:space="0" w:color="auto"/>
              <w:right w:val="single" w:sz="6" w:space="0" w:color="auto"/>
            </w:tcBorders>
          </w:tcPr>
          <w:p w:rsidR="00521FB9" w:rsidRDefault="00521FB9" w:rsidP="00C73031">
            <w:pPr>
              <w:rPr>
                <w:rFonts w:ascii="Arial" w:hAnsi="Arial" w:cs="Arial"/>
                <w:sz w:val="16"/>
                <w:szCs w:val="16"/>
              </w:rPr>
            </w:pPr>
            <w:r>
              <w:rPr>
                <w:rFonts w:ascii="Arial" w:hAnsi="Arial" w:cs="Arial"/>
                <w:sz w:val="16"/>
                <w:szCs w:val="16"/>
              </w:rPr>
              <w:lastRenderedPageBreak/>
              <w:t xml:space="preserve">Only one budget with a budget type of ‘Project’ may be submitted on </w:t>
            </w:r>
            <w:r>
              <w:rPr>
                <w:rFonts w:ascii="Arial" w:hAnsi="Arial" w:cs="Arial"/>
                <w:sz w:val="16"/>
                <w:szCs w:val="16"/>
              </w:rPr>
              <w:lastRenderedPageBreak/>
              <w:t>the Training Budget for each component.</w:t>
            </w:r>
          </w:p>
        </w:tc>
        <w:tc>
          <w:tcPr>
            <w:tcW w:w="278" w:type="pct"/>
            <w:tcBorders>
              <w:top w:val="single" w:sz="6" w:space="0" w:color="auto"/>
              <w:left w:val="single" w:sz="6" w:space="0" w:color="auto"/>
              <w:bottom w:val="single" w:sz="6" w:space="0" w:color="auto"/>
              <w:right w:val="single" w:sz="6" w:space="0" w:color="auto"/>
            </w:tcBorders>
          </w:tcPr>
          <w:p w:rsidR="00521FB9"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 xml:space="preserve">Name of organization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590D45">
            <w:pPr>
              <w:rPr>
                <w:rFonts w:ascii="Arial" w:hAnsi="Arial" w:cs="Arial"/>
                <w:sz w:val="16"/>
                <w:szCs w:val="16"/>
              </w:rPr>
            </w:pPr>
            <w:r>
              <w:rPr>
                <w:rFonts w:ascii="Arial" w:hAnsi="Arial" w:cs="Arial"/>
                <w:sz w:val="16"/>
                <w:szCs w:val="16"/>
              </w:rPr>
              <w:t>015.4.1</w:t>
            </w:r>
          </w:p>
          <w:p w:rsidR="00521FB9" w:rsidRPr="00926B3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When Budget is marked as 'Subaward", the Name of Organization is required</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The Organization Name is required on the PHS398 Training Budget.</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Start Date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590D45">
            <w:pPr>
              <w:rPr>
                <w:rFonts w:ascii="Arial" w:hAnsi="Arial" w:cs="Arial"/>
                <w:sz w:val="16"/>
                <w:szCs w:val="16"/>
              </w:rPr>
            </w:pPr>
            <w:r>
              <w:rPr>
                <w:rFonts w:ascii="Arial" w:hAnsi="Arial" w:cs="Arial"/>
                <w:sz w:val="16"/>
                <w:szCs w:val="16"/>
              </w:rPr>
              <w:t>015.5.1</w:t>
            </w:r>
          </w:p>
          <w:p w:rsidR="00521FB9" w:rsidRPr="00926B3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 xml:space="preserve">For budget year 1, for budget type Project, for new applications and resubmissions, must be the same as the Proposed Project Start Date listed on the component SF 424 RR </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 xml:space="preserve">For new applications and resubmissions, the start date for the first budget year on the PHS398 Training Budget page must be the same as the proposed project start date listed on the Component SF242 R&amp;R. </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Start Date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590D45">
            <w:pPr>
              <w:rPr>
                <w:rFonts w:ascii="Arial" w:hAnsi="Arial" w:cs="Arial"/>
                <w:sz w:val="16"/>
                <w:szCs w:val="16"/>
              </w:rPr>
            </w:pPr>
            <w:r>
              <w:rPr>
                <w:rFonts w:ascii="Arial" w:hAnsi="Arial" w:cs="Arial"/>
                <w:sz w:val="16"/>
                <w:szCs w:val="16"/>
              </w:rPr>
              <w:t>015.5.2</w:t>
            </w:r>
          </w:p>
          <w:p w:rsidR="00521FB9" w:rsidRPr="00926B3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For budget years after budget year 1, must be greater than or equal to the Proposed Project Start Date listed on the component SF 424 RR</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The start date for budget year &lt;budget year&gt; must be equal to or later than the proposed project start date listed on the Component SF242 R&amp;R. &lt;Organization Name&gt;</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End Date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590D45">
            <w:pPr>
              <w:rPr>
                <w:rFonts w:ascii="Arial" w:hAnsi="Arial" w:cs="Arial"/>
                <w:sz w:val="16"/>
                <w:szCs w:val="16"/>
              </w:rPr>
            </w:pPr>
            <w:r>
              <w:rPr>
                <w:rFonts w:ascii="Arial" w:hAnsi="Arial" w:cs="Arial"/>
                <w:sz w:val="16"/>
                <w:szCs w:val="16"/>
              </w:rPr>
              <w:t>015.6.1</w:t>
            </w:r>
          </w:p>
          <w:p w:rsidR="00521FB9" w:rsidRPr="00926B3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 xml:space="preserve">Must be greater than the budget start date and less than or equal to the Project Period End Date, both listed on the component SF </w:t>
            </w:r>
            <w:r>
              <w:rPr>
                <w:rFonts w:ascii="Arial" w:hAnsi="Arial" w:cs="Arial"/>
                <w:sz w:val="16"/>
                <w:szCs w:val="16"/>
              </w:rPr>
              <w:lastRenderedPageBreak/>
              <w:t xml:space="preserve">424 RR </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lastRenderedPageBreak/>
              <w:t xml:space="preserve">The end date for budget year &lt;budget year&gt; must be later than the budget start date and less than or equal to the proposed </w:t>
            </w:r>
            <w:r>
              <w:rPr>
                <w:rFonts w:ascii="Arial" w:hAnsi="Arial" w:cs="Arial"/>
                <w:sz w:val="16"/>
                <w:szCs w:val="16"/>
              </w:rPr>
              <w:lastRenderedPageBreak/>
              <w:t>project end date listed on the Component SF242 R&amp;R.&lt;Organization Name&gt;</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Undergraduate: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Undergraduate: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Undergraduate: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ins w:id="2140" w:author="Fishman, Catherine " w:date="2015-01-25T17:11:00Z"/>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,Undergraduate: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015.10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8B4389">
            <w:pPr>
              <w:autoSpaceDE w:val="0"/>
              <w:autoSpaceDN w:val="0"/>
              <w:adjustRightInd w:val="0"/>
              <w:spacing w:after="0" w:line="240" w:lineRule="auto"/>
              <w:rPr>
                <w:ins w:id="2141" w:author="Fishman, Catherine " w:date="2015-01-25T17:11:00Z"/>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ins w:id="2142" w:author="Fishman, Catherine " w:date="2015-01-25T17:11:00Z"/>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8B4389">
            <w:pPr>
              <w:autoSpaceDE w:val="0"/>
              <w:autoSpaceDN w:val="0"/>
              <w:adjustRightInd w:val="0"/>
              <w:spacing w:after="0" w:line="240" w:lineRule="auto"/>
              <w:rPr>
                <w:ins w:id="2143" w:author="Fishman, Catherine " w:date="2015-01-25T17:11:00Z"/>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ins w:id="2144" w:author="Fishman, Catherine " w:date="2015-01-25T17:11:00Z"/>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ins w:id="2145" w:author="Fishman, Catherine " w:date="2015-01-25T17:11:00Z"/>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ins w:id="2146" w:author="Fishman, Catherine " w:date="2015-01-25T17:11:00Z"/>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ins w:id="2147" w:author="Fishman, Catherine " w:date="2015-01-25T17:11:00Z"/>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ins w:id="2148" w:author="Fishman, Catherine " w:date="2015-01-25T17:11:00Z"/>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ins w:id="2149" w:author="Fishman, Catherine " w:date="2015-01-25T17:11:00Z"/>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D007C5" w:rsidRDefault="00521FB9" w:rsidP="008B4389">
            <w:pPr>
              <w:autoSpaceDE w:val="0"/>
              <w:autoSpaceDN w:val="0"/>
              <w:adjustRightInd w:val="0"/>
              <w:spacing w:after="0" w:line="240" w:lineRule="auto"/>
              <w:rPr>
                <w:ins w:id="2150" w:author="Fishman, Catherine " w:date="2015-01-25T17:11:00Z"/>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D007C5" w:rsidRDefault="00521FB9" w:rsidP="008B4389">
            <w:pPr>
              <w:autoSpaceDE w:val="0"/>
              <w:autoSpaceDN w:val="0"/>
              <w:adjustRightInd w:val="0"/>
              <w:spacing w:after="0" w:line="240" w:lineRule="auto"/>
              <w:rPr>
                <w:ins w:id="2151" w:author="Fishman, Catherine " w:date="2015-01-25T17:11:00Z"/>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ins w:id="2152" w:author="Fishman, Catherine " w:date="2015-01-25T17:11:00Z"/>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ins w:id="2153" w:author="Fishman, Catherine " w:date="2015-01-25T17:11:00Z"/>
                <w:rFonts w:ascii="Arial" w:eastAsia="Calibri" w:hAnsi="Arial" w:cs="Arial"/>
                <w:sz w:val="16"/>
                <w:szCs w:val="16"/>
              </w:rPr>
            </w:pPr>
          </w:p>
        </w:tc>
      </w:tr>
      <w:tr w:rsidR="00521FB9" w:rsidRPr="000F26C6" w:rsidTr="007F1CA7">
        <w:trPr>
          <w:trHeight w:val="196"/>
          <w:ins w:id="2154" w:author="Fishman, Catherine " w:date="2015-01-25T17:11:00Z"/>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,Undergraduate: Number per stipend level, first-year/soph.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015.11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8B4389">
            <w:pPr>
              <w:autoSpaceDE w:val="0"/>
              <w:autoSpaceDN w:val="0"/>
              <w:adjustRightInd w:val="0"/>
              <w:spacing w:after="0" w:line="240" w:lineRule="auto"/>
              <w:rPr>
                <w:ins w:id="2155" w:author="Fishman, Catherine " w:date="2015-01-25T17:11:00Z"/>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ins w:id="2156" w:author="Fishman, Catherine " w:date="2015-01-25T17:11:00Z"/>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C444B7" w:rsidRDefault="00521FB9" w:rsidP="008B4389">
            <w:pPr>
              <w:autoSpaceDE w:val="0"/>
              <w:autoSpaceDN w:val="0"/>
              <w:adjustRightInd w:val="0"/>
              <w:spacing w:after="0" w:line="240" w:lineRule="auto"/>
              <w:rPr>
                <w:ins w:id="2157" w:author="Fishman, Catherine " w:date="2015-01-25T17:11:00Z"/>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ins w:id="2158" w:author="Fishman, Catherine " w:date="2015-01-25T17:11:00Z"/>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ins w:id="2159" w:author="Fishman, Catherine " w:date="2015-01-25T17:11:00Z"/>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ins w:id="2160" w:author="Fishman, Catherine " w:date="2015-01-25T17:11:00Z"/>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ins w:id="2161" w:author="Fishman, Catherine " w:date="2015-01-25T17:11:00Z"/>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ins w:id="2162" w:author="Fishman, Catherine " w:date="2015-01-25T17:11:00Z"/>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ins w:id="2163" w:author="Fishman, Catherine " w:date="2015-01-25T17:11:00Z"/>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D007C5" w:rsidRDefault="00521FB9" w:rsidP="008B4389">
            <w:pPr>
              <w:autoSpaceDE w:val="0"/>
              <w:autoSpaceDN w:val="0"/>
              <w:adjustRightInd w:val="0"/>
              <w:spacing w:after="0" w:line="240" w:lineRule="auto"/>
              <w:rPr>
                <w:ins w:id="2164" w:author="Fishman, Catherine " w:date="2015-01-25T17:11:00Z"/>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D007C5" w:rsidRDefault="00521FB9" w:rsidP="008B4389">
            <w:pPr>
              <w:autoSpaceDE w:val="0"/>
              <w:autoSpaceDN w:val="0"/>
              <w:adjustRightInd w:val="0"/>
              <w:spacing w:after="0" w:line="240" w:lineRule="auto"/>
              <w:rPr>
                <w:ins w:id="2165" w:author="Fishman, Catherine " w:date="2015-01-25T17:11:00Z"/>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Default="00521FB9" w:rsidP="008B4389">
            <w:pPr>
              <w:autoSpaceDE w:val="0"/>
              <w:autoSpaceDN w:val="0"/>
              <w:adjustRightInd w:val="0"/>
              <w:spacing w:after="0" w:line="240" w:lineRule="auto"/>
              <w:rPr>
                <w:ins w:id="2166" w:author="Fishman, Catherine " w:date="2015-01-25T17:11:00Z"/>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ins w:id="2167" w:author="Fishman, Catherine " w:date="2015-01-25T17:11:00Z"/>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,Undergraduate: Number per stipend level, junior/senior</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Single Degree: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015.13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Single Degree: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015.14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PHS 398 Training </w:t>
            </w:r>
            <w:r>
              <w:rPr>
                <w:rFonts w:ascii="Arial" w:hAnsi="Arial" w:cs="Arial"/>
                <w:sz w:val="16"/>
                <w:szCs w:val="16"/>
              </w:rPr>
              <w:lastRenderedPageBreak/>
              <w:t>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lastRenderedPageBreak/>
              <w:t xml:space="preserve">A. Stipends, Tuition/FeesNumber of </w:t>
            </w:r>
            <w:r>
              <w:rPr>
                <w:rFonts w:ascii="Arial" w:hAnsi="Arial" w:cs="Arial"/>
                <w:sz w:val="16"/>
                <w:szCs w:val="16"/>
                <w:u w:val="single"/>
              </w:rPr>
              <w:lastRenderedPageBreak/>
              <w:t>Trainees</w:t>
            </w:r>
            <w:r>
              <w:rPr>
                <w:rFonts w:ascii="Arial" w:hAnsi="Arial" w:cs="Arial"/>
                <w:sz w:val="16"/>
                <w:szCs w:val="16"/>
              </w:rPr>
              <w:t>, Predoctoral, Single Degree: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015.15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Single Degree: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015.16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Dual Degree: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015.17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Dual  Degree: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015.18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xml:space="preserve">, Predoctoral, Dual Degree: </w:t>
            </w:r>
            <w:r>
              <w:rPr>
                <w:rFonts w:ascii="Arial" w:hAnsi="Arial" w:cs="Arial"/>
                <w:sz w:val="16"/>
                <w:szCs w:val="16"/>
              </w:rPr>
              <w:lastRenderedPageBreak/>
              <w:t>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015.19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Dual  Degree: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015.20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Total Predoctoral: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015.21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ins w:id="2168" w:author="Fishman, Catherine " w:date="2015-01-25T17:25:00Z"/>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Number of Trainees</w:t>
            </w:r>
            <w:r>
              <w:rPr>
                <w:rFonts w:ascii="Arial" w:hAnsi="Arial" w:cs="Arial"/>
                <w:sz w:val="16"/>
                <w:szCs w:val="16"/>
              </w:rPr>
              <w:t>, Predoctoral, Total Predoctoral: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015.22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ins w:id="2169" w:author="Fishman, Catherine " w:date="2015-01-25T17:25:00Z"/>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ins w:id="2170" w:author="Fishman, Catherine " w:date="2015-01-25T17:25:00Z"/>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ins w:id="2171" w:author="Fishman, Catherine " w:date="2015-01-25T17:25:00Z"/>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ins w:id="2172" w:author="Fishman, Catherine " w:date="2015-01-25T17:25:00Z"/>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ins w:id="2173" w:author="Fishman, Catherine " w:date="2015-01-25T17:25:00Z"/>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ins w:id="2174" w:author="Fishman, Catherine " w:date="2015-01-25T17:25:00Z"/>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ins w:id="2175" w:author="Fishman, Catherine " w:date="2015-01-25T17:25:00Z"/>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ins w:id="2176" w:author="Fishman, Catherine " w:date="2015-01-25T17:25:00Z"/>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ins w:id="2177" w:author="Fishman, Catherine " w:date="2015-01-25T17:25:00Z"/>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ins w:id="2178" w:author="Fishman, Catherine " w:date="2015-01-25T17:25:00Z"/>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ins w:id="2179" w:author="Fishman, Catherine " w:date="2015-01-25T17:25:00Z"/>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ins w:id="2180" w:author="Fishman, Catherine " w:date="2015-01-25T17:25:00Z"/>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ins w:id="2181" w:author="Fishman, Catherine " w:date="2015-01-25T17:25:00Z"/>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xml:space="preserve">, Predoctoral, Total Predoctoral: Stipends </w:t>
            </w:r>
            <w:r>
              <w:rPr>
                <w:rFonts w:ascii="Arial" w:hAnsi="Arial" w:cs="Arial"/>
                <w:sz w:val="16"/>
                <w:szCs w:val="16"/>
              </w:rPr>
              <w:lastRenderedPageBreak/>
              <w:t>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015.23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Total Predoctoral: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015.24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post-doctoral, Non-degree Seeking;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015.25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post-doctoral, Non-degree Seeking;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015.26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 xml:space="preserve">A. Stipends, Tuition/FeesNumber of post-doctoral, Non-degree Seeking per stipend </w:t>
            </w:r>
            <w:r>
              <w:rPr>
                <w:rFonts w:ascii="Arial" w:hAnsi="Arial" w:cs="Arial"/>
                <w:sz w:val="16"/>
                <w:szCs w:val="16"/>
              </w:rPr>
              <w:lastRenderedPageBreak/>
              <w:t>level (0-7)</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015.27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post-doctoral, Non-degree Seeking: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015.28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post-doctoral, Non-degree Seeking: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015.29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post-doctoral, Degree Seeking;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015.30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xml:space="preserve">, post-doctoral, Degree </w:t>
            </w:r>
            <w:r>
              <w:rPr>
                <w:rFonts w:ascii="Arial" w:hAnsi="Arial" w:cs="Arial"/>
                <w:sz w:val="16"/>
                <w:szCs w:val="16"/>
              </w:rPr>
              <w:lastRenderedPageBreak/>
              <w:t>Seeking;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015.31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A. Stipends, Tuition/FeesNumber of post-doctoral, Degree Seeking per stipend level (0-7)</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015.32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post-doctoral, Degree Seeking: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015.33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post-doctoral, Degree Seeking: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015.34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xml:space="preserve">, Total post-doctoral; </w:t>
            </w:r>
            <w:r>
              <w:rPr>
                <w:rFonts w:ascii="Arial" w:hAnsi="Arial" w:cs="Arial"/>
                <w:sz w:val="16"/>
                <w:szCs w:val="16"/>
              </w:rPr>
              <w:lastRenderedPageBreak/>
              <w:t>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015.35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Total post-doctoral;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015.36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A. Stipends, Tuition/FeesTotal Number of post-doctoral, per stipend level (0-7)</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015.37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Total post-doctoral, Degree Seeking: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015.38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Total post-doctoral: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015.39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PHS 398 Training </w:t>
            </w:r>
            <w:r>
              <w:rPr>
                <w:rFonts w:ascii="Arial" w:hAnsi="Arial" w:cs="Arial"/>
                <w:sz w:val="16"/>
                <w:szCs w:val="16"/>
              </w:rPr>
              <w:lastRenderedPageBreak/>
              <w:t>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lastRenderedPageBreak/>
              <w:t xml:space="preserve">A. Stipends, Tuition/FeesNumber of </w:t>
            </w:r>
            <w:r>
              <w:rPr>
                <w:rFonts w:ascii="Arial" w:hAnsi="Arial" w:cs="Arial"/>
                <w:sz w:val="16"/>
                <w:szCs w:val="16"/>
                <w:u w:val="single"/>
              </w:rPr>
              <w:lastRenderedPageBreak/>
              <w:t>Trainees</w:t>
            </w:r>
            <w:r>
              <w:rPr>
                <w:rFonts w:ascii="Arial" w:hAnsi="Arial" w:cs="Arial"/>
                <w:sz w:val="16"/>
                <w:szCs w:val="16"/>
              </w:rPr>
              <w:t>, Other: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015.40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Other: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015.41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Other: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015.42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Other: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015.43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A. Stipends, Tuition/FeesTotal,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015.44.1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Provide error </w:t>
            </w:r>
            <w:r>
              <w:rPr>
                <w:rFonts w:ascii="Arial" w:hAnsi="Arial" w:cs="Arial"/>
                <w:sz w:val="16"/>
                <w:szCs w:val="16"/>
              </w:rPr>
              <w:br/>
              <w:t xml:space="preserve">If number of undergrad full-time, </w:t>
            </w:r>
            <w:r>
              <w:rPr>
                <w:rFonts w:ascii="Arial" w:hAnsi="Arial" w:cs="Arial"/>
                <w:sz w:val="16"/>
                <w:szCs w:val="16"/>
              </w:rPr>
              <w:br/>
              <w:t xml:space="preserve">or number undergrad short term, </w:t>
            </w:r>
            <w:r>
              <w:rPr>
                <w:rFonts w:ascii="Arial" w:hAnsi="Arial" w:cs="Arial"/>
                <w:sz w:val="16"/>
                <w:szCs w:val="16"/>
              </w:rPr>
              <w:br/>
              <w:t xml:space="preserve">or total pre-doctoral full-time, </w:t>
            </w:r>
            <w:r>
              <w:rPr>
                <w:rFonts w:ascii="Arial" w:hAnsi="Arial" w:cs="Arial"/>
                <w:sz w:val="16"/>
                <w:szCs w:val="16"/>
              </w:rPr>
              <w:br/>
              <w:t xml:space="preserve">or total pre-doctoral short term, </w:t>
            </w:r>
            <w:r>
              <w:rPr>
                <w:rFonts w:ascii="Arial" w:hAnsi="Arial" w:cs="Arial"/>
                <w:sz w:val="16"/>
                <w:szCs w:val="16"/>
              </w:rPr>
              <w:br/>
              <w:t xml:space="preserve">or total post-doctoral full-time, </w:t>
            </w:r>
            <w:r>
              <w:rPr>
                <w:rFonts w:ascii="Arial" w:hAnsi="Arial" w:cs="Arial"/>
                <w:sz w:val="16"/>
                <w:szCs w:val="16"/>
              </w:rPr>
              <w:br/>
              <w:t xml:space="preserve">or total post-doctoral </w:t>
            </w:r>
            <w:r>
              <w:rPr>
                <w:rFonts w:ascii="Arial" w:hAnsi="Arial" w:cs="Arial"/>
                <w:sz w:val="16"/>
                <w:szCs w:val="16"/>
              </w:rPr>
              <w:lastRenderedPageBreak/>
              <w:t xml:space="preserve">short term, </w:t>
            </w:r>
            <w:r>
              <w:rPr>
                <w:rFonts w:ascii="Arial" w:hAnsi="Arial" w:cs="Arial"/>
                <w:sz w:val="16"/>
                <w:szCs w:val="16"/>
              </w:rPr>
              <w:br/>
              <w:t xml:space="preserve">or number of other full-time, </w:t>
            </w:r>
            <w:r>
              <w:rPr>
                <w:rFonts w:ascii="Arial" w:hAnsi="Arial" w:cs="Arial"/>
                <w:sz w:val="16"/>
                <w:szCs w:val="16"/>
              </w:rPr>
              <w:br/>
              <w:t xml:space="preserve">or number of other short term, </w:t>
            </w:r>
            <w:r>
              <w:rPr>
                <w:rFonts w:ascii="Arial" w:hAnsi="Arial" w:cs="Arial"/>
                <w:sz w:val="16"/>
                <w:szCs w:val="16"/>
              </w:rPr>
              <w:br/>
              <w:t>is greater than 0 and total stipends requested total is not  greater than 0</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lastRenderedPageBreak/>
              <w:t>If Number of Trainees information is provided on the PHS 398 Training Budget form then corresponding Stipends Requested information must also be included for budget period &lt;budget period&gt;.</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A. Stipends, Tuition/FeesTotal,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015.44.2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Provide error </w:t>
            </w:r>
            <w:r>
              <w:rPr>
                <w:rFonts w:ascii="Arial" w:hAnsi="Arial" w:cs="Arial"/>
                <w:sz w:val="16"/>
                <w:szCs w:val="16"/>
              </w:rPr>
              <w:br/>
              <w:t>If total stipends requested is greater than 0 and</w:t>
            </w:r>
            <w:r>
              <w:rPr>
                <w:rFonts w:ascii="Arial" w:hAnsi="Arial" w:cs="Arial"/>
                <w:sz w:val="16"/>
                <w:szCs w:val="16"/>
              </w:rPr>
              <w:br/>
              <w:t xml:space="preserve">number of undergrad full-time, </w:t>
            </w:r>
            <w:r>
              <w:rPr>
                <w:rFonts w:ascii="Arial" w:hAnsi="Arial" w:cs="Arial"/>
                <w:sz w:val="16"/>
                <w:szCs w:val="16"/>
              </w:rPr>
              <w:br/>
              <w:t xml:space="preserve">and number undergrad short term, </w:t>
            </w:r>
            <w:r>
              <w:rPr>
                <w:rFonts w:ascii="Arial" w:hAnsi="Arial" w:cs="Arial"/>
                <w:sz w:val="16"/>
                <w:szCs w:val="16"/>
              </w:rPr>
              <w:br/>
              <w:t xml:space="preserve">and total pre-doctoral full-time, </w:t>
            </w:r>
            <w:r>
              <w:rPr>
                <w:rFonts w:ascii="Arial" w:hAnsi="Arial" w:cs="Arial"/>
                <w:sz w:val="16"/>
                <w:szCs w:val="16"/>
              </w:rPr>
              <w:br/>
              <w:t xml:space="preserve">and total pre-doctoral short term, </w:t>
            </w:r>
            <w:r>
              <w:rPr>
                <w:rFonts w:ascii="Arial" w:hAnsi="Arial" w:cs="Arial"/>
                <w:sz w:val="16"/>
                <w:szCs w:val="16"/>
              </w:rPr>
              <w:br/>
              <w:t xml:space="preserve">and total post-doctoral full-time, </w:t>
            </w:r>
            <w:r>
              <w:rPr>
                <w:rFonts w:ascii="Arial" w:hAnsi="Arial" w:cs="Arial"/>
                <w:sz w:val="16"/>
                <w:szCs w:val="16"/>
              </w:rPr>
              <w:br/>
              <w:t xml:space="preserve">and total post-doctoral short term, </w:t>
            </w:r>
            <w:r>
              <w:rPr>
                <w:rFonts w:ascii="Arial" w:hAnsi="Arial" w:cs="Arial"/>
                <w:sz w:val="16"/>
                <w:szCs w:val="16"/>
              </w:rPr>
              <w:br/>
              <w:t xml:space="preserve">and number of other full-time, </w:t>
            </w:r>
            <w:r>
              <w:rPr>
                <w:rFonts w:ascii="Arial" w:hAnsi="Arial" w:cs="Arial"/>
                <w:sz w:val="16"/>
                <w:szCs w:val="16"/>
              </w:rPr>
              <w:br/>
              <w:t xml:space="preserve">and number of other short term, </w:t>
            </w:r>
            <w:r>
              <w:rPr>
                <w:rFonts w:ascii="Arial" w:hAnsi="Arial" w:cs="Arial"/>
                <w:sz w:val="16"/>
                <w:szCs w:val="16"/>
              </w:rPr>
              <w:br/>
              <w:t>is not greater than 0.</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If Stipends Requested information is provided on the PHS 398 Training Budget form then corresponding Number of Trainees information must also be included for budget period &lt;budget period&gt;.</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A. Stipends, Tuition/FeesTotal, Tuition /Fees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015.45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A. Stipends, Tuition/FeesTotal Stipends + Tuition/ 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015.46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B. Other Direct CostsTrainee Travel,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015.47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B. Other Direct CostsTraining Related Expenses,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015.48.1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Warning if Funds requested, training related expenses is not provided</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The Funds Requested for Training Related Expenses should be provided with this application on the PHS398 Training Budget for budget period &lt;budget period&gt;.</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B. Other Direct CostsTotal Direct Costs from R&amp;R Budget Form (if applicable),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015.49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 xml:space="preserve">B. Other Direct CostsConsortium Training Costs (if applicable), Funds </w:t>
            </w:r>
            <w:r>
              <w:rPr>
                <w:rFonts w:ascii="Arial" w:hAnsi="Arial" w:cs="Arial"/>
                <w:sz w:val="16"/>
                <w:szCs w:val="16"/>
              </w:rPr>
              <w:lastRenderedPageBreak/>
              <w:t>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015.50.1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provide warning for Project budget if all budget periods Consortium cost is Null or '0' and a subaward exists for the </w:t>
            </w:r>
            <w:r>
              <w:rPr>
                <w:rFonts w:ascii="Arial" w:hAnsi="Arial" w:cs="Arial"/>
                <w:sz w:val="16"/>
                <w:szCs w:val="16"/>
              </w:rPr>
              <w:lastRenderedPageBreak/>
              <w:t>component</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lastRenderedPageBreak/>
              <w:t xml:space="preserve">A Subaward/Consortium Budget form is included in the component. The total costs of all subawards submitted for this </w:t>
            </w:r>
            <w:r>
              <w:rPr>
                <w:rFonts w:ascii="Arial" w:hAnsi="Arial" w:cs="Arial"/>
                <w:sz w:val="16"/>
                <w:szCs w:val="16"/>
              </w:rPr>
              <w:lastRenderedPageBreak/>
              <w:t>component should be reflected in the Other Direct Costs section of the Project budget in the Funds requested Consortium Training Costs field.</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i/>
                <w:iCs/>
                <w:sz w:val="16"/>
                <w:szCs w:val="16"/>
              </w:rPr>
            </w:pPr>
            <w:r>
              <w:rPr>
                <w:rFonts w:ascii="Arial" w:hAnsi="Arial" w:cs="Arial"/>
                <w:i/>
                <w:iCs/>
                <w:sz w:val="16"/>
                <w:szCs w:val="16"/>
              </w:rPr>
              <w:t>B. Other Direct CostsTotal Other Direct Costs Requested,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015.51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C. Total Direct Costs Requested  (A + B)</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015.52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D. Indirect Costs Indirect Cost Type 1</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015.53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D. Indirect Costs Indirect Cost Rate 1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015.54.1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Provide warning if not 8 </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The indirect Cost Rate (%) should be 8 for this application on the PHS398 Training Budget for budget period &lt;budget period&gt;.</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PHS 398 Training </w:t>
            </w:r>
            <w:r>
              <w:rPr>
                <w:rFonts w:ascii="Arial" w:hAnsi="Arial" w:cs="Arial"/>
                <w:sz w:val="16"/>
                <w:szCs w:val="16"/>
              </w:rPr>
              <w:lastRenderedPageBreak/>
              <w:t>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 xml:space="preserve">D. Indirect Costs Indirect </w:t>
            </w:r>
            <w:r>
              <w:rPr>
                <w:rFonts w:ascii="Arial" w:hAnsi="Arial" w:cs="Arial"/>
                <w:sz w:val="16"/>
                <w:szCs w:val="16"/>
              </w:rPr>
              <w:lastRenderedPageBreak/>
              <w:t>Cost Base 1</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015.55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D. Indirect Costs Funds Requested 1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015.56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D. Indirect Costs Indirect Cost Type 2</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015.57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D. Indirect Costs Indirect Cost Rate 2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015.58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D. Indirect Costs Indirect Cost Base 2</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015.59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8B4389">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D. Indirect Costs Funds Requested 2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015.60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C7303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C73031">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D. Indirect Costs Total Indirect Costs Requested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C7303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C73031">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 xml:space="preserve">PHS 398 Training </w:t>
            </w:r>
            <w:r>
              <w:rPr>
                <w:rFonts w:ascii="Arial" w:hAnsi="Arial" w:cs="Arial"/>
                <w:sz w:val="16"/>
                <w:szCs w:val="16"/>
              </w:rPr>
              <w:lastRenderedPageBreak/>
              <w:t>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 xml:space="preserve">E. Total Direct and Indirect Costs Requested (C + </w:t>
            </w:r>
            <w:r>
              <w:rPr>
                <w:rFonts w:ascii="Arial" w:hAnsi="Arial" w:cs="Arial"/>
                <w:sz w:val="16"/>
                <w:szCs w:val="16"/>
              </w:rPr>
              <w:lastRenderedPageBreak/>
              <w:t>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lastRenderedPageBreak/>
              <w:t>015.62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7379A0" w:rsidRDefault="00521FB9" w:rsidP="00C7303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7379A0" w:rsidRDefault="00521FB9" w:rsidP="00C73031">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r>
      <w:tr w:rsidR="00521FB9" w:rsidRPr="000F26C6" w:rsidTr="007F1CA7">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F. Budget Justification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015.63.1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21FB9" w:rsidRPr="00233C7D" w:rsidRDefault="00521FB9"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521FB9"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sz w:val="16"/>
                <w:szCs w:val="16"/>
              </w:rPr>
            </w:pPr>
            <w:r>
              <w:rPr>
                <w:rFonts w:ascii="Arial" w:hAnsi="Arial" w:cs="Arial"/>
                <w:sz w:val="16"/>
                <w:szCs w:val="16"/>
              </w:rPr>
              <w:t>The budget justification attachment is required</w:t>
            </w:r>
          </w:p>
        </w:tc>
        <w:tc>
          <w:tcPr>
            <w:tcW w:w="554" w:type="pct"/>
            <w:tcBorders>
              <w:top w:val="single" w:sz="6" w:space="0" w:color="auto"/>
              <w:left w:val="single" w:sz="6" w:space="0" w:color="auto"/>
              <w:bottom w:val="single" w:sz="6" w:space="0" w:color="auto"/>
              <w:right w:val="single" w:sz="6" w:space="0" w:color="auto"/>
            </w:tcBorders>
          </w:tcPr>
          <w:p w:rsidR="00521FB9" w:rsidRDefault="00521FB9">
            <w:pPr>
              <w:rPr>
                <w:rFonts w:ascii="Arial" w:hAnsi="Arial" w:cs="Arial"/>
                <w:sz w:val="16"/>
                <w:szCs w:val="16"/>
              </w:rPr>
            </w:pPr>
            <w:r>
              <w:rPr>
                <w:rFonts w:ascii="Arial" w:hAnsi="Arial" w:cs="Arial"/>
                <w:sz w:val="16"/>
                <w:szCs w:val="16"/>
              </w:rPr>
              <w:t>The budget justification attachment is required.</w:t>
            </w:r>
          </w:p>
        </w:tc>
        <w:tc>
          <w:tcPr>
            <w:tcW w:w="278"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521FB9" w:rsidRPr="000F26C6" w:rsidRDefault="00521FB9" w:rsidP="00C73031">
            <w:pPr>
              <w:autoSpaceDE w:val="0"/>
              <w:autoSpaceDN w:val="0"/>
              <w:adjustRightInd w:val="0"/>
              <w:spacing w:after="0" w:line="240" w:lineRule="auto"/>
              <w:rPr>
                <w:rFonts w:ascii="Arial" w:eastAsia="Calibri" w:hAnsi="Arial" w:cs="Arial"/>
                <w:sz w:val="16"/>
                <w:szCs w:val="16"/>
              </w:rPr>
            </w:pPr>
          </w:p>
        </w:tc>
      </w:tr>
    </w:tbl>
    <w:p w:rsidR="000C7014" w:rsidRDefault="000C7014"/>
    <w:p w:rsidR="000C7014" w:rsidRDefault="000C7014">
      <w:r>
        <w:br w:type="page"/>
      </w:r>
    </w:p>
    <w:p w:rsidR="000C7014" w:rsidRPr="001C3609" w:rsidRDefault="000C7014" w:rsidP="000C7014">
      <w:pPr>
        <w:rPr>
          <w:rFonts w:ascii="Cambria" w:hAnsi="Cambria"/>
          <w:b/>
          <w:sz w:val="28"/>
          <w:szCs w:val="28"/>
        </w:rPr>
      </w:pPr>
      <w:r>
        <w:rPr>
          <w:rFonts w:ascii="Cambria" w:hAnsi="Cambria"/>
          <w:b/>
          <w:sz w:val="28"/>
          <w:szCs w:val="28"/>
        </w:rPr>
        <w:lastRenderedPageBreak/>
        <w:t>PHS 398 Training Budget</w:t>
      </w:r>
      <w:r w:rsidRPr="001C3609">
        <w:rPr>
          <w:rFonts w:ascii="Cambria" w:hAnsi="Cambria"/>
          <w:b/>
          <w:sz w:val="28"/>
          <w:szCs w:val="28"/>
        </w:rPr>
        <w:t xml:space="preserve"> Cumulative</w:t>
      </w:r>
    </w:p>
    <w:p w:rsidR="000C7014" w:rsidRDefault="000C7014" w:rsidP="000C70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3"/>
        <w:gridCol w:w="1380"/>
        <w:gridCol w:w="1133"/>
        <w:gridCol w:w="978"/>
        <w:gridCol w:w="705"/>
        <w:gridCol w:w="788"/>
        <w:gridCol w:w="705"/>
        <w:gridCol w:w="857"/>
        <w:gridCol w:w="925"/>
        <w:gridCol w:w="659"/>
        <w:gridCol w:w="785"/>
        <w:gridCol w:w="830"/>
        <w:gridCol w:w="1906"/>
        <w:gridCol w:w="1975"/>
        <w:gridCol w:w="728"/>
        <w:gridCol w:w="1887"/>
        <w:gridCol w:w="1876"/>
      </w:tblGrid>
      <w:tr w:rsidR="000C7014" w:rsidRPr="00777786" w:rsidTr="008B4389">
        <w:trPr>
          <w:trHeight w:val="587"/>
          <w:tblHeader/>
        </w:trPr>
        <w:tc>
          <w:tcPr>
            <w:tcW w:w="220" w:type="pct"/>
            <w:vMerge w:val="restart"/>
            <w:shd w:val="solid" w:color="DDD9C3" w:themeColor="background2" w:themeShade="E6" w:fill="FFFFFF"/>
            <w:vAlign w:val="center"/>
          </w:tcPr>
          <w:p w:rsidR="000C7014" w:rsidRPr="002539B2" w:rsidRDefault="000C7014"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64" w:type="pct"/>
            <w:vMerge w:val="restart"/>
            <w:shd w:val="solid" w:color="DDD9C3" w:themeColor="background2" w:themeShade="E6" w:fill="FFFFFF"/>
            <w:vAlign w:val="center"/>
          </w:tcPr>
          <w:p w:rsidR="000C7014" w:rsidRPr="002539B2" w:rsidRDefault="000C7014"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99" w:type="pct"/>
            <w:vMerge w:val="restart"/>
            <w:shd w:val="solid" w:color="DDD9C3" w:themeColor="background2" w:themeShade="E6" w:fill="FFFFFF"/>
            <w:vAlign w:val="center"/>
          </w:tcPr>
          <w:p w:rsidR="000C7014" w:rsidRPr="002539B2" w:rsidRDefault="000C7014"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1908" w:type="pct"/>
            <w:gridSpan w:val="9"/>
            <w:shd w:val="solid" w:color="DDD9C3" w:themeColor="background2" w:themeShade="E6" w:fill="FFFFFF"/>
          </w:tcPr>
          <w:p w:rsidR="000C7014" w:rsidRPr="002539B2" w:rsidRDefault="000C7014" w:rsidP="008B4389">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03" w:type="pct"/>
            <w:vMerge w:val="restart"/>
            <w:shd w:val="solid" w:color="DDD9C3" w:themeColor="background2" w:themeShade="E6" w:fill="FFFFFF"/>
            <w:vAlign w:val="center"/>
          </w:tcPr>
          <w:p w:rsidR="000C7014" w:rsidRPr="002539B2" w:rsidRDefault="000C7014"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21" w:type="pct"/>
            <w:vMerge w:val="restart"/>
            <w:shd w:val="solid" w:color="DDD9C3" w:themeColor="background2" w:themeShade="E6" w:fill="FFFFFF"/>
            <w:vAlign w:val="center"/>
          </w:tcPr>
          <w:p w:rsidR="000C7014" w:rsidRPr="002539B2" w:rsidRDefault="000C7014"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192" w:type="pct"/>
            <w:vMerge w:val="restart"/>
            <w:shd w:val="solid" w:color="DDD9C3" w:themeColor="background2" w:themeShade="E6" w:fill="FFFFFF"/>
            <w:vAlign w:val="center"/>
          </w:tcPr>
          <w:p w:rsidR="000C7014" w:rsidRPr="002539B2" w:rsidRDefault="000C7014"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0C7014" w:rsidRPr="002539B2" w:rsidRDefault="000C7014"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98" w:type="pct"/>
            <w:vMerge w:val="restart"/>
            <w:shd w:val="solid" w:color="DDD9C3" w:themeColor="background2" w:themeShade="E6" w:fill="FFFFFF"/>
            <w:vAlign w:val="center"/>
          </w:tcPr>
          <w:p w:rsidR="000C7014" w:rsidRPr="002539B2" w:rsidRDefault="000C7014"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 xml:space="preserve">ERA </w:t>
            </w:r>
            <w:r>
              <w:rPr>
                <w:rFonts w:ascii="Arial" w:eastAsia="Calibri" w:hAnsi="Arial" w:cs="Arial"/>
                <w:b/>
                <w:sz w:val="16"/>
                <w:szCs w:val="16"/>
                <w:lang w:val="pt-BR"/>
              </w:rPr>
              <w:t>Comments</w:t>
            </w:r>
          </w:p>
        </w:tc>
        <w:tc>
          <w:tcPr>
            <w:tcW w:w="495" w:type="pct"/>
            <w:vMerge w:val="restart"/>
            <w:shd w:val="solid" w:color="DDD9C3" w:themeColor="background2" w:themeShade="E6" w:fill="FFFFFF"/>
            <w:vAlign w:val="center"/>
          </w:tcPr>
          <w:p w:rsidR="000C7014" w:rsidRPr="002539B2" w:rsidRDefault="000C7014" w:rsidP="008B4389">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0C7014" w:rsidRPr="00777786" w:rsidTr="008B4389">
        <w:trPr>
          <w:trHeight w:val="1819"/>
          <w:tblHeader/>
        </w:trPr>
        <w:tc>
          <w:tcPr>
            <w:tcW w:w="220" w:type="pct"/>
            <w:vMerge/>
            <w:shd w:val="solid" w:color="F2DBDB" w:themeColor="accent2" w:themeTint="33" w:fill="FFFFFF"/>
            <w:vAlign w:val="center"/>
          </w:tcPr>
          <w:p w:rsidR="000C7014" w:rsidRPr="00777786" w:rsidRDefault="000C7014" w:rsidP="008B4389">
            <w:pPr>
              <w:autoSpaceDE w:val="0"/>
              <w:autoSpaceDN w:val="0"/>
              <w:adjustRightInd w:val="0"/>
              <w:spacing w:after="0" w:line="240" w:lineRule="auto"/>
              <w:rPr>
                <w:rFonts w:ascii="Arial" w:eastAsia="Calibri" w:hAnsi="Arial" w:cs="Arial"/>
                <w:sz w:val="16"/>
                <w:szCs w:val="16"/>
                <w:lang w:val="pt-BR"/>
              </w:rPr>
            </w:pPr>
          </w:p>
        </w:tc>
        <w:tc>
          <w:tcPr>
            <w:tcW w:w="364" w:type="pct"/>
            <w:vMerge/>
            <w:shd w:val="solid" w:color="F2DBDB" w:themeColor="accent2" w:themeTint="33" w:fill="FFFFFF"/>
            <w:vAlign w:val="center"/>
          </w:tcPr>
          <w:p w:rsidR="000C7014" w:rsidRPr="00777786" w:rsidRDefault="000C7014" w:rsidP="008B4389">
            <w:pPr>
              <w:autoSpaceDE w:val="0"/>
              <w:autoSpaceDN w:val="0"/>
              <w:adjustRightInd w:val="0"/>
              <w:spacing w:after="0" w:line="240" w:lineRule="auto"/>
              <w:rPr>
                <w:rFonts w:ascii="Arial" w:eastAsia="Calibri" w:hAnsi="Arial" w:cs="Arial"/>
                <w:sz w:val="16"/>
                <w:szCs w:val="16"/>
                <w:lang w:val="pt-BR"/>
              </w:rPr>
            </w:pPr>
          </w:p>
        </w:tc>
        <w:tc>
          <w:tcPr>
            <w:tcW w:w="299" w:type="pct"/>
            <w:vMerge/>
            <w:shd w:val="solid" w:color="F2DBDB" w:themeColor="accent2" w:themeTint="33" w:fill="FFFFFF"/>
            <w:vAlign w:val="center"/>
          </w:tcPr>
          <w:p w:rsidR="000C7014" w:rsidRPr="00777786" w:rsidRDefault="000C7014" w:rsidP="008B4389">
            <w:pPr>
              <w:autoSpaceDE w:val="0"/>
              <w:autoSpaceDN w:val="0"/>
              <w:adjustRightInd w:val="0"/>
              <w:spacing w:after="0" w:line="240" w:lineRule="auto"/>
              <w:rPr>
                <w:rFonts w:ascii="Arial" w:eastAsia="Calibri" w:hAnsi="Arial" w:cs="Arial"/>
                <w:sz w:val="16"/>
                <w:szCs w:val="16"/>
                <w:lang w:val="pt-BR"/>
              </w:rPr>
            </w:pPr>
          </w:p>
        </w:tc>
        <w:tc>
          <w:tcPr>
            <w:tcW w:w="258" w:type="pct"/>
            <w:shd w:val="solid" w:color="F2DBDB" w:themeColor="accent2" w:themeTint="33" w:fill="FFFFFF"/>
            <w:vAlign w:val="bottom"/>
          </w:tcPr>
          <w:p w:rsidR="000C7014" w:rsidRPr="00777786" w:rsidRDefault="000C7014"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0C7014" w:rsidRPr="00777786" w:rsidRDefault="000C7014"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186" w:type="pct"/>
            <w:shd w:val="solid" w:color="F2DBDB" w:themeColor="accent2" w:themeTint="33" w:fill="FFFFFF"/>
            <w:vAlign w:val="bottom"/>
          </w:tcPr>
          <w:p w:rsidR="000C7014" w:rsidRPr="00777786" w:rsidRDefault="000C7014" w:rsidP="008B4389">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08" w:type="pct"/>
            <w:shd w:val="solid" w:color="F2DBDB" w:themeColor="accent2" w:themeTint="33" w:fill="FFFFFF"/>
            <w:vAlign w:val="bottom"/>
          </w:tcPr>
          <w:p w:rsidR="000C7014" w:rsidRPr="00777786" w:rsidRDefault="000C7014"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0C7014" w:rsidRPr="00777786" w:rsidRDefault="000C7014"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186" w:type="pct"/>
            <w:shd w:val="solid" w:color="F2DBDB" w:themeColor="accent2" w:themeTint="33" w:fill="FFFFFF"/>
            <w:vAlign w:val="bottom"/>
          </w:tcPr>
          <w:p w:rsidR="000C7014" w:rsidRPr="00777786" w:rsidRDefault="000C7014"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26" w:type="pct"/>
            <w:shd w:val="solid" w:color="F2DBDB" w:themeColor="accent2" w:themeTint="33" w:fill="FFFFFF"/>
            <w:vAlign w:val="bottom"/>
          </w:tcPr>
          <w:p w:rsidR="000C7014" w:rsidRPr="00777786" w:rsidRDefault="000C7014"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44" w:type="pct"/>
            <w:shd w:val="solid" w:color="F2DBDB" w:themeColor="accent2" w:themeTint="33" w:fill="FFFFFF"/>
            <w:vAlign w:val="bottom"/>
          </w:tcPr>
          <w:p w:rsidR="000C7014" w:rsidRPr="00A51F28" w:rsidRDefault="000C701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0C7014" w:rsidRPr="00A51F28" w:rsidRDefault="000C701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74" w:type="pct"/>
            <w:shd w:val="solid" w:color="F2DBDB" w:themeColor="accent2" w:themeTint="33" w:fill="FFFFFF"/>
            <w:vAlign w:val="bottom"/>
          </w:tcPr>
          <w:p w:rsidR="000C7014" w:rsidRPr="00A51F28" w:rsidRDefault="000C701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07" w:type="pct"/>
            <w:shd w:val="solid" w:color="F2DBDB" w:themeColor="accent2" w:themeTint="33" w:fill="FFFFFF"/>
            <w:vAlign w:val="bottom"/>
          </w:tcPr>
          <w:p w:rsidR="000C7014" w:rsidRPr="00A51F28" w:rsidRDefault="000C701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0C7014" w:rsidRPr="00A51F28" w:rsidRDefault="000C701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0C7014" w:rsidRPr="00A51F28" w:rsidRDefault="000C701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0C7014" w:rsidRPr="00A51F28" w:rsidRDefault="000C701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19" w:type="pct"/>
            <w:shd w:val="solid" w:color="F2DBDB" w:themeColor="accent2" w:themeTint="33" w:fill="FFFFFF"/>
            <w:vAlign w:val="bottom"/>
          </w:tcPr>
          <w:p w:rsidR="000C7014" w:rsidRPr="00661C80" w:rsidRDefault="000C7014" w:rsidP="008B4389">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0C7014" w:rsidRPr="00661C80" w:rsidRDefault="000C7014" w:rsidP="008B4389">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03" w:type="pct"/>
            <w:vMerge/>
            <w:shd w:val="solid" w:color="F2DBDB" w:themeColor="accent2" w:themeTint="33" w:fill="FFFFFF"/>
          </w:tcPr>
          <w:p w:rsidR="000C7014" w:rsidRPr="00661C80" w:rsidRDefault="000C7014" w:rsidP="008B4389">
            <w:pPr>
              <w:autoSpaceDE w:val="0"/>
              <w:autoSpaceDN w:val="0"/>
              <w:adjustRightInd w:val="0"/>
              <w:spacing w:after="0" w:line="240" w:lineRule="auto"/>
              <w:rPr>
                <w:rFonts w:ascii="Arial" w:eastAsia="Calibri" w:hAnsi="Arial" w:cs="Arial"/>
                <w:sz w:val="16"/>
                <w:szCs w:val="16"/>
              </w:rPr>
            </w:pPr>
          </w:p>
        </w:tc>
        <w:tc>
          <w:tcPr>
            <w:tcW w:w="521" w:type="pct"/>
            <w:vMerge/>
            <w:shd w:val="solid" w:color="F2DBDB" w:themeColor="accent2" w:themeTint="33" w:fill="FFFFFF"/>
          </w:tcPr>
          <w:p w:rsidR="000C7014" w:rsidRPr="00661C80" w:rsidRDefault="000C7014" w:rsidP="008B4389">
            <w:pPr>
              <w:autoSpaceDE w:val="0"/>
              <w:autoSpaceDN w:val="0"/>
              <w:adjustRightInd w:val="0"/>
              <w:spacing w:after="0" w:line="240" w:lineRule="auto"/>
              <w:rPr>
                <w:rFonts w:ascii="Arial" w:eastAsia="Calibri" w:hAnsi="Arial" w:cs="Arial"/>
                <w:sz w:val="16"/>
                <w:szCs w:val="16"/>
              </w:rPr>
            </w:pPr>
          </w:p>
        </w:tc>
        <w:tc>
          <w:tcPr>
            <w:tcW w:w="192" w:type="pct"/>
            <w:vMerge/>
            <w:shd w:val="solid" w:color="F2DBDB" w:themeColor="accent2" w:themeTint="33" w:fill="FFFFFF"/>
            <w:vAlign w:val="bottom"/>
          </w:tcPr>
          <w:p w:rsidR="000C7014" w:rsidRPr="00661C80" w:rsidRDefault="000C7014" w:rsidP="008B4389">
            <w:pPr>
              <w:autoSpaceDE w:val="0"/>
              <w:autoSpaceDN w:val="0"/>
              <w:adjustRightInd w:val="0"/>
              <w:spacing w:after="0" w:line="240" w:lineRule="auto"/>
              <w:rPr>
                <w:rFonts w:ascii="Arial" w:eastAsia="Calibri" w:hAnsi="Arial" w:cs="Arial"/>
                <w:sz w:val="16"/>
                <w:szCs w:val="16"/>
              </w:rPr>
            </w:pPr>
          </w:p>
        </w:tc>
        <w:tc>
          <w:tcPr>
            <w:tcW w:w="498" w:type="pct"/>
            <w:vMerge/>
            <w:shd w:val="solid" w:color="F2DBDB" w:themeColor="accent2" w:themeTint="33" w:fill="FFFFFF"/>
            <w:vAlign w:val="bottom"/>
          </w:tcPr>
          <w:p w:rsidR="000C7014" w:rsidRPr="00661C80" w:rsidRDefault="000C7014" w:rsidP="008B4389">
            <w:pPr>
              <w:autoSpaceDE w:val="0"/>
              <w:autoSpaceDN w:val="0"/>
              <w:adjustRightInd w:val="0"/>
              <w:spacing w:after="0" w:line="240" w:lineRule="auto"/>
              <w:rPr>
                <w:rFonts w:ascii="Arial" w:eastAsia="Calibri" w:hAnsi="Arial" w:cs="Arial"/>
                <w:sz w:val="16"/>
                <w:szCs w:val="16"/>
              </w:rPr>
            </w:pPr>
          </w:p>
        </w:tc>
        <w:tc>
          <w:tcPr>
            <w:tcW w:w="495" w:type="pct"/>
            <w:vMerge/>
            <w:shd w:val="solid" w:color="F2DBDB" w:themeColor="accent2" w:themeTint="33" w:fill="FFFFFF"/>
          </w:tcPr>
          <w:p w:rsidR="000C7014" w:rsidRPr="00661C80" w:rsidRDefault="000C7014" w:rsidP="008B4389">
            <w:pPr>
              <w:autoSpaceDE w:val="0"/>
              <w:autoSpaceDN w:val="0"/>
              <w:adjustRightInd w:val="0"/>
              <w:spacing w:after="0" w:line="240" w:lineRule="auto"/>
              <w:rPr>
                <w:rFonts w:ascii="Arial" w:eastAsia="Calibri" w:hAnsi="Arial" w:cs="Arial"/>
                <w:sz w:val="16"/>
                <w:szCs w:val="16"/>
              </w:rPr>
            </w:pPr>
          </w:p>
        </w:tc>
      </w:tr>
      <w:tr w:rsidR="006B70F8" w:rsidRPr="00777786" w:rsidTr="008B4389">
        <w:trPr>
          <w:trHeight w:val="1621"/>
        </w:trPr>
        <w:tc>
          <w:tcPr>
            <w:tcW w:w="220" w:type="pct"/>
            <w:shd w:val="clear" w:color="auto" w:fill="auto"/>
          </w:tcPr>
          <w:p w:rsidR="006B70F8" w:rsidRDefault="006B70F8">
            <w:pPr>
              <w:rPr>
                <w:rFonts w:ascii="Arial" w:hAnsi="Arial" w:cs="Arial"/>
                <w:sz w:val="16"/>
                <w:szCs w:val="16"/>
              </w:rPr>
            </w:pPr>
            <w:r>
              <w:rPr>
                <w:rFonts w:ascii="Arial" w:hAnsi="Arial" w:cs="Arial"/>
                <w:sz w:val="16"/>
                <w:szCs w:val="16"/>
              </w:rPr>
              <w:t>PHS 398 Training Budget, Cumulative Budget</w:t>
            </w:r>
          </w:p>
        </w:tc>
        <w:tc>
          <w:tcPr>
            <w:tcW w:w="364" w:type="pct"/>
            <w:shd w:val="clear" w:color="auto" w:fill="FFFFFF" w:themeFill="background1"/>
          </w:tcPr>
          <w:p w:rsidR="006B70F8" w:rsidRDefault="006B70F8">
            <w:pPr>
              <w:rPr>
                <w:rFonts w:ascii="Arial" w:hAnsi="Arial" w:cs="Arial"/>
                <w:sz w:val="16"/>
                <w:szCs w:val="16"/>
              </w:rPr>
            </w:pPr>
            <w:r>
              <w:rPr>
                <w:rFonts w:ascii="Arial" w:hAnsi="Arial" w:cs="Arial"/>
                <w:sz w:val="16"/>
                <w:szCs w:val="16"/>
              </w:rPr>
              <w:t>A. Stipends, Tuition/FeesUndergraduate: Stipends Requested ($)</w:t>
            </w:r>
          </w:p>
        </w:tc>
        <w:tc>
          <w:tcPr>
            <w:tcW w:w="299" w:type="pct"/>
            <w:shd w:val="clear" w:color="auto" w:fill="FFFFFF" w:themeFill="background1"/>
          </w:tcPr>
          <w:p w:rsidR="006B70F8" w:rsidRDefault="006B70F8">
            <w:pPr>
              <w:rPr>
                <w:rFonts w:ascii="Arial" w:hAnsi="Arial" w:cs="Arial"/>
                <w:sz w:val="16"/>
                <w:szCs w:val="16"/>
              </w:rPr>
            </w:pPr>
            <w:r>
              <w:rPr>
                <w:rFonts w:ascii="Arial" w:hAnsi="Arial" w:cs="Arial"/>
                <w:sz w:val="16"/>
                <w:szCs w:val="16"/>
              </w:rPr>
              <w:t>015.64</w:t>
            </w:r>
          </w:p>
        </w:tc>
        <w:tc>
          <w:tcPr>
            <w:tcW w:w="258" w:type="pct"/>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777786" w:rsidTr="008B4389">
        <w:trPr>
          <w:trHeight w:val="196"/>
        </w:trPr>
        <w:tc>
          <w:tcPr>
            <w:tcW w:w="220" w:type="pct"/>
            <w:shd w:val="clear" w:color="auto" w:fill="auto"/>
          </w:tcPr>
          <w:p w:rsidR="006B70F8" w:rsidRDefault="006B70F8">
            <w:pPr>
              <w:rPr>
                <w:rFonts w:ascii="Arial" w:hAnsi="Arial" w:cs="Arial"/>
                <w:sz w:val="16"/>
                <w:szCs w:val="16"/>
              </w:rPr>
            </w:pPr>
            <w:r>
              <w:rPr>
                <w:rFonts w:ascii="Arial" w:hAnsi="Arial" w:cs="Arial"/>
                <w:sz w:val="16"/>
                <w:szCs w:val="16"/>
              </w:rPr>
              <w:t>PHS 398 Training Budget, Cumulative Budget</w:t>
            </w:r>
          </w:p>
        </w:tc>
        <w:tc>
          <w:tcPr>
            <w:tcW w:w="364" w:type="pct"/>
            <w:shd w:val="clear" w:color="auto" w:fill="FFFFFF" w:themeFill="background1"/>
          </w:tcPr>
          <w:p w:rsidR="006B70F8" w:rsidRDefault="006B70F8">
            <w:pPr>
              <w:rPr>
                <w:rFonts w:ascii="Arial" w:hAnsi="Arial" w:cs="Arial"/>
                <w:sz w:val="16"/>
                <w:szCs w:val="16"/>
              </w:rPr>
            </w:pPr>
            <w:r>
              <w:rPr>
                <w:rFonts w:ascii="Arial" w:hAnsi="Arial" w:cs="Arial"/>
                <w:sz w:val="16"/>
                <w:szCs w:val="16"/>
              </w:rPr>
              <w:t>A. Stipends, Tuition/FeesUndergraduate: Tuition/Fees Requested ($)</w:t>
            </w:r>
          </w:p>
        </w:tc>
        <w:tc>
          <w:tcPr>
            <w:tcW w:w="299" w:type="pct"/>
            <w:shd w:val="clear" w:color="auto" w:fill="FFFFFF" w:themeFill="background1"/>
          </w:tcPr>
          <w:p w:rsidR="006B70F8" w:rsidRDefault="006B70F8">
            <w:pPr>
              <w:rPr>
                <w:rFonts w:ascii="Arial" w:hAnsi="Arial" w:cs="Arial"/>
                <w:sz w:val="16"/>
                <w:szCs w:val="16"/>
              </w:rPr>
            </w:pPr>
            <w:r>
              <w:rPr>
                <w:rFonts w:ascii="Arial" w:hAnsi="Arial" w:cs="Arial"/>
                <w:sz w:val="16"/>
                <w:szCs w:val="16"/>
              </w:rPr>
              <w:t>015.65</w:t>
            </w:r>
          </w:p>
        </w:tc>
        <w:tc>
          <w:tcPr>
            <w:tcW w:w="258" w:type="pct"/>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t>PHS 398 Training Budget, Cumulative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A. Stipends, Tuition/FeesPredoctoral:  Single Degree, Stipends Requested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015.66</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t>PHS 398 Training Budget, Cumulative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A. Stipends, Tuition/FeesPredoctoral:  Single Degree, Tuition/Fees Requested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015.67</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lastRenderedPageBreak/>
              <w:t>PHS 398 Training Budget, Cumulative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A. Stipends, Tuition/FeesPredoctoral:  Dual Degree, Stipends Requested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015.68</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t>PHS 398 Training Budget, Cumulative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A. Stipends, Tuition/FeesPredoctoral:  Dual Degree, Tuition/Fees Requested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015.69</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t>PHS 398 Training Budget, Cumulative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A. Stipends, Tuition/FeesPredoctoral:  Total Predoctoral, Stipends Requested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015.70</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t>PHS 398 Training Budget, Cumulative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A. Stipends, Tuition/FeesPredoctoral:  Total Predoctoral, Tuition/Fees Requested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015.71</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t>PHS 398 Training Budget, Cumulat</w:t>
            </w:r>
            <w:r>
              <w:rPr>
                <w:rFonts w:ascii="Arial" w:hAnsi="Arial" w:cs="Arial"/>
                <w:sz w:val="16"/>
                <w:szCs w:val="16"/>
              </w:rPr>
              <w:lastRenderedPageBreak/>
              <w: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lastRenderedPageBreak/>
              <w:t xml:space="preserve">A. Stipends, Tuition/FeesPostdoctoral:  Non- Degree Seeking, </w:t>
            </w:r>
            <w:r>
              <w:rPr>
                <w:rFonts w:ascii="Arial" w:hAnsi="Arial" w:cs="Arial"/>
                <w:sz w:val="16"/>
                <w:szCs w:val="16"/>
              </w:rPr>
              <w:lastRenderedPageBreak/>
              <w:t>Stipends Requested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lastRenderedPageBreak/>
              <w:t>015.72</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lastRenderedPageBreak/>
              <w:t>PHS 398 Training Budget, Cumulative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A. Stipends, Tuition/FeesPostdoctoral:  Non- Degree Seeking, Tuition/Fees Requested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015.73</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t>PHS 398 Training Budget, Cumulative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A. Stipends, Tuition/FeesPostdoctoral: Degree Seeking, Stipends Requested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015.74</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t>PHS 398 Training Budget, Cumulative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A. Stipends, Tuition/FeesPostdoctoral: Degree Seeking, Tuition/Fees Requested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015.75</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t>PHS 398 Training Budget, Cumulative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A. Stipends, Tuition/FeesPostdoctoral: Total Postdoctoral Stipends Requested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015.76</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t xml:space="preserve">PHS 398 </w:t>
            </w:r>
            <w:r>
              <w:rPr>
                <w:rFonts w:ascii="Arial" w:hAnsi="Arial" w:cs="Arial"/>
                <w:sz w:val="16"/>
                <w:szCs w:val="16"/>
              </w:rPr>
              <w:lastRenderedPageBreak/>
              <w:t>Training Budget, Cumulative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lastRenderedPageBreak/>
              <w:t>A. Stipends, Tuition/FeesPo</w:t>
            </w:r>
            <w:r>
              <w:rPr>
                <w:rFonts w:ascii="Arial" w:hAnsi="Arial" w:cs="Arial"/>
                <w:sz w:val="16"/>
                <w:szCs w:val="16"/>
              </w:rPr>
              <w:lastRenderedPageBreak/>
              <w:t>stdoctoral: Total Postdoctoral , Tuition/Fees Requested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lastRenderedPageBreak/>
              <w:t>015.77</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lastRenderedPageBreak/>
              <w:t>PHS 398 Training Budget, Cumulative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A. Stipends, Tuition/FeesOther: Stipends Requested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015.78</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t>PHS 398 Training Budget, Cumulative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A. Stipends, Tuition/FeesOther:  Tuition/Fees Requested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015.79</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t>PHS 398 Training Budget, Cumulative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A. Stipends, Tuition/FeesTotal, Stipends Requested</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015.80</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t xml:space="preserve">PHS 398 Training Budget, Cumulative </w:t>
            </w:r>
            <w:r>
              <w:rPr>
                <w:rFonts w:ascii="Arial" w:hAnsi="Arial" w:cs="Arial"/>
                <w:sz w:val="16"/>
                <w:szCs w:val="16"/>
              </w:rPr>
              <w:lastRenderedPageBreak/>
              <w:t>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lastRenderedPageBreak/>
              <w:t>A. Stipends, Tuition/FeesTotal, Tuition And Fees Requested</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015.81</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lastRenderedPageBreak/>
              <w:t>PHS 398 Training Budget, Cumulative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A. Stipends, Tuition/FeesTotal Stipends + Tuition/Fees Requested</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015.82</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t>PHS 398 Training Budget, Cumulative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B. Other Direct Costs Trainee Travel</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015.83</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t>PHS 398 Training Budget, Cumulative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B. Other Direct Costs Training Related Expenses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015.84</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t>PHS 398 Training Budget, Cumulative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B. Other Direct Costs Total Direct Costs from R&amp;R Budget Form (if applicable)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015.85</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t xml:space="preserve">PHS 398 Training </w:t>
            </w:r>
            <w:r>
              <w:rPr>
                <w:rFonts w:ascii="Arial" w:hAnsi="Arial" w:cs="Arial"/>
                <w:sz w:val="16"/>
                <w:szCs w:val="16"/>
              </w:rPr>
              <w:lastRenderedPageBreak/>
              <w:t>Budget, Cumulative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lastRenderedPageBreak/>
              <w:t xml:space="preserve">B. Other Direct Costs Consortium </w:t>
            </w:r>
            <w:r>
              <w:rPr>
                <w:rFonts w:ascii="Arial" w:hAnsi="Arial" w:cs="Arial"/>
                <w:sz w:val="16"/>
                <w:szCs w:val="16"/>
              </w:rPr>
              <w:lastRenderedPageBreak/>
              <w:t>Training Costs (if applicable)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lastRenderedPageBreak/>
              <w:t>015.86</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lastRenderedPageBreak/>
              <w:t>PHS 398 Training Budget, Cumulative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B. Other Direct Costs Total Other Direct Costs Requested</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015.87</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t>PHS 398 Training Budget, Cumulative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C. Total Direct Costs Requested  (A + B)</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015.88</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t>PHS 398 Training Budget, Cumulative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D. Total Indirect Costs Requested</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015.89</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7F1CA7" w:rsidRDefault="006B70F8" w:rsidP="008B4389">
            <w:pPr>
              <w:autoSpaceDE w:val="0"/>
              <w:autoSpaceDN w:val="0"/>
              <w:adjustRightInd w:val="0"/>
              <w:spacing w:after="0" w:line="240" w:lineRule="auto"/>
              <w:rPr>
                <w:rFonts w:ascii="Arial" w:eastAsia="Calibri" w:hAnsi="Arial" w:cs="Arial"/>
                <w:sz w:val="16"/>
                <w:szCs w:val="16"/>
              </w:rPr>
            </w:pPr>
          </w:p>
        </w:tc>
      </w:tr>
      <w:tr w:rsidR="006B70F8" w:rsidRPr="006B1A94" w:rsidTr="000C7014">
        <w:trPr>
          <w:trHeight w:val="196"/>
        </w:trPr>
        <w:tc>
          <w:tcPr>
            <w:tcW w:w="220" w:type="pct"/>
            <w:tcBorders>
              <w:top w:val="single" w:sz="6" w:space="0" w:color="auto"/>
              <w:left w:val="single" w:sz="6" w:space="0" w:color="auto"/>
              <w:bottom w:val="single" w:sz="6" w:space="0" w:color="auto"/>
              <w:right w:val="single" w:sz="6" w:space="0" w:color="auto"/>
            </w:tcBorders>
            <w:shd w:val="clear" w:color="auto" w:fill="auto"/>
          </w:tcPr>
          <w:p w:rsidR="006B70F8" w:rsidRDefault="006B70F8">
            <w:pPr>
              <w:rPr>
                <w:rFonts w:ascii="Arial" w:hAnsi="Arial" w:cs="Arial"/>
                <w:sz w:val="16"/>
                <w:szCs w:val="16"/>
              </w:rPr>
            </w:pPr>
            <w:r>
              <w:rPr>
                <w:rFonts w:ascii="Arial" w:hAnsi="Arial" w:cs="Arial"/>
                <w:sz w:val="16"/>
                <w:szCs w:val="16"/>
              </w:rPr>
              <w:t>PHS 398 Training Budget, Cumulative Budget</w:t>
            </w:r>
          </w:p>
        </w:tc>
        <w:tc>
          <w:tcPr>
            <w:tcW w:w="364"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E. Total Direct and Indirect Costs Requested (C + D)</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6B70F8" w:rsidRDefault="006B70F8">
            <w:pPr>
              <w:rPr>
                <w:rFonts w:ascii="Arial" w:hAnsi="Arial" w:cs="Arial"/>
                <w:sz w:val="16"/>
                <w:szCs w:val="16"/>
              </w:rPr>
            </w:pPr>
            <w:r>
              <w:rPr>
                <w:rFonts w:ascii="Arial" w:hAnsi="Arial" w:cs="Arial"/>
                <w:sz w:val="16"/>
                <w:szCs w:val="16"/>
              </w:rPr>
              <w:t>015.90</w:t>
            </w: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6B70F8" w:rsidRPr="008741EF"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8741EF" w:rsidRDefault="006B70F8" w:rsidP="008B4389">
            <w:pPr>
              <w:autoSpaceDE w:val="0"/>
              <w:autoSpaceDN w:val="0"/>
              <w:adjustRightInd w:val="0"/>
              <w:spacing w:after="0" w:line="240" w:lineRule="auto"/>
              <w:rPr>
                <w:rFonts w:ascii="Arial" w:eastAsia="Calibri" w:hAnsi="Arial" w:cs="Arial"/>
                <w:sz w:val="16"/>
                <w:szCs w:val="16"/>
              </w:rPr>
            </w:pPr>
          </w:p>
        </w:tc>
        <w:tc>
          <w:tcPr>
            <w:tcW w:w="208" w:type="pct"/>
            <w:tcBorders>
              <w:top w:val="single" w:sz="6" w:space="0" w:color="auto"/>
              <w:left w:val="single" w:sz="6" w:space="0" w:color="auto"/>
              <w:bottom w:val="single" w:sz="6" w:space="0" w:color="auto"/>
              <w:right w:val="single" w:sz="6" w:space="0" w:color="auto"/>
            </w:tcBorders>
            <w:shd w:val="clear" w:color="auto" w:fill="auto"/>
          </w:tcPr>
          <w:p w:rsidR="006B70F8" w:rsidRPr="008741EF" w:rsidRDefault="006B70F8" w:rsidP="008B4389">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6B70F8" w:rsidRPr="008741EF" w:rsidRDefault="006B70F8" w:rsidP="008B4389">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6B70F8" w:rsidRPr="008741EF" w:rsidRDefault="006B70F8" w:rsidP="008B438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6B70F8" w:rsidRPr="008741EF" w:rsidRDefault="006B70F8" w:rsidP="008B4389">
            <w:pPr>
              <w:autoSpaceDE w:val="0"/>
              <w:autoSpaceDN w:val="0"/>
              <w:adjustRightInd w:val="0"/>
              <w:spacing w:after="0" w:line="240" w:lineRule="auto"/>
              <w:rPr>
                <w:rFonts w:ascii="Arial" w:eastAsia="Calibri" w:hAnsi="Arial" w:cs="Arial"/>
                <w:sz w:val="16"/>
                <w:szCs w:val="16"/>
              </w:rPr>
            </w:pPr>
          </w:p>
        </w:tc>
        <w:tc>
          <w:tcPr>
            <w:tcW w:w="174" w:type="pct"/>
            <w:tcBorders>
              <w:top w:val="single" w:sz="6" w:space="0" w:color="auto"/>
              <w:left w:val="single" w:sz="6" w:space="0" w:color="auto"/>
              <w:bottom w:val="single" w:sz="6" w:space="0" w:color="auto"/>
              <w:right w:val="single" w:sz="6" w:space="0" w:color="auto"/>
            </w:tcBorders>
          </w:tcPr>
          <w:p w:rsidR="006B70F8" w:rsidRPr="008741EF" w:rsidRDefault="006B70F8"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6B70F8" w:rsidRPr="008741EF" w:rsidRDefault="006B70F8" w:rsidP="008B4389">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6B70F8" w:rsidRPr="008741EF" w:rsidRDefault="006B70F8" w:rsidP="008B4389">
            <w:pPr>
              <w:autoSpaceDE w:val="0"/>
              <w:autoSpaceDN w:val="0"/>
              <w:adjustRightInd w:val="0"/>
              <w:spacing w:after="0" w:line="240" w:lineRule="auto"/>
              <w:rPr>
                <w:rFonts w:ascii="Arial" w:eastAsia="Calibri" w:hAnsi="Arial" w:cs="Arial"/>
                <w:sz w:val="16"/>
                <w:szCs w:val="16"/>
              </w:rPr>
            </w:pPr>
          </w:p>
        </w:tc>
        <w:tc>
          <w:tcPr>
            <w:tcW w:w="503" w:type="pct"/>
            <w:tcBorders>
              <w:top w:val="single" w:sz="6" w:space="0" w:color="auto"/>
              <w:left w:val="single" w:sz="6" w:space="0" w:color="auto"/>
              <w:bottom w:val="single" w:sz="6" w:space="0" w:color="auto"/>
              <w:right w:val="single" w:sz="6" w:space="0" w:color="auto"/>
            </w:tcBorders>
            <w:shd w:val="clear" w:color="auto" w:fill="auto"/>
          </w:tcPr>
          <w:p w:rsidR="006B70F8" w:rsidRPr="008741EF" w:rsidRDefault="006B70F8" w:rsidP="008B4389">
            <w:pPr>
              <w:autoSpaceDE w:val="0"/>
              <w:autoSpaceDN w:val="0"/>
              <w:adjustRightInd w:val="0"/>
              <w:spacing w:after="0" w:line="240" w:lineRule="auto"/>
              <w:rPr>
                <w:rFonts w:ascii="Arial" w:eastAsia="Calibri" w:hAnsi="Arial" w:cs="Arial"/>
                <w:sz w:val="16"/>
                <w:szCs w:val="16"/>
              </w:rPr>
            </w:pPr>
          </w:p>
        </w:tc>
        <w:tc>
          <w:tcPr>
            <w:tcW w:w="521" w:type="pct"/>
            <w:tcBorders>
              <w:top w:val="single" w:sz="6" w:space="0" w:color="auto"/>
              <w:left w:val="single" w:sz="6" w:space="0" w:color="auto"/>
              <w:bottom w:val="single" w:sz="6" w:space="0" w:color="auto"/>
              <w:right w:val="single" w:sz="6" w:space="0" w:color="auto"/>
            </w:tcBorders>
          </w:tcPr>
          <w:p w:rsidR="006B70F8" w:rsidRPr="008741EF" w:rsidRDefault="006B70F8" w:rsidP="008B4389">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6B70F8" w:rsidRPr="008741EF" w:rsidRDefault="006B70F8" w:rsidP="008B4389">
            <w:pPr>
              <w:autoSpaceDE w:val="0"/>
              <w:autoSpaceDN w:val="0"/>
              <w:adjustRightInd w:val="0"/>
              <w:spacing w:after="0" w:line="240" w:lineRule="auto"/>
              <w:rPr>
                <w:rFonts w:ascii="Arial" w:eastAsia="Calibri" w:hAnsi="Arial" w:cs="Arial"/>
                <w:sz w:val="16"/>
                <w:szCs w:val="16"/>
              </w:rPr>
            </w:pPr>
          </w:p>
        </w:tc>
        <w:tc>
          <w:tcPr>
            <w:tcW w:w="498" w:type="pct"/>
            <w:tcBorders>
              <w:top w:val="single" w:sz="6" w:space="0" w:color="auto"/>
              <w:left w:val="single" w:sz="6" w:space="0" w:color="auto"/>
              <w:bottom w:val="single" w:sz="6" w:space="0" w:color="auto"/>
              <w:right w:val="single" w:sz="6" w:space="0" w:color="auto"/>
            </w:tcBorders>
            <w:shd w:val="clear" w:color="auto" w:fill="auto"/>
          </w:tcPr>
          <w:p w:rsidR="006B70F8" w:rsidRPr="008741EF" w:rsidRDefault="006B70F8" w:rsidP="008B4389">
            <w:pPr>
              <w:autoSpaceDE w:val="0"/>
              <w:autoSpaceDN w:val="0"/>
              <w:adjustRightInd w:val="0"/>
              <w:spacing w:after="0" w:line="240" w:lineRule="auto"/>
              <w:rPr>
                <w:rFonts w:ascii="Arial" w:eastAsia="Calibri" w:hAnsi="Arial" w:cs="Arial"/>
                <w:sz w:val="16"/>
                <w:szCs w:val="16"/>
              </w:rPr>
            </w:pPr>
          </w:p>
        </w:tc>
        <w:tc>
          <w:tcPr>
            <w:tcW w:w="495" w:type="pct"/>
            <w:tcBorders>
              <w:top w:val="single" w:sz="6" w:space="0" w:color="auto"/>
              <w:left w:val="single" w:sz="6" w:space="0" w:color="auto"/>
              <w:bottom w:val="single" w:sz="6" w:space="0" w:color="auto"/>
              <w:right w:val="single" w:sz="6" w:space="0" w:color="auto"/>
            </w:tcBorders>
          </w:tcPr>
          <w:p w:rsidR="006B70F8" w:rsidRPr="008741EF" w:rsidRDefault="006B70F8" w:rsidP="008B4389">
            <w:pPr>
              <w:autoSpaceDE w:val="0"/>
              <w:autoSpaceDN w:val="0"/>
              <w:adjustRightInd w:val="0"/>
              <w:spacing w:after="0" w:line="240" w:lineRule="auto"/>
              <w:rPr>
                <w:rFonts w:ascii="Arial" w:eastAsia="Calibri" w:hAnsi="Arial" w:cs="Arial"/>
                <w:sz w:val="16"/>
                <w:szCs w:val="16"/>
              </w:rPr>
            </w:pPr>
          </w:p>
        </w:tc>
      </w:tr>
    </w:tbl>
    <w:p w:rsidR="00F31BA6" w:rsidRDefault="00F31BA6">
      <w:r>
        <w:lastRenderedPageBreak/>
        <w:br w:type="page"/>
      </w:r>
    </w:p>
    <w:p w:rsidR="00F31BA6" w:rsidRDefault="00F31BA6" w:rsidP="00F31BA6">
      <w:pPr>
        <w:pStyle w:val="Heading1"/>
      </w:pPr>
      <w:bookmarkStart w:id="2182" w:name="_Toc412012904"/>
      <w:r>
        <w:lastRenderedPageBreak/>
        <w:t>Cumulative Inclusion Enrollment Report</w:t>
      </w:r>
      <w:bookmarkEnd w:id="2182"/>
    </w:p>
    <w:p w:rsidR="00F31BA6" w:rsidRPr="000F26C6" w:rsidRDefault="00F31BA6" w:rsidP="00F31BA6">
      <w:pPr>
        <w:rPr>
          <w:lang w:val="pt-BR"/>
        </w:rPr>
      </w:pPr>
    </w:p>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3"/>
        <w:gridCol w:w="1379"/>
        <w:gridCol w:w="1133"/>
        <w:gridCol w:w="979"/>
        <w:gridCol w:w="706"/>
        <w:gridCol w:w="788"/>
        <w:gridCol w:w="706"/>
        <w:gridCol w:w="857"/>
        <w:gridCol w:w="925"/>
        <w:gridCol w:w="659"/>
        <w:gridCol w:w="785"/>
        <w:gridCol w:w="829"/>
        <w:gridCol w:w="1908"/>
        <w:gridCol w:w="1891"/>
        <w:gridCol w:w="805"/>
        <w:gridCol w:w="1880"/>
      </w:tblGrid>
      <w:tr w:rsidR="00521FB9" w:rsidRPr="00777786" w:rsidTr="008741EF">
        <w:trPr>
          <w:trHeight w:val="587"/>
          <w:tblHeader/>
        </w:trPr>
        <w:tc>
          <w:tcPr>
            <w:tcW w:w="244" w:type="pct"/>
            <w:vMerge w:val="restart"/>
            <w:shd w:val="solid" w:color="DDD9C3" w:themeColor="background2" w:themeShade="E6" w:fill="FFFFFF"/>
            <w:vAlign w:val="center"/>
          </w:tcPr>
          <w:p w:rsidR="00521FB9" w:rsidRPr="002539B2" w:rsidRDefault="00521FB9"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521FB9" w:rsidRPr="002539B2" w:rsidRDefault="00521FB9"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521FB9" w:rsidRPr="002539B2" w:rsidRDefault="00521FB9"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9" w:type="pct"/>
            <w:gridSpan w:val="9"/>
            <w:shd w:val="solid" w:color="DDD9C3" w:themeColor="background2" w:themeShade="E6" w:fill="FFFFFF"/>
          </w:tcPr>
          <w:p w:rsidR="00521FB9" w:rsidRPr="002539B2" w:rsidRDefault="00521FB9" w:rsidP="00D7312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521FB9" w:rsidRPr="002539B2" w:rsidRDefault="00521FB9"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54" w:type="pct"/>
            <w:vMerge w:val="restart"/>
            <w:shd w:val="solid" w:color="DDD9C3" w:themeColor="background2" w:themeShade="E6" w:fill="FFFFFF"/>
            <w:vAlign w:val="center"/>
          </w:tcPr>
          <w:p w:rsidR="00521FB9" w:rsidRPr="002539B2" w:rsidRDefault="00521FB9"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36" w:type="pct"/>
            <w:vMerge w:val="restart"/>
            <w:shd w:val="solid" w:color="DDD9C3" w:themeColor="background2" w:themeShade="E6" w:fill="FFFFFF"/>
            <w:vAlign w:val="center"/>
          </w:tcPr>
          <w:p w:rsidR="00521FB9" w:rsidRPr="002539B2" w:rsidRDefault="00521FB9"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521FB9" w:rsidRPr="002539B2" w:rsidRDefault="00521FB9"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1" w:type="pct"/>
            <w:vMerge w:val="restart"/>
            <w:shd w:val="solid" w:color="DDD9C3" w:themeColor="background2" w:themeShade="E6" w:fill="FFFFFF"/>
            <w:vAlign w:val="center"/>
          </w:tcPr>
          <w:p w:rsidR="00521FB9" w:rsidRPr="002539B2" w:rsidRDefault="00521FB9" w:rsidP="006279BC">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5B2AD1" w:rsidRPr="00777786" w:rsidTr="00521FB9">
        <w:trPr>
          <w:trHeight w:val="1819"/>
          <w:tblHeader/>
        </w:trPr>
        <w:tc>
          <w:tcPr>
            <w:tcW w:w="244" w:type="pct"/>
            <w:vMerge/>
            <w:shd w:val="solid" w:color="F2DBDB" w:themeColor="accent2" w:themeTint="33" w:fill="FFFFFF"/>
            <w:vAlign w:val="center"/>
          </w:tcPr>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521FB9" w:rsidRPr="00777786" w:rsidRDefault="00521FB9" w:rsidP="00D7312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521FB9" w:rsidRPr="00A51F28" w:rsidRDefault="00521FB9"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521FB9" w:rsidRPr="00A51F28" w:rsidRDefault="00521FB9"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521FB9" w:rsidRPr="00A51F28" w:rsidRDefault="00521FB9"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521FB9" w:rsidRPr="00A51F28" w:rsidRDefault="00521FB9"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521FB9" w:rsidRPr="00A51F28" w:rsidRDefault="00521FB9"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521FB9" w:rsidRPr="00A51F28" w:rsidRDefault="00521FB9"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521FB9" w:rsidRPr="00A51F28" w:rsidRDefault="00521FB9"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521FB9" w:rsidRPr="00661C80" w:rsidRDefault="00521FB9"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521FB9" w:rsidRPr="00661C80" w:rsidRDefault="00521FB9"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521FB9" w:rsidRPr="00661C80" w:rsidRDefault="00521FB9" w:rsidP="00D73121">
            <w:pPr>
              <w:autoSpaceDE w:val="0"/>
              <w:autoSpaceDN w:val="0"/>
              <w:adjustRightInd w:val="0"/>
              <w:spacing w:after="0" w:line="240" w:lineRule="auto"/>
              <w:rPr>
                <w:rFonts w:ascii="Arial" w:eastAsia="Calibri" w:hAnsi="Arial" w:cs="Arial"/>
                <w:sz w:val="16"/>
                <w:szCs w:val="16"/>
              </w:rPr>
            </w:pPr>
          </w:p>
        </w:tc>
        <w:tc>
          <w:tcPr>
            <w:tcW w:w="554" w:type="pct"/>
            <w:vMerge/>
            <w:shd w:val="solid" w:color="F2DBDB" w:themeColor="accent2" w:themeTint="33" w:fill="FFFFFF"/>
          </w:tcPr>
          <w:p w:rsidR="00521FB9" w:rsidRPr="00661C80" w:rsidRDefault="00521FB9" w:rsidP="00D73121">
            <w:pPr>
              <w:autoSpaceDE w:val="0"/>
              <w:autoSpaceDN w:val="0"/>
              <w:adjustRightInd w:val="0"/>
              <w:spacing w:after="0" w:line="240" w:lineRule="auto"/>
              <w:rPr>
                <w:rFonts w:ascii="Arial" w:eastAsia="Calibri" w:hAnsi="Arial" w:cs="Arial"/>
                <w:sz w:val="16"/>
                <w:szCs w:val="16"/>
              </w:rPr>
            </w:pPr>
          </w:p>
        </w:tc>
        <w:tc>
          <w:tcPr>
            <w:tcW w:w="236" w:type="pct"/>
            <w:vMerge/>
            <w:shd w:val="solid" w:color="F2DBDB" w:themeColor="accent2" w:themeTint="33" w:fill="FFFFFF"/>
            <w:vAlign w:val="bottom"/>
          </w:tcPr>
          <w:p w:rsidR="00521FB9" w:rsidRPr="00661C80" w:rsidRDefault="00521FB9" w:rsidP="00D73121">
            <w:pPr>
              <w:autoSpaceDE w:val="0"/>
              <w:autoSpaceDN w:val="0"/>
              <w:adjustRightInd w:val="0"/>
              <w:spacing w:after="0" w:line="240" w:lineRule="auto"/>
              <w:rPr>
                <w:rFonts w:ascii="Arial" w:eastAsia="Calibri" w:hAnsi="Arial" w:cs="Arial"/>
                <w:sz w:val="16"/>
                <w:szCs w:val="16"/>
              </w:rPr>
            </w:pPr>
          </w:p>
        </w:tc>
        <w:tc>
          <w:tcPr>
            <w:tcW w:w="551" w:type="pct"/>
            <w:vMerge/>
            <w:shd w:val="solid" w:color="F2DBDB" w:themeColor="accent2" w:themeTint="33" w:fill="FFFFFF"/>
          </w:tcPr>
          <w:p w:rsidR="00521FB9" w:rsidRPr="00661C80"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361"/>
        </w:trPr>
        <w:tc>
          <w:tcPr>
            <w:tcW w:w="244" w:type="pct"/>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shd w:val="clear" w:color="auto" w:fill="FFFFFF" w:themeFill="background1"/>
          </w:tcPr>
          <w:p w:rsidR="00521FB9" w:rsidRDefault="00521FB9" w:rsidP="00D73121">
            <w:pPr>
              <w:rPr>
                <w:rFonts w:ascii="Arial" w:hAnsi="Arial" w:cs="Arial"/>
                <w:sz w:val="16"/>
                <w:szCs w:val="16"/>
              </w:rPr>
            </w:pPr>
            <w:r>
              <w:rPr>
                <w:rFonts w:ascii="Arial" w:hAnsi="Arial" w:cs="Arial"/>
                <w:sz w:val="16"/>
                <w:szCs w:val="16"/>
              </w:rPr>
              <w:t>Study Title X of Y</w:t>
            </w:r>
          </w:p>
        </w:tc>
        <w:tc>
          <w:tcPr>
            <w:tcW w:w="332" w:type="pct"/>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caps/>
                <w:sz w:val="16"/>
                <w:szCs w:val="16"/>
              </w:rPr>
            </w:pPr>
          </w:p>
        </w:tc>
        <w:tc>
          <w:tcPr>
            <w:tcW w:w="287" w:type="pct"/>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521FB9" w:rsidRPr="00233C7D"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521FB9" w:rsidRDefault="00521FB9">
            <w:pPr>
              <w:rPr>
                <w:rFonts w:ascii="Arial" w:hAnsi="Arial" w:cs="Arial"/>
                <w:sz w:val="16"/>
                <w:szCs w:val="16"/>
              </w:rPr>
            </w:pPr>
          </w:p>
        </w:tc>
        <w:tc>
          <w:tcPr>
            <w:tcW w:w="554" w:type="pct"/>
          </w:tcPr>
          <w:p w:rsidR="00521FB9" w:rsidRDefault="00521FB9">
            <w:pPr>
              <w:rPr>
                <w:rFonts w:ascii="Arial" w:hAnsi="Arial" w:cs="Arial"/>
                <w:sz w:val="16"/>
                <w:szCs w:val="16"/>
              </w:rPr>
            </w:pPr>
          </w:p>
        </w:tc>
        <w:tc>
          <w:tcPr>
            <w:tcW w:w="236"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shd w:val="clear" w:color="auto" w:fill="FFFFFF" w:themeFill="background1"/>
          </w:tcPr>
          <w:p w:rsidR="00521FB9" w:rsidRDefault="00521FB9" w:rsidP="00D73121">
            <w:pPr>
              <w:rPr>
                <w:rFonts w:ascii="Arial" w:hAnsi="Arial" w:cs="Arial"/>
                <w:sz w:val="16"/>
                <w:szCs w:val="16"/>
              </w:rPr>
            </w:pPr>
            <w:r>
              <w:rPr>
                <w:rFonts w:ascii="Arial" w:hAnsi="Arial" w:cs="Arial"/>
                <w:sz w:val="16"/>
                <w:szCs w:val="16"/>
              </w:rPr>
              <w:t>Study Title:</w:t>
            </w:r>
          </w:p>
        </w:tc>
        <w:tc>
          <w:tcPr>
            <w:tcW w:w="332" w:type="pct"/>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w:t>
            </w:r>
          </w:p>
        </w:tc>
        <w:tc>
          <w:tcPr>
            <w:tcW w:w="287" w:type="pct"/>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sz w:val="16"/>
                <w:szCs w:val="16"/>
              </w:rPr>
            </w:pPr>
            <w:r>
              <w:rPr>
                <w:rFonts w:ascii="Arial" w:hAnsi="Arial" w:cs="Arial"/>
                <w:sz w:val="16"/>
                <w:szCs w:val="16"/>
              </w:rPr>
              <w:t>Comments: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b/>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 xml:space="preserve">Racial Category: American Indian/ Alaska Native; Ethnic Category: Hispanic or </w:t>
            </w:r>
            <w:r>
              <w:rPr>
                <w:rFonts w:ascii="Arial" w:hAnsi="Arial" w:cs="Arial"/>
                <w:color w:val="000000"/>
                <w:sz w:val="16"/>
                <w:szCs w:val="16"/>
              </w:rPr>
              <w:lastRenderedPageBreak/>
              <w:t>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keepNext/>
              <w:keepLines/>
              <w:autoSpaceDE w:val="0"/>
              <w:autoSpaceDN w:val="0"/>
              <w:adjustRightInd w:val="0"/>
              <w:spacing w:before="200" w:after="0" w:line="240" w:lineRule="auto"/>
              <w:outlineLvl w:val="3"/>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16.9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b/>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b/>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American Indian/ Alaska Native;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American Indian/ Alaska Native;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w:t>
            </w:r>
            <w:r>
              <w:rPr>
                <w:rFonts w:ascii="Arial" w:hAnsi="Arial" w:cs="Arial"/>
                <w:color w:val="000000"/>
                <w:sz w:val="16"/>
                <w:szCs w:val="16"/>
              </w:rPr>
              <w:lastRenderedPageBreak/>
              <w:t>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 xml:space="preserve">Racial Category: American Indian/ Alaska Native; Ethnic </w:t>
            </w:r>
            <w:r>
              <w:rPr>
                <w:rFonts w:ascii="Arial" w:hAnsi="Arial" w:cs="Arial"/>
                <w:color w:val="000000"/>
                <w:sz w:val="16"/>
                <w:szCs w:val="16"/>
              </w:rPr>
              <w:lastRenderedPageBreak/>
              <w:t>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016.12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b/>
                <w:bCs/>
                <w:color w:val="000000"/>
                <w:sz w:val="16"/>
                <w:szCs w:val="16"/>
              </w:rPr>
            </w:pPr>
            <w:r>
              <w:rPr>
                <w:rFonts w:ascii="Arial" w:hAnsi="Arial" w:cs="Arial"/>
                <w:b/>
                <w:bCs/>
                <w:color w:val="000000"/>
                <w:sz w:val="16"/>
                <w:szCs w:val="16"/>
              </w:rPr>
              <w:t>Racial Category: American Indian/ Alaska Native;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Asian ;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b/>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777786" w:rsidRDefault="00521FB9" w:rsidP="00D73121">
            <w:pPr>
              <w:rPr>
                <w:rFonts w:ascii="Arial"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Asian;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 xml:space="preserve">Cumulative Inclusion Enrollment </w:t>
            </w:r>
            <w:r>
              <w:rPr>
                <w:rFonts w:ascii="Arial" w:hAnsi="Arial" w:cs="Arial"/>
                <w:color w:val="000000"/>
                <w:sz w:val="16"/>
                <w:szCs w:val="16"/>
              </w:rPr>
              <w:lastRenderedPageBreak/>
              <w:t>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 xml:space="preserve">Racial Category: Asian; Ethnic Category: Not Hispanic or Latino, Unknown/ Not </w:t>
            </w:r>
            <w:r>
              <w:rPr>
                <w:rFonts w:ascii="Arial" w:hAnsi="Arial" w:cs="Arial"/>
                <w:color w:val="000000"/>
                <w:sz w:val="16"/>
                <w:szCs w:val="16"/>
              </w:rPr>
              <w:lastRenderedPageBreak/>
              <w:t>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016.16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Asian;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Asian;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Asian;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Asian;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highlight w:val="green"/>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highlight w:val="green"/>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 xml:space="preserve">Cumulative </w:t>
            </w:r>
            <w:r>
              <w:rPr>
                <w:rFonts w:ascii="Arial" w:hAnsi="Arial" w:cs="Arial"/>
                <w:color w:val="000000"/>
                <w:sz w:val="16"/>
                <w:szCs w:val="16"/>
              </w:rPr>
              <w:lastRenderedPageBreak/>
              <w:t>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 xml:space="preserve">Racial Category: </w:t>
            </w:r>
            <w:r>
              <w:rPr>
                <w:rFonts w:ascii="Arial" w:hAnsi="Arial" w:cs="Arial"/>
                <w:color w:val="000000"/>
                <w:sz w:val="16"/>
                <w:szCs w:val="16"/>
              </w:rPr>
              <w:lastRenderedPageBreak/>
              <w:t>Asian;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016.21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Asian; Ethnic 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b/>
                <w:bCs/>
                <w:color w:val="000000"/>
                <w:sz w:val="16"/>
                <w:szCs w:val="16"/>
              </w:rPr>
            </w:pPr>
            <w:r>
              <w:rPr>
                <w:rFonts w:ascii="Arial" w:hAnsi="Arial" w:cs="Arial"/>
                <w:b/>
                <w:bCs/>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b/>
                <w:bCs/>
                <w:color w:val="000000"/>
                <w:sz w:val="16"/>
                <w:szCs w:val="16"/>
              </w:rPr>
            </w:pPr>
            <w:r>
              <w:rPr>
                <w:rFonts w:ascii="Arial" w:hAnsi="Arial" w:cs="Arial"/>
                <w:b/>
                <w:bCs/>
                <w:color w:val="000000"/>
                <w:sz w:val="16"/>
                <w:szCs w:val="16"/>
              </w:rPr>
              <w:t>Racial Category: Asian;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 xml:space="preserve">Cumulative Inclusion </w:t>
            </w:r>
            <w:r>
              <w:rPr>
                <w:rFonts w:ascii="Arial" w:hAnsi="Arial" w:cs="Arial"/>
                <w:color w:val="000000"/>
                <w:sz w:val="16"/>
                <w:szCs w:val="16"/>
              </w:rPr>
              <w:lastRenderedPageBreak/>
              <w:t>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Racial Category: Native Hawaiian or</w:t>
            </w:r>
            <w:r>
              <w:rPr>
                <w:rFonts w:ascii="Arial" w:hAnsi="Arial" w:cs="Arial"/>
                <w:color w:val="000000"/>
                <w:sz w:val="16"/>
                <w:szCs w:val="16"/>
              </w:rPr>
              <w:br/>
            </w:r>
            <w:r>
              <w:rPr>
                <w:rFonts w:ascii="Arial" w:hAnsi="Arial" w:cs="Arial"/>
                <w:color w:val="000000"/>
                <w:sz w:val="16"/>
                <w:szCs w:val="16"/>
              </w:rPr>
              <w:lastRenderedPageBreak/>
              <w:t>Other Pacific Islander;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016.25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Del="00236535"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Del="00236535"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A51F28"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 xml:space="preserve">Other Pacific Islander; Ethnic Category: Hispanic or </w:t>
            </w:r>
            <w:r>
              <w:rPr>
                <w:rFonts w:ascii="Arial" w:hAnsi="Arial" w:cs="Arial"/>
                <w:color w:val="000000"/>
                <w:sz w:val="16"/>
                <w:szCs w:val="16"/>
              </w:rPr>
              <w:lastRenderedPageBreak/>
              <w:t>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016.28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Del="00236535"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B97F5E"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B97F5E"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Del="00B31794"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Del="00B31794"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B97F5E"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B97F5E"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Del="00236535"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Del="00236535"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B97F5E"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Del="00B31794"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Del="00B31794"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B97F5E"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B97F5E"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B97F5E"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61D6F"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 xml:space="preserve">Cumulative </w:t>
            </w:r>
            <w:r>
              <w:rPr>
                <w:rFonts w:ascii="Arial" w:hAnsi="Arial" w:cs="Arial"/>
                <w:color w:val="000000"/>
                <w:sz w:val="16"/>
                <w:szCs w:val="16"/>
              </w:rPr>
              <w:lastRenderedPageBreak/>
              <w:t>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 xml:space="preserve">Racial Category: </w:t>
            </w:r>
            <w:r>
              <w:rPr>
                <w:rFonts w:ascii="Arial" w:hAnsi="Arial" w:cs="Arial"/>
                <w:color w:val="000000"/>
                <w:sz w:val="16"/>
                <w:szCs w:val="16"/>
              </w:rPr>
              <w:lastRenderedPageBreak/>
              <w:t>Native Hawaiian or</w:t>
            </w:r>
            <w:r>
              <w:rPr>
                <w:rFonts w:ascii="Arial" w:hAnsi="Arial" w:cs="Arial"/>
                <w:color w:val="000000"/>
                <w:sz w:val="16"/>
                <w:szCs w:val="16"/>
              </w:rPr>
              <w:br/>
              <w:t>Other Pacific Islander; Ethnic 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016.32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b/>
                <w:bCs/>
                <w:color w:val="000000"/>
                <w:sz w:val="16"/>
                <w:szCs w:val="16"/>
              </w:rPr>
            </w:pPr>
            <w:r>
              <w:rPr>
                <w:rFonts w:ascii="Arial" w:hAnsi="Arial" w:cs="Arial"/>
                <w:b/>
                <w:bCs/>
                <w:color w:val="000000"/>
                <w:sz w:val="16"/>
                <w:szCs w:val="16"/>
              </w:rPr>
              <w:t>Racial Category: Native Hawaiian or</w:t>
            </w:r>
            <w:r>
              <w:rPr>
                <w:rFonts w:ascii="Arial" w:hAnsi="Arial" w:cs="Arial"/>
                <w:b/>
                <w:bCs/>
                <w:color w:val="000000"/>
                <w:sz w:val="16"/>
                <w:szCs w:val="16"/>
              </w:rPr>
              <w:br/>
              <w:t>Other Pacific Islander;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126F4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w:t>
            </w:r>
            <w:r>
              <w:rPr>
                <w:rFonts w:ascii="Arial" w:hAnsi="Arial" w:cs="Arial"/>
                <w:color w:val="000000"/>
                <w:sz w:val="16"/>
                <w:szCs w:val="16"/>
              </w:rPr>
              <w:lastRenderedPageBreak/>
              <w: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 xml:space="preserve">Racial </w:t>
            </w:r>
            <w:r>
              <w:rPr>
                <w:rFonts w:ascii="Arial" w:hAnsi="Arial" w:cs="Arial"/>
                <w:color w:val="000000"/>
                <w:sz w:val="16"/>
                <w:szCs w:val="16"/>
              </w:rPr>
              <w:lastRenderedPageBreak/>
              <w:t>Category: Black or African</w:t>
            </w:r>
            <w:r>
              <w:rPr>
                <w:rFonts w:ascii="Arial" w:hAnsi="Arial" w:cs="Arial"/>
                <w:color w:val="000000"/>
                <w:sz w:val="16"/>
                <w:szCs w:val="16"/>
              </w:rPr>
              <w:br/>
              <w:t>American;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016.36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126F4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 xml:space="preserve">American; Ethnic Category: Hispanic or Latino, Unknown/ Not </w:t>
            </w:r>
            <w:r>
              <w:rPr>
                <w:rFonts w:ascii="Arial" w:hAnsi="Arial" w:cs="Arial"/>
                <w:color w:val="000000"/>
                <w:sz w:val="16"/>
                <w:szCs w:val="16"/>
              </w:rPr>
              <w:lastRenderedPageBreak/>
              <w:t>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016.39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126F4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126F4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Unknown/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126F4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w:t>
            </w:r>
            <w:r>
              <w:rPr>
                <w:rFonts w:ascii="Arial" w:hAnsi="Arial" w:cs="Arial"/>
                <w:color w:val="000000"/>
                <w:sz w:val="16"/>
                <w:szCs w:val="16"/>
              </w:rPr>
              <w:lastRenderedPageBreak/>
              <w:t>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b/>
                <w:bCs/>
                <w:color w:val="000000"/>
                <w:sz w:val="16"/>
                <w:szCs w:val="16"/>
              </w:rPr>
            </w:pPr>
            <w:r>
              <w:rPr>
                <w:rFonts w:ascii="Arial" w:hAnsi="Arial" w:cs="Arial"/>
                <w:b/>
                <w:bCs/>
                <w:color w:val="000000"/>
                <w:sz w:val="16"/>
                <w:szCs w:val="16"/>
              </w:rPr>
              <w:lastRenderedPageBreak/>
              <w:t>Racial Category: Black or African</w:t>
            </w:r>
            <w:r>
              <w:rPr>
                <w:rFonts w:ascii="Arial" w:hAnsi="Arial" w:cs="Arial"/>
                <w:b/>
                <w:bCs/>
                <w:color w:val="000000"/>
                <w:sz w:val="16"/>
                <w:szCs w:val="16"/>
              </w:rPr>
              <w:br/>
              <w:t xml:space="preserve">American; </w:t>
            </w:r>
            <w:r>
              <w:rPr>
                <w:rFonts w:ascii="Arial" w:hAnsi="Arial" w:cs="Arial"/>
                <w:b/>
                <w:bCs/>
                <w:color w:val="000000"/>
                <w:sz w:val="16"/>
                <w:szCs w:val="16"/>
              </w:rPr>
              <w:lastRenderedPageBreak/>
              <w:t>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016.43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White;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White;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White;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126F4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126F4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White;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w:t>
            </w:r>
            <w:r>
              <w:rPr>
                <w:rFonts w:ascii="Arial" w:hAnsi="Arial" w:cs="Arial"/>
                <w:color w:val="000000"/>
                <w:sz w:val="16"/>
                <w:szCs w:val="16"/>
              </w:rPr>
              <w:lastRenderedPageBreak/>
              <w: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 xml:space="preserve">Racial </w:t>
            </w:r>
            <w:r>
              <w:rPr>
                <w:rFonts w:ascii="Arial" w:hAnsi="Arial" w:cs="Arial"/>
                <w:color w:val="000000"/>
                <w:sz w:val="16"/>
                <w:szCs w:val="16"/>
              </w:rPr>
              <w:lastRenderedPageBreak/>
              <w:t>Category: White;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016.48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White;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White;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126F4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White;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126F4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w:t>
            </w:r>
            <w:r>
              <w:rPr>
                <w:rFonts w:ascii="Arial" w:hAnsi="Arial" w:cs="Arial"/>
                <w:color w:val="000000"/>
                <w:sz w:val="16"/>
                <w:szCs w:val="16"/>
              </w:rPr>
              <w:lastRenderedPageBreak/>
              <w:t>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 xml:space="preserve">Racial Category: White; Ethnic Category: Unknown/ Not </w:t>
            </w:r>
            <w:r>
              <w:rPr>
                <w:rFonts w:ascii="Arial" w:hAnsi="Arial" w:cs="Arial"/>
                <w:color w:val="000000"/>
                <w:sz w:val="16"/>
                <w:szCs w:val="16"/>
              </w:rPr>
              <w:lastRenderedPageBreak/>
              <w:t>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016.52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126F4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126F4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b/>
                <w:bCs/>
                <w:color w:val="000000"/>
                <w:sz w:val="16"/>
                <w:szCs w:val="16"/>
              </w:rPr>
            </w:pPr>
            <w:r>
              <w:rPr>
                <w:rFonts w:ascii="Arial" w:hAnsi="Arial" w:cs="Arial"/>
                <w:b/>
                <w:bCs/>
                <w:color w:val="000000"/>
                <w:sz w:val="16"/>
                <w:szCs w:val="16"/>
              </w:rPr>
              <w:t>Racial Category: White;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More than One Race;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More than One Race;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 xml:space="preserve">Racial Category: More than One Race; Ethnic Category: Not Hispanic or Latino, Unknown/ Not </w:t>
            </w:r>
            <w:r>
              <w:rPr>
                <w:rFonts w:ascii="Arial" w:hAnsi="Arial" w:cs="Arial"/>
                <w:color w:val="000000"/>
                <w:sz w:val="16"/>
                <w:szCs w:val="16"/>
              </w:rPr>
              <w:lastRenderedPageBreak/>
              <w:t>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016.56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More than One Race;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More than One Race;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A51F28"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More than One Race;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Del="00236535"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Del="00236535"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A51F28"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More than One Race; Ethnic Category: Unknow/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Del="00236535"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B97F5E"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B97F5E"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More than One Race; Ethnic Category: Unknow/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Del="00B31794"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Del="00B31794"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B97F5E"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B97F5E"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B97F5E"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More than One Race; Ethnic 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Del="00236535"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Del="00236535"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B97F5E"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61D6F"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b/>
                <w:bCs/>
                <w:color w:val="000000"/>
                <w:sz w:val="16"/>
                <w:szCs w:val="16"/>
              </w:rPr>
            </w:pPr>
            <w:r>
              <w:rPr>
                <w:rFonts w:ascii="Arial" w:hAnsi="Arial" w:cs="Arial"/>
                <w:b/>
                <w:bCs/>
                <w:color w:val="000000"/>
                <w:sz w:val="16"/>
                <w:szCs w:val="16"/>
              </w:rPr>
              <w:t>Racial Category: More than One Race;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Del="00B31794"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Del="00B31794"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B97F5E"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B97F5E"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B97F5E"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61D6F"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 xml:space="preserve">Cumulative </w:t>
            </w:r>
            <w:r>
              <w:rPr>
                <w:rFonts w:ascii="Arial" w:hAnsi="Arial" w:cs="Arial"/>
                <w:color w:val="000000"/>
                <w:sz w:val="16"/>
                <w:szCs w:val="16"/>
              </w:rPr>
              <w:lastRenderedPageBreak/>
              <w:t>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 xml:space="preserve">Racial Category: </w:t>
            </w:r>
            <w:r>
              <w:rPr>
                <w:rFonts w:ascii="Arial" w:hAnsi="Arial" w:cs="Arial"/>
                <w:color w:val="000000"/>
                <w:sz w:val="16"/>
                <w:szCs w:val="16"/>
              </w:rPr>
              <w:lastRenderedPageBreak/>
              <w:t>Unknown or Not</w:t>
            </w:r>
            <w:r>
              <w:rPr>
                <w:rFonts w:ascii="Arial" w:hAnsi="Arial" w:cs="Arial"/>
                <w:color w:val="000000"/>
                <w:sz w:val="16"/>
                <w:szCs w:val="16"/>
              </w:rPr>
              <w:br/>
              <w:t>Reported;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126F4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016.65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126F4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w:t>
            </w:r>
            <w:r>
              <w:rPr>
                <w:rFonts w:ascii="Arial" w:hAnsi="Arial" w:cs="Arial"/>
                <w:color w:val="000000"/>
                <w:sz w:val="16"/>
                <w:szCs w:val="16"/>
              </w:rPr>
              <w:lastRenderedPageBreak/>
              <w: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 xml:space="preserve">Racial </w:t>
            </w:r>
            <w:r>
              <w:rPr>
                <w:rFonts w:ascii="Arial" w:hAnsi="Arial" w:cs="Arial"/>
                <w:color w:val="000000"/>
                <w:sz w:val="16"/>
                <w:szCs w:val="16"/>
              </w:rPr>
              <w:lastRenderedPageBreak/>
              <w:t>Category: Unknown or Not</w:t>
            </w:r>
            <w:r>
              <w:rPr>
                <w:rFonts w:ascii="Arial" w:hAnsi="Arial" w:cs="Arial"/>
                <w:color w:val="000000"/>
                <w:sz w:val="16"/>
                <w:szCs w:val="16"/>
              </w:rPr>
              <w:br/>
              <w:t>Reported;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016.69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 xml:space="preserve">Reported; Ethnic Category: Unknown/ Not Reported,  </w:t>
            </w:r>
            <w:r>
              <w:rPr>
                <w:rFonts w:ascii="Arial" w:hAnsi="Arial" w:cs="Arial"/>
                <w:color w:val="000000"/>
                <w:sz w:val="16"/>
                <w:szCs w:val="16"/>
              </w:rPr>
              <w:lastRenderedPageBreak/>
              <w:t>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016.72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b/>
                <w:bCs/>
                <w:color w:val="000000"/>
                <w:sz w:val="16"/>
                <w:szCs w:val="16"/>
              </w:rPr>
            </w:pPr>
            <w:r>
              <w:rPr>
                <w:rFonts w:ascii="Arial" w:hAnsi="Arial" w:cs="Arial"/>
                <w:b/>
                <w:bCs/>
                <w:color w:val="000000"/>
                <w:sz w:val="16"/>
                <w:szCs w:val="16"/>
              </w:rPr>
              <w:t>Racial Category: Unknown or Not</w:t>
            </w:r>
            <w:r>
              <w:rPr>
                <w:rFonts w:ascii="Arial" w:hAnsi="Arial" w:cs="Arial"/>
                <w:b/>
                <w:bCs/>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126F4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126F4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Ethnic Category; Not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126F4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Ethnic Category; Not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Ethnic Category; Not Hispanic or Latino, Unknown/</w:t>
            </w:r>
            <w:r>
              <w:rPr>
                <w:rFonts w:ascii="Arial" w:hAnsi="Arial" w:cs="Arial"/>
                <w:color w:val="000000"/>
                <w:sz w:val="16"/>
                <w:szCs w:val="16"/>
              </w:rPr>
              <w:br/>
              <w:t>Not</w:t>
            </w:r>
            <w:r>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 xml:space="preserve">Cumulative </w:t>
            </w:r>
            <w:r>
              <w:rPr>
                <w:rFonts w:ascii="Arial" w:hAnsi="Arial" w:cs="Arial"/>
                <w:color w:val="000000"/>
                <w:sz w:val="16"/>
                <w:szCs w:val="16"/>
              </w:rPr>
              <w:lastRenderedPageBreak/>
              <w:t>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 xml:space="preserve">Ethnic Category; </w:t>
            </w:r>
            <w:r>
              <w:rPr>
                <w:rFonts w:ascii="Arial" w:hAnsi="Arial" w:cs="Arial"/>
                <w:color w:val="000000"/>
                <w:sz w:val="16"/>
                <w:szCs w:val="16"/>
              </w:rPr>
              <w:lastRenderedPageBreak/>
              <w:t>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016.77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Ethnic Category;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126F4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126F4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Ethnic Category; Hispanic or Latino, Unknown/</w:t>
            </w:r>
            <w:r>
              <w:rPr>
                <w:rFonts w:ascii="Arial" w:hAnsi="Arial" w:cs="Arial"/>
                <w:color w:val="000000"/>
                <w:sz w:val="16"/>
                <w:szCs w:val="16"/>
              </w:rPr>
              <w:br/>
              <w:t>Not</w:t>
            </w:r>
            <w:r>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Ethnic Category; Unknown/Not Reported Ethnicity,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 xml:space="preserve">Cumulative Inclusion Enrollment </w:t>
            </w:r>
            <w:r>
              <w:rPr>
                <w:rFonts w:ascii="Arial" w:hAnsi="Arial" w:cs="Arial"/>
                <w:color w:val="000000"/>
                <w:sz w:val="16"/>
                <w:szCs w:val="16"/>
              </w:rPr>
              <w:lastRenderedPageBreak/>
              <w:t>Report</w:t>
            </w:r>
          </w:p>
        </w:tc>
        <w:tc>
          <w:tcPr>
            <w:tcW w:w="40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Ethnic Category; Unknown/Not Reported Ethnicity,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rPr>
                <w:rFonts w:ascii="Arial" w:hAnsi="Arial" w:cs="Arial"/>
                <w:color w:val="000000"/>
                <w:sz w:val="16"/>
                <w:szCs w:val="16"/>
              </w:rPr>
            </w:pPr>
            <w:r>
              <w:rPr>
                <w:rFonts w:ascii="Arial" w:hAnsi="Arial" w:cs="Arial"/>
                <w:color w:val="000000"/>
                <w:sz w:val="16"/>
                <w:szCs w:val="16"/>
              </w:rPr>
              <w:t>Ethnic Category; Unknown/Not Reported Ethnicity, Unknown/</w:t>
            </w:r>
            <w:r>
              <w:rPr>
                <w:rFonts w:ascii="Arial" w:hAnsi="Arial" w:cs="Arial"/>
                <w:color w:val="000000"/>
                <w:sz w:val="16"/>
                <w:szCs w:val="16"/>
              </w:rPr>
              <w:br/>
              <w:t>Not</w:t>
            </w:r>
            <w:r>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126F4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rPr>
                <w:rFonts w:ascii="Arial" w:hAnsi="Arial" w:cs="Arial"/>
                <w:b/>
                <w:bCs/>
                <w:color w:val="000000"/>
                <w:sz w:val="16"/>
                <w:szCs w:val="16"/>
              </w:rPr>
            </w:pPr>
            <w:r>
              <w:rPr>
                <w:rFonts w:ascii="Arial" w:hAnsi="Arial" w:cs="Arial"/>
                <w:b/>
                <w:bCs/>
                <w:color w:val="000000"/>
                <w:sz w:val="16"/>
                <w:szCs w:val="16"/>
              </w:rPr>
              <w:t>Ethnic Category Total; Racial Category Total</w:t>
            </w:r>
          </w:p>
        </w:tc>
        <w:tc>
          <w:tcPr>
            <w:tcW w:w="332"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521FB9" w:rsidRPr="00126F46" w:rsidRDefault="00521FB9" w:rsidP="00D73121">
            <w:pPr>
              <w:autoSpaceDE w:val="0"/>
              <w:autoSpaceDN w:val="0"/>
              <w:adjustRightInd w:val="0"/>
              <w:spacing w:after="0" w:line="240" w:lineRule="auto"/>
              <w:rPr>
                <w:rFonts w:ascii="Arial" w:eastAsia="Calibri" w:hAnsi="Arial" w:cs="Arial"/>
                <w:sz w:val="16"/>
                <w:szCs w:val="16"/>
              </w:rPr>
            </w:pPr>
          </w:p>
        </w:tc>
      </w:tr>
    </w:tbl>
    <w:p w:rsidR="000F26C6" w:rsidRDefault="000F26C6">
      <w:r>
        <w:br w:type="page"/>
      </w:r>
    </w:p>
    <w:p w:rsidR="000F26C6" w:rsidRDefault="000F26C6" w:rsidP="00D311EB"/>
    <w:p w:rsidR="000F26C6" w:rsidRDefault="000F26C6" w:rsidP="000F26C6">
      <w:pPr>
        <w:pStyle w:val="Heading1"/>
      </w:pPr>
      <w:bookmarkStart w:id="2183" w:name="_Toc412012905"/>
      <w:r>
        <w:t>Planned Enrollment Report</w:t>
      </w:r>
      <w:bookmarkEnd w:id="2183"/>
    </w:p>
    <w:p w:rsidR="000F26C6" w:rsidRPr="000F26C6" w:rsidRDefault="000F26C6" w:rsidP="000F26C6">
      <w:pPr>
        <w:rPr>
          <w:lang w:val="pt-BR"/>
        </w:rPr>
      </w:pPr>
    </w:p>
    <w:tbl>
      <w:tblPr>
        <w:tblW w:w="45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50"/>
        <w:gridCol w:w="1403"/>
        <w:gridCol w:w="1153"/>
        <w:gridCol w:w="993"/>
        <w:gridCol w:w="715"/>
        <w:gridCol w:w="798"/>
        <w:gridCol w:w="715"/>
        <w:gridCol w:w="871"/>
        <w:gridCol w:w="941"/>
        <w:gridCol w:w="670"/>
        <w:gridCol w:w="798"/>
        <w:gridCol w:w="851"/>
        <w:gridCol w:w="1941"/>
        <w:gridCol w:w="2385"/>
        <w:gridCol w:w="691"/>
        <w:gridCol w:w="1583"/>
      </w:tblGrid>
      <w:tr w:rsidR="00521FB9" w:rsidRPr="00777786" w:rsidTr="008741EF">
        <w:trPr>
          <w:trHeight w:val="587"/>
          <w:tblHeader/>
        </w:trPr>
        <w:tc>
          <w:tcPr>
            <w:tcW w:w="245" w:type="pct"/>
            <w:vMerge w:val="restart"/>
            <w:shd w:val="solid" w:color="DDD9C3" w:themeColor="background2" w:themeShade="E6" w:fill="FFFFFF"/>
            <w:vAlign w:val="center"/>
          </w:tcPr>
          <w:p w:rsidR="00521FB9" w:rsidRPr="002539B2" w:rsidRDefault="00521FB9"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521FB9" w:rsidRPr="002539B2" w:rsidRDefault="00521FB9"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521FB9" w:rsidRPr="002539B2" w:rsidRDefault="00521FB9"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8" w:type="pct"/>
            <w:gridSpan w:val="9"/>
            <w:shd w:val="solid" w:color="DDD9C3" w:themeColor="background2" w:themeShade="E6" w:fill="FFFFFF"/>
          </w:tcPr>
          <w:p w:rsidR="00521FB9" w:rsidRPr="002539B2" w:rsidRDefault="00521FB9" w:rsidP="00DC7C3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521FB9" w:rsidRPr="002539B2" w:rsidRDefault="00521FB9"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rsidR="00521FB9" w:rsidRPr="002539B2" w:rsidRDefault="00521FB9"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199" w:type="pct"/>
            <w:vMerge w:val="restart"/>
            <w:shd w:val="solid" w:color="DDD9C3" w:themeColor="background2" w:themeShade="E6" w:fill="FFFFFF"/>
            <w:vAlign w:val="center"/>
          </w:tcPr>
          <w:p w:rsidR="00521FB9" w:rsidRPr="002539B2" w:rsidRDefault="00521FB9"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521FB9" w:rsidRPr="002539B2" w:rsidRDefault="00521FB9"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57" w:type="pct"/>
            <w:vMerge w:val="restart"/>
            <w:shd w:val="solid" w:color="DDD9C3" w:themeColor="background2" w:themeShade="E6" w:fill="FFFFFF"/>
            <w:vAlign w:val="center"/>
          </w:tcPr>
          <w:p w:rsidR="00521FB9" w:rsidRPr="002539B2" w:rsidRDefault="00521FB9"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5B2AD1" w:rsidRPr="00777786" w:rsidTr="00521FB9">
        <w:trPr>
          <w:trHeight w:val="1819"/>
          <w:tblHeader/>
        </w:trPr>
        <w:tc>
          <w:tcPr>
            <w:tcW w:w="245" w:type="pct"/>
            <w:vMerge/>
            <w:shd w:val="solid" w:color="F2DBDB" w:themeColor="accent2" w:themeTint="33" w:fill="FFFFFF"/>
            <w:vAlign w:val="center"/>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p>
        </w:tc>
        <w:tc>
          <w:tcPr>
            <w:tcW w:w="286" w:type="pct"/>
            <w:shd w:val="solid" w:color="F2DBDB" w:themeColor="accent2" w:themeTint="33" w:fill="FFFFFF"/>
            <w:vAlign w:val="bottom"/>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6" w:type="pct"/>
            <w:shd w:val="solid" w:color="F2DBDB" w:themeColor="accent2" w:themeTint="33" w:fill="FFFFFF"/>
            <w:vAlign w:val="bottom"/>
          </w:tcPr>
          <w:p w:rsidR="00521FB9" w:rsidRPr="00777786" w:rsidRDefault="00521FB9" w:rsidP="00DC7C3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0" w:type="pct"/>
            <w:shd w:val="solid" w:color="F2DBDB" w:themeColor="accent2" w:themeTint="33" w:fill="FFFFFF"/>
            <w:vAlign w:val="bottom"/>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6" w:type="pct"/>
            <w:shd w:val="solid" w:color="F2DBDB" w:themeColor="accent2" w:themeTint="33" w:fill="FFFFFF"/>
            <w:vAlign w:val="bottom"/>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521FB9" w:rsidRPr="00777786" w:rsidRDefault="00521FB9"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521FB9" w:rsidRPr="00A51F28" w:rsidRDefault="00521FB9"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521FB9" w:rsidRPr="00661C80" w:rsidRDefault="00521FB9" w:rsidP="00DC7C3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521FB9" w:rsidRPr="00661C80" w:rsidRDefault="00521FB9" w:rsidP="00DC7C3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521FB9" w:rsidRPr="00661C80" w:rsidRDefault="00521FB9" w:rsidP="00DC7C31">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rsidR="00521FB9" w:rsidRPr="00661C80" w:rsidRDefault="00521FB9" w:rsidP="00DC7C31">
            <w:pPr>
              <w:autoSpaceDE w:val="0"/>
              <w:autoSpaceDN w:val="0"/>
              <w:adjustRightInd w:val="0"/>
              <w:spacing w:after="0" w:line="240" w:lineRule="auto"/>
              <w:rPr>
                <w:rFonts w:ascii="Arial" w:eastAsia="Calibri" w:hAnsi="Arial" w:cs="Arial"/>
                <w:sz w:val="16"/>
                <w:szCs w:val="16"/>
              </w:rPr>
            </w:pPr>
          </w:p>
        </w:tc>
        <w:tc>
          <w:tcPr>
            <w:tcW w:w="199" w:type="pct"/>
            <w:vMerge/>
            <w:shd w:val="solid" w:color="F2DBDB" w:themeColor="accent2" w:themeTint="33" w:fill="FFFFFF"/>
            <w:vAlign w:val="bottom"/>
          </w:tcPr>
          <w:p w:rsidR="00521FB9" w:rsidRPr="00661C80" w:rsidRDefault="00521FB9" w:rsidP="00DC7C31">
            <w:pPr>
              <w:autoSpaceDE w:val="0"/>
              <w:autoSpaceDN w:val="0"/>
              <w:adjustRightInd w:val="0"/>
              <w:spacing w:after="0" w:line="240" w:lineRule="auto"/>
              <w:rPr>
                <w:rFonts w:ascii="Arial" w:eastAsia="Calibri" w:hAnsi="Arial" w:cs="Arial"/>
                <w:sz w:val="16"/>
                <w:szCs w:val="16"/>
              </w:rPr>
            </w:pPr>
          </w:p>
        </w:tc>
        <w:tc>
          <w:tcPr>
            <w:tcW w:w="457" w:type="pct"/>
            <w:vMerge/>
            <w:shd w:val="solid" w:color="F2DBDB" w:themeColor="accent2" w:themeTint="33" w:fill="FFFFFF"/>
          </w:tcPr>
          <w:p w:rsidR="00521FB9" w:rsidRPr="00661C80"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361"/>
        </w:trPr>
        <w:tc>
          <w:tcPr>
            <w:tcW w:w="245" w:type="pct"/>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shd w:val="clear" w:color="auto" w:fill="FFFFFF" w:themeFill="background1"/>
          </w:tcPr>
          <w:p w:rsidR="00521FB9" w:rsidRDefault="00521FB9">
            <w:pPr>
              <w:rPr>
                <w:rFonts w:ascii="Arial" w:hAnsi="Arial" w:cs="Arial"/>
                <w:sz w:val="16"/>
                <w:szCs w:val="16"/>
              </w:rPr>
            </w:pPr>
            <w:r>
              <w:rPr>
                <w:rFonts w:ascii="Arial" w:hAnsi="Arial" w:cs="Arial"/>
                <w:sz w:val="16"/>
                <w:szCs w:val="16"/>
              </w:rPr>
              <w:t>Study Title X of Y</w:t>
            </w:r>
          </w:p>
        </w:tc>
        <w:tc>
          <w:tcPr>
            <w:tcW w:w="332" w:type="pct"/>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017.1.1</w:t>
            </w:r>
          </w:p>
        </w:tc>
        <w:tc>
          <w:tcPr>
            <w:tcW w:w="286" w:type="pct"/>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shd w:val="clear" w:color="auto" w:fill="auto"/>
          </w:tcPr>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6" w:type="pct"/>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521FB9" w:rsidRDefault="00521FB9">
            <w:pPr>
              <w:rPr>
                <w:rFonts w:ascii="Arial" w:hAnsi="Arial" w:cs="Arial"/>
                <w:sz w:val="17"/>
                <w:szCs w:val="17"/>
              </w:rPr>
            </w:pPr>
            <w:r>
              <w:rPr>
                <w:rFonts w:ascii="Arial" w:hAnsi="Arial" w:cs="Arial"/>
                <w:sz w:val="17"/>
                <w:szCs w:val="17"/>
              </w:rPr>
              <w:t>Provide Warning if Planned Enrollment Report form is not part of the application when HS = Y and Exemption not E4</w:t>
            </w:r>
          </w:p>
        </w:tc>
        <w:tc>
          <w:tcPr>
            <w:tcW w:w="687" w:type="pct"/>
          </w:tcPr>
          <w:p w:rsidR="00521FB9" w:rsidRDefault="00521FB9">
            <w:pPr>
              <w:rPr>
                <w:rFonts w:ascii="Arial" w:hAnsi="Arial" w:cs="Arial"/>
                <w:sz w:val="16"/>
                <w:szCs w:val="16"/>
              </w:rPr>
            </w:pPr>
            <w:r>
              <w:rPr>
                <w:rFonts w:ascii="Arial" w:hAnsi="Arial" w:cs="Arial"/>
                <w:sz w:val="16"/>
                <w:szCs w:val="16"/>
              </w:rPr>
              <w:t>Human Subjects are involved but no Planned Enrollment Report(s) for inclusion has been included.</w:t>
            </w:r>
          </w:p>
        </w:tc>
        <w:tc>
          <w:tcPr>
            <w:tcW w:w="199" w:type="pct"/>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57" w:type="pct"/>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shd w:val="clear" w:color="auto" w:fill="FFFFFF" w:themeFill="background1"/>
          </w:tcPr>
          <w:p w:rsidR="00521FB9" w:rsidRDefault="00521FB9">
            <w:pPr>
              <w:rPr>
                <w:rFonts w:ascii="Arial" w:hAnsi="Arial" w:cs="Arial"/>
                <w:sz w:val="16"/>
                <w:szCs w:val="16"/>
              </w:rPr>
            </w:pPr>
            <w:r>
              <w:rPr>
                <w:rFonts w:ascii="Arial" w:hAnsi="Arial" w:cs="Arial"/>
                <w:sz w:val="16"/>
                <w:szCs w:val="16"/>
              </w:rPr>
              <w:t>Study Title X of Y</w:t>
            </w:r>
          </w:p>
        </w:tc>
        <w:tc>
          <w:tcPr>
            <w:tcW w:w="332" w:type="pct"/>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017.1.2</w:t>
            </w:r>
          </w:p>
        </w:tc>
        <w:tc>
          <w:tcPr>
            <w:tcW w:w="286" w:type="pct"/>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shd w:val="clear" w:color="auto" w:fill="auto"/>
          </w:tcPr>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6" w:type="pct"/>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Pr>
          <w:p w:rsidR="00521FB9" w:rsidRDefault="00521FB9">
            <w:pPr>
              <w:rPr>
                <w:rFonts w:ascii="Arial" w:hAnsi="Arial" w:cs="Arial"/>
                <w:sz w:val="16"/>
                <w:szCs w:val="16"/>
              </w:rPr>
            </w:pPr>
            <w:r>
              <w:rPr>
                <w:rFonts w:ascii="Arial" w:hAnsi="Arial" w:cs="Arial"/>
                <w:sz w:val="16"/>
                <w:szCs w:val="16"/>
              </w:rPr>
              <w:t>Provide warning if Planned Enrollment Report is submitted with all zeros</w:t>
            </w:r>
          </w:p>
        </w:tc>
        <w:tc>
          <w:tcPr>
            <w:tcW w:w="687" w:type="pct"/>
          </w:tcPr>
          <w:p w:rsidR="00521FB9" w:rsidRDefault="00521FB9">
            <w:pPr>
              <w:rPr>
                <w:rFonts w:ascii="Arial" w:hAnsi="Arial" w:cs="Arial"/>
                <w:sz w:val="16"/>
                <w:szCs w:val="16"/>
              </w:rPr>
            </w:pPr>
            <w:r>
              <w:rPr>
                <w:rFonts w:ascii="Arial" w:hAnsi="Arial" w:cs="Arial"/>
                <w:sz w:val="16"/>
                <w:szCs w:val="16"/>
              </w:rPr>
              <w:t>Planned Enrollment Report(s) was submitted with no data. If not a Delayed Onset study, is planned enrollment data needed?</w:t>
            </w:r>
          </w:p>
        </w:tc>
        <w:tc>
          <w:tcPr>
            <w:tcW w:w="199" w:type="pct"/>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57" w:type="pct"/>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Study Title: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Domestic/Foreign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b/>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sz w:val="16"/>
                <w:szCs w:val="16"/>
              </w:rPr>
            </w:pPr>
            <w:r>
              <w:rPr>
                <w:rFonts w:ascii="Arial" w:hAnsi="Arial" w:cs="Arial"/>
                <w:sz w:val="16"/>
                <w:szCs w:val="16"/>
              </w:rPr>
              <w:t>Comments: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017.4</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017.5</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keepNext/>
              <w:keepLines/>
              <w:autoSpaceDE w:val="0"/>
              <w:autoSpaceDN w:val="0"/>
              <w:adjustRightInd w:val="0"/>
              <w:spacing w:before="200" w:after="0" w:line="240" w:lineRule="auto"/>
              <w:outlineLvl w:val="3"/>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b/>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b/>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 xml:space="preserve">Planned </w:t>
            </w:r>
            <w:r>
              <w:rPr>
                <w:rFonts w:ascii="Arial" w:hAnsi="Arial" w:cs="Arial"/>
                <w:color w:val="000000"/>
                <w:sz w:val="16"/>
                <w:szCs w:val="16"/>
              </w:rPr>
              <w:lastRenderedPageBreak/>
              <w:t>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b/>
                <w:bCs/>
                <w:color w:val="000000"/>
                <w:sz w:val="16"/>
                <w:szCs w:val="16"/>
              </w:rPr>
            </w:pPr>
            <w:r>
              <w:rPr>
                <w:rFonts w:ascii="Arial" w:hAnsi="Arial" w:cs="Arial"/>
                <w:b/>
                <w:bCs/>
                <w:color w:val="000000"/>
                <w:sz w:val="16"/>
                <w:szCs w:val="16"/>
              </w:rPr>
              <w:lastRenderedPageBreak/>
              <w:t xml:space="preserve">Racial </w:t>
            </w:r>
            <w:r>
              <w:rPr>
                <w:rFonts w:ascii="Arial" w:hAnsi="Arial" w:cs="Arial"/>
                <w:b/>
                <w:bCs/>
                <w:color w:val="000000"/>
                <w:sz w:val="16"/>
                <w:szCs w:val="16"/>
              </w:rPr>
              <w:lastRenderedPageBreak/>
              <w:t>Category: American Indian/ Alaska Native;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017.9</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Racial Category: Asian ;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017.10</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Racial Category: Asian;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Racial Category: Asian;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Racial Category: Asian;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017.13</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b/>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777786" w:rsidRDefault="00521FB9" w:rsidP="00DC7C31">
            <w:pPr>
              <w:rPr>
                <w:rFonts w:ascii="Arial"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 xml:space="preserve">Planned Enrollment </w:t>
            </w:r>
            <w:r>
              <w:rPr>
                <w:rFonts w:ascii="Arial" w:hAnsi="Arial" w:cs="Arial"/>
                <w:color w:val="000000"/>
                <w:sz w:val="16"/>
                <w:szCs w:val="16"/>
              </w:rPr>
              <w:lastRenderedPageBreak/>
              <w:t>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b/>
                <w:bCs/>
                <w:color w:val="000000"/>
                <w:sz w:val="16"/>
                <w:szCs w:val="16"/>
              </w:rPr>
            </w:pPr>
            <w:r>
              <w:rPr>
                <w:rFonts w:ascii="Arial" w:hAnsi="Arial" w:cs="Arial"/>
                <w:b/>
                <w:bCs/>
                <w:color w:val="000000"/>
                <w:sz w:val="16"/>
                <w:szCs w:val="16"/>
              </w:rPr>
              <w:lastRenderedPageBreak/>
              <w:t>Racial Category: Asian;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017.14</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017.15</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 xml:space="preserve">Other Pacific </w:t>
            </w:r>
            <w:r>
              <w:rPr>
                <w:rFonts w:ascii="Arial" w:hAnsi="Arial" w:cs="Arial"/>
                <w:color w:val="000000"/>
                <w:sz w:val="16"/>
                <w:szCs w:val="16"/>
              </w:rPr>
              <w:lastRenderedPageBreak/>
              <w:t>Islander;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017.18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b/>
                <w:bCs/>
                <w:color w:val="000000"/>
                <w:sz w:val="16"/>
                <w:szCs w:val="16"/>
              </w:rPr>
            </w:pPr>
            <w:r>
              <w:rPr>
                <w:rFonts w:ascii="Arial" w:hAnsi="Arial" w:cs="Arial"/>
                <w:b/>
                <w:bCs/>
                <w:color w:val="000000"/>
                <w:sz w:val="16"/>
                <w:szCs w:val="16"/>
              </w:rPr>
              <w:t>Racial Category: Native Hawaiian or</w:t>
            </w:r>
            <w:r>
              <w:rPr>
                <w:rFonts w:ascii="Arial" w:hAnsi="Arial" w:cs="Arial"/>
                <w:b/>
                <w:bCs/>
                <w:color w:val="000000"/>
                <w:sz w:val="16"/>
                <w:szCs w:val="16"/>
              </w:rPr>
              <w:br/>
              <w:t>Other Pacific Islander;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017.19</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highlight w:val="green"/>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highlight w:val="green"/>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017.20</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 xml:space="preserve">American; Ethnic Category: Hispanic or </w:t>
            </w:r>
            <w:r>
              <w:rPr>
                <w:rFonts w:ascii="Arial" w:hAnsi="Arial" w:cs="Arial"/>
                <w:color w:val="000000"/>
                <w:sz w:val="16"/>
                <w:szCs w:val="16"/>
              </w:rPr>
              <w:lastRenderedPageBreak/>
              <w:t>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017.22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017.23</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b/>
                <w:bCs/>
                <w:color w:val="000000"/>
                <w:sz w:val="16"/>
                <w:szCs w:val="16"/>
              </w:rPr>
            </w:pPr>
            <w:r>
              <w:rPr>
                <w:rFonts w:ascii="Arial" w:hAnsi="Arial" w:cs="Arial"/>
                <w:b/>
                <w:bCs/>
                <w:color w:val="000000"/>
                <w:sz w:val="16"/>
                <w:szCs w:val="16"/>
              </w:rPr>
              <w:t>Racial Category: Black or African</w:t>
            </w:r>
            <w:r>
              <w:rPr>
                <w:rFonts w:ascii="Arial" w:hAnsi="Arial" w:cs="Arial"/>
                <w:b/>
                <w:bCs/>
                <w:color w:val="000000"/>
                <w:sz w:val="16"/>
                <w:szCs w:val="16"/>
              </w:rPr>
              <w:br/>
              <w:t>American;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017.24</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Racial Category: White;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017.25</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Racial Category: White;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Del="00236535"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Del="00236535"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A51F28"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 xml:space="preserve">Racial Category: White; Ethnic Category: Hispanic or </w:t>
            </w:r>
            <w:r>
              <w:rPr>
                <w:rFonts w:ascii="Arial" w:hAnsi="Arial" w:cs="Arial"/>
                <w:color w:val="000000"/>
                <w:sz w:val="16"/>
                <w:szCs w:val="16"/>
              </w:rPr>
              <w:lastRenderedPageBreak/>
              <w:t>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017.27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Del="00236535"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B97F5E"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B97F5E"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Racial Category: White;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Del="00B31794"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Del="00B31794"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B97F5E"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B97F5E"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b/>
                <w:bCs/>
                <w:color w:val="000000"/>
                <w:sz w:val="16"/>
                <w:szCs w:val="16"/>
              </w:rPr>
            </w:pPr>
            <w:r>
              <w:rPr>
                <w:rFonts w:ascii="Arial" w:hAnsi="Arial" w:cs="Arial"/>
                <w:b/>
                <w:bCs/>
                <w:color w:val="000000"/>
                <w:sz w:val="16"/>
                <w:szCs w:val="16"/>
              </w:rPr>
              <w:t>Racial Category: White;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017.29</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Del="00236535"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Del="00236535"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B97F5E"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Racial Category: More than One Race;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017.30</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Del="00B31794"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Del="00B31794"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B97F5E"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B97F5E"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B97F5E"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61D6F"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Racial Category: More than One Race;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C7C3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 xml:space="preserve">Racial Category: More than One Race; Ethnic Category: Hispanic or </w:t>
            </w:r>
            <w:r>
              <w:rPr>
                <w:rFonts w:ascii="Arial" w:hAnsi="Arial" w:cs="Arial"/>
                <w:color w:val="000000"/>
                <w:sz w:val="16"/>
                <w:szCs w:val="16"/>
              </w:rPr>
              <w:lastRenderedPageBreak/>
              <w:t>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F45A44"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017.32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Racial Category: More than One Race;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017.33</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b/>
                <w:bCs/>
                <w:color w:val="000000"/>
                <w:sz w:val="16"/>
                <w:szCs w:val="16"/>
              </w:rPr>
            </w:pPr>
            <w:r>
              <w:rPr>
                <w:rFonts w:ascii="Arial" w:hAnsi="Arial" w:cs="Arial"/>
                <w:b/>
                <w:bCs/>
                <w:color w:val="000000"/>
                <w:sz w:val="16"/>
                <w:szCs w:val="16"/>
              </w:rPr>
              <w:t>Racial Category: More than One Race;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017.34</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b/>
                <w:bCs/>
                <w:color w:val="000000"/>
                <w:sz w:val="16"/>
                <w:szCs w:val="16"/>
              </w:rPr>
            </w:pPr>
            <w:r>
              <w:rPr>
                <w:rFonts w:ascii="Arial" w:hAnsi="Arial" w:cs="Arial"/>
                <w:b/>
                <w:bCs/>
                <w:color w:val="000000"/>
                <w:sz w:val="16"/>
                <w:szCs w:val="16"/>
              </w:rPr>
              <w:t>Ethnic Category; Not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017.35</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F45A44"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b/>
                <w:bCs/>
                <w:color w:val="000000"/>
                <w:sz w:val="16"/>
                <w:szCs w:val="16"/>
              </w:rPr>
            </w:pPr>
            <w:r>
              <w:rPr>
                <w:rFonts w:ascii="Arial" w:hAnsi="Arial" w:cs="Arial"/>
                <w:b/>
                <w:bCs/>
                <w:color w:val="000000"/>
                <w:sz w:val="16"/>
                <w:szCs w:val="16"/>
              </w:rPr>
              <w:t>Ethnic Category; Not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b/>
                <w:bCs/>
                <w:color w:val="000000"/>
                <w:sz w:val="16"/>
                <w:szCs w:val="16"/>
              </w:rPr>
            </w:pPr>
            <w:r>
              <w:rPr>
                <w:rFonts w:ascii="Arial" w:hAnsi="Arial" w:cs="Arial"/>
                <w:b/>
                <w:bCs/>
                <w:color w:val="000000"/>
                <w:sz w:val="16"/>
                <w:szCs w:val="16"/>
              </w:rPr>
              <w:t>Ethnic Category;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 xml:space="preserve">Planned Enrollment </w:t>
            </w:r>
            <w:r>
              <w:rPr>
                <w:rFonts w:ascii="Arial" w:hAnsi="Arial" w:cs="Arial"/>
                <w:color w:val="000000"/>
                <w:sz w:val="16"/>
                <w:szCs w:val="16"/>
              </w:rPr>
              <w:lastRenderedPageBreak/>
              <w:t>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b/>
                <w:bCs/>
                <w:color w:val="000000"/>
                <w:sz w:val="16"/>
                <w:szCs w:val="16"/>
              </w:rPr>
            </w:pPr>
            <w:r>
              <w:rPr>
                <w:rFonts w:ascii="Arial" w:hAnsi="Arial" w:cs="Arial"/>
                <w:b/>
                <w:bCs/>
                <w:color w:val="000000"/>
                <w:sz w:val="16"/>
                <w:szCs w:val="16"/>
              </w:rPr>
              <w:lastRenderedPageBreak/>
              <w:t xml:space="preserve">Ethnic Category; Hispanic or </w:t>
            </w:r>
            <w:r>
              <w:rPr>
                <w:rFonts w:ascii="Arial" w:hAnsi="Arial" w:cs="Arial"/>
                <w:b/>
                <w:bCs/>
                <w:color w:val="000000"/>
                <w:sz w:val="16"/>
                <w:szCs w:val="16"/>
              </w:rPr>
              <w:lastRenderedPageBreak/>
              <w:t>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017.38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0F26C6" w:rsidTr="008741EF">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b/>
                <w:bCs/>
                <w:color w:val="000000"/>
                <w:sz w:val="16"/>
                <w:szCs w:val="16"/>
              </w:rPr>
            </w:pPr>
            <w:r>
              <w:rPr>
                <w:rFonts w:ascii="Arial" w:hAnsi="Arial" w:cs="Arial"/>
                <w:b/>
                <w:bCs/>
                <w:color w:val="000000"/>
                <w:sz w:val="16"/>
                <w:szCs w:val="16"/>
              </w:rPr>
              <w:t>Ethnic Category Total; Racial Category Total</w:t>
            </w:r>
          </w:p>
        </w:tc>
        <w:tc>
          <w:tcPr>
            <w:tcW w:w="332"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F45A44">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bl>
    <w:p w:rsidR="000F26C6" w:rsidRDefault="000F26C6">
      <w:r>
        <w:br w:type="page"/>
      </w:r>
    </w:p>
    <w:p w:rsidR="000F26C6" w:rsidRDefault="000F26C6" w:rsidP="00D311EB"/>
    <w:p w:rsidR="000F26C6" w:rsidRPr="00240AE6" w:rsidRDefault="005E6712" w:rsidP="00257F47">
      <w:pPr>
        <w:pStyle w:val="Heading1"/>
        <w:rPr>
          <w:lang w:val="en-US"/>
        </w:rPr>
      </w:pPr>
      <w:bookmarkStart w:id="2184" w:name="_Toc412012906"/>
      <w:r w:rsidRPr="00240AE6">
        <w:rPr>
          <w:lang w:val="en-US"/>
        </w:rPr>
        <w:t>PHS Additional Indirect Cost</w:t>
      </w:r>
      <w:r w:rsidR="00240AE6" w:rsidRPr="00240AE6">
        <w:rPr>
          <w:lang w:val="en-US"/>
        </w:rPr>
        <w:t xml:space="preserve"> </w:t>
      </w:r>
      <w:ins w:id="2185" w:author="fishmanc" w:date="2015-02-13T13:09:00Z">
        <w:r w:rsidR="00240AE6" w:rsidRPr="008741EF">
          <w:rPr>
            <w:lang w:val="en-US"/>
          </w:rPr>
          <w:t xml:space="preserve">(Use only for </w:t>
        </w:r>
      </w:ins>
      <w:r w:rsidR="00240AE6">
        <w:rPr>
          <w:lang w:val="en-US"/>
        </w:rPr>
        <w:t>Multi</w:t>
      </w:r>
      <w:r w:rsidR="00240AE6" w:rsidRPr="008741EF">
        <w:rPr>
          <w:lang w:val="en-US"/>
        </w:rPr>
        <w:t>-project)</w:t>
      </w:r>
      <w:bookmarkEnd w:id="2184"/>
    </w:p>
    <w:p w:rsidR="005E6712" w:rsidRDefault="005E6712"/>
    <w:tbl>
      <w:tblPr>
        <w:tblW w:w="462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938"/>
        <w:gridCol w:w="1163"/>
        <w:gridCol w:w="1331"/>
        <w:gridCol w:w="1002"/>
        <w:gridCol w:w="722"/>
        <w:gridCol w:w="806"/>
        <w:gridCol w:w="722"/>
        <w:gridCol w:w="879"/>
        <w:gridCol w:w="949"/>
        <w:gridCol w:w="676"/>
        <w:gridCol w:w="806"/>
        <w:gridCol w:w="858"/>
        <w:gridCol w:w="1958"/>
        <w:gridCol w:w="2406"/>
        <w:gridCol w:w="865"/>
        <w:gridCol w:w="1433"/>
      </w:tblGrid>
      <w:tr w:rsidR="00521FB9" w:rsidRPr="00777786" w:rsidTr="008741EF">
        <w:trPr>
          <w:trHeight w:val="587"/>
          <w:tblHeader/>
        </w:trPr>
        <w:tc>
          <w:tcPr>
            <w:tcW w:w="268" w:type="pct"/>
            <w:vMerge w:val="restart"/>
            <w:shd w:val="solid" w:color="DDD9C3" w:themeColor="background2" w:themeShade="E6" w:fill="FFFFFF"/>
            <w:vAlign w:val="center"/>
          </w:tcPr>
          <w:p w:rsidR="00521FB9" w:rsidRPr="002539B2" w:rsidRDefault="00521FB9"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32" w:type="pct"/>
            <w:vMerge w:val="restart"/>
            <w:shd w:val="solid" w:color="DDD9C3" w:themeColor="background2" w:themeShade="E6" w:fill="FFFFFF"/>
            <w:vAlign w:val="center"/>
          </w:tcPr>
          <w:p w:rsidR="00521FB9" w:rsidRPr="002539B2" w:rsidRDefault="00521FB9"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80" w:type="pct"/>
            <w:vMerge w:val="restart"/>
            <w:shd w:val="solid" w:color="DDD9C3" w:themeColor="background2" w:themeShade="E6" w:fill="FFFFFF"/>
            <w:vAlign w:val="center"/>
          </w:tcPr>
          <w:p w:rsidR="00521FB9" w:rsidRPr="002539B2" w:rsidRDefault="00521FB9"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7" w:type="pct"/>
            <w:gridSpan w:val="9"/>
            <w:shd w:val="solid" w:color="DDD9C3" w:themeColor="background2" w:themeShade="E6" w:fill="FFFFFF"/>
          </w:tcPr>
          <w:p w:rsidR="00521FB9" w:rsidRPr="002539B2" w:rsidRDefault="00521FB9" w:rsidP="00D7312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521FB9" w:rsidRPr="002539B2" w:rsidRDefault="00521FB9"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rsidR="00521FB9" w:rsidRPr="002539B2" w:rsidRDefault="00521FB9"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47" w:type="pct"/>
            <w:vMerge w:val="restart"/>
            <w:shd w:val="solid" w:color="DDD9C3" w:themeColor="background2" w:themeShade="E6" w:fill="FFFFFF"/>
            <w:vAlign w:val="center"/>
          </w:tcPr>
          <w:p w:rsidR="00521FB9" w:rsidRPr="002539B2" w:rsidRDefault="00521FB9"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521FB9" w:rsidRPr="002539B2" w:rsidRDefault="00521FB9"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10" w:type="pct"/>
            <w:vMerge w:val="restart"/>
            <w:shd w:val="solid" w:color="DDD9C3" w:themeColor="background2" w:themeShade="E6" w:fill="FFFFFF"/>
            <w:vAlign w:val="center"/>
          </w:tcPr>
          <w:p w:rsidR="00521FB9" w:rsidRPr="002539B2" w:rsidRDefault="00521FB9"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5B2AD1" w:rsidRPr="00777786" w:rsidTr="00521FB9">
        <w:trPr>
          <w:trHeight w:val="1819"/>
          <w:tblHeader/>
        </w:trPr>
        <w:tc>
          <w:tcPr>
            <w:tcW w:w="268" w:type="pct"/>
            <w:vMerge/>
            <w:shd w:val="solid" w:color="F2DBDB" w:themeColor="accent2" w:themeTint="33" w:fill="FFFFFF"/>
            <w:vAlign w:val="center"/>
          </w:tcPr>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p>
        </w:tc>
        <w:tc>
          <w:tcPr>
            <w:tcW w:w="380" w:type="pct"/>
            <w:vMerge/>
            <w:shd w:val="solid" w:color="F2DBDB" w:themeColor="accent2" w:themeTint="33" w:fill="FFFFFF"/>
            <w:vAlign w:val="center"/>
          </w:tcPr>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p>
        </w:tc>
        <w:tc>
          <w:tcPr>
            <w:tcW w:w="286" w:type="pct"/>
            <w:shd w:val="solid" w:color="F2DBDB" w:themeColor="accent2" w:themeTint="33" w:fill="FFFFFF"/>
            <w:vAlign w:val="bottom"/>
          </w:tcPr>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6" w:type="pct"/>
            <w:shd w:val="solid" w:color="F2DBDB" w:themeColor="accent2" w:themeTint="33" w:fill="FFFFFF"/>
            <w:vAlign w:val="bottom"/>
          </w:tcPr>
          <w:p w:rsidR="00521FB9" w:rsidRPr="00777786" w:rsidRDefault="00521FB9" w:rsidP="00D7312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0" w:type="pct"/>
            <w:shd w:val="solid" w:color="F2DBDB" w:themeColor="accent2" w:themeTint="33" w:fill="FFFFFF"/>
            <w:vAlign w:val="bottom"/>
          </w:tcPr>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6" w:type="pct"/>
            <w:shd w:val="solid" w:color="F2DBDB" w:themeColor="accent2" w:themeTint="33" w:fill="FFFFFF"/>
            <w:vAlign w:val="bottom"/>
          </w:tcPr>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521FB9" w:rsidRPr="00777786" w:rsidRDefault="00521FB9"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521FB9" w:rsidRPr="00A51F28" w:rsidRDefault="00521FB9"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521FB9" w:rsidRPr="00A51F28" w:rsidRDefault="00521FB9"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521FB9" w:rsidRPr="00A51F28" w:rsidRDefault="00521FB9"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521FB9" w:rsidRPr="00A51F28" w:rsidRDefault="00521FB9"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521FB9" w:rsidRPr="00A51F28" w:rsidRDefault="00521FB9"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521FB9" w:rsidRPr="00A51F28" w:rsidRDefault="00521FB9"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521FB9" w:rsidRPr="00A51F28" w:rsidRDefault="00521FB9"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5" w:type="pct"/>
            <w:shd w:val="solid" w:color="F2DBDB" w:themeColor="accent2" w:themeTint="33" w:fill="FFFFFF"/>
            <w:vAlign w:val="bottom"/>
          </w:tcPr>
          <w:p w:rsidR="00521FB9" w:rsidRPr="00661C80" w:rsidRDefault="00521FB9"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521FB9" w:rsidRPr="00661C80" w:rsidRDefault="00521FB9"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521FB9" w:rsidRPr="00661C80" w:rsidRDefault="00521FB9" w:rsidP="00D73121">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rsidR="00521FB9" w:rsidRPr="00661C80" w:rsidRDefault="00521FB9" w:rsidP="00D73121">
            <w:pPr>
              <w:autoSpaceDE w:val="0"/>
              <w:autoSpaceDN w:val="0"/>
              <w:adjustRightInd w:val="0"/>
              <w:spacing w:after="0" w:line="240" w:lineRule="auto"/>
              <w:rPr>
                <w:rFonts w:ascii="Arial" w:eastAsia="Calibri" w:hAnsi="Arial" w:cs="Arial"/>
                <w:sz w:val="16"/>
                <w:szCs w:val="16"/>
              </w:rPr>
            </w:pPr>
          </w:p>
        </w:tc>
        <w:tc>
          <w:tcPr>
            <w:tcW w:w="247" w:type="pct"/>
            <w:vMerge/>
            <w:shd w:val="solid" w:color="F2DBDB" w:themeColor="accent2" w:themeTint="33" w:fill="FFFFFF"/>
            <w:vAlign w:val="bottom"/>
          </w:tcPr>
          <w:p w:rsidR="00521FB9" w:rsidRPr="00661C80" w:rsidRDefault="00521FB9" w:rsidP="00D73121">
            <w:pPr>
              <w:autoSpaceDE w:val="0"/>
              <w:autoSpaceDN w:val="0"/>
              <w:adjustRightInd w:val="0"/>
              <w:spacing w:after="0" w:line="240" w:lineRule="auto"/>
              <w:rPr>
                <w:rFonts w:ascii="Arial" w:eastAsia="Calibri" w:hAnsi="Arial" w:cs="Arial"/>
                <w:sz w:val="16"/>
                <w:szCs w:val="16"/>
              </w:rPr>
            </w:pPr>
          </w:p>
        </w:tc>
        <w:tc>
          <w:tcPr>
            <w:tcW w:w="410" w:type="pct"/>
            <w:vMerge/>
            <w:shd w:val="solid" w:color="F2DBDB" w:themeColor="accent2" w:themeTint="33" w:fill="FFFFFF"/>
          </w:tcPr>
          <w:p w:rsidR="00521FB9" w:rsidRPr="00661C80"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361"/>
        </w:trPr>
        <w:tc>
          <w:tcPr>
            <w:tcW w:w="268" w:type="pct"/>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Organizational DUNS</w:t>
            </w:r>
          </w:p>
        </w:tc>
        <w:tc>
          <w:tcPr>
            <w:tcW w:w="380" w:type="pct"/>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021.1.1</w:t>
            </w:r>
          </w:p>
        </w:tc>
        <w:tc>
          <w:tcPr>
            <w:tcW w:w="286" w:type="pct"/>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shd w:val="clear" w:color="auto" w:fill="auto"/>
          </w:tcPr>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6"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5"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521FB9" w:rsidRDefault="00521FB9" w:rsidP="00D73121">
            <w:pPr>
              <w:rPr>
                <w:rFonts w:ascii="Arial" w:hAnsi="Arial" w:cs="Arial"/>
                <w:sz w:val="17"/>
                <w:szCs w:val="17"/>
              </w:rPr>
            </w:pPr>
            <w:r>
              <w:rPr>
                <w:rFonts w:ascii="Arial" w:hAnsi="Arial" w:cs="Arial"/>
                <w:sz w:val="17"/>
                <w:szCs w:val="17"/>
              </w:rPr>
              <w:t>DUNS is required</w:t>
            </w:r>
          </w:p>
        </w:tc>
        <w:tc>
          <w:tcPr>
            <w:tcW w:w="687" w:type="pct"/>
          </w:tcPr>
          <w:p w:rsidR="00521FB9" w:rsidRDefault="00521FB9" w:rsidP="00D73121">
            <w:pPr>
              <w:rPr>
                <w:rFonts w:ascii="Arial" w:hAnsi="Arial" w:cs="Arial"/>
                <w:sz w:val="16"/>
                <w:szCs w:val="16"/>
              </w:rPr>
            </w:pPr>
            <w:r>
              <w:rPr>
                <w:rFonts w:ascii="Arial" w:hAnsi="Arial" w:cs="Arial"/>
                <w:sz w:val="16"/>
                <w:szCs w:val="16"/>
              </w:rPr>
              <w:t>The Organization DUNS number is required.</w:t>
            </w:r>
          </w:p>
        </w:tc>
        <w:tc>
          <w:tcPr>
            <w:tcW w:w="247"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361"/>
        </w:trPr>
        <w:tc>
          <w:tcPr>
            <w:tcW w:w="268" w:type="pct"/>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Organizational DUNS</w:t>
            </w:r>
          </w:p>
        </w:tc>
        <w:tc>
          <w:tcPr>
            <w:tcW w:w="380" w:type="pct"/>
            <w:shd w:val="clear" w:color="auto" w:fill="FFFFFF" w:themeFill="background1"/>
          </w:tcPr>
          <w:p w:rsidR="00521FB9" w:rsidRDefault="00521FB9" w:rsidP="00D73121">
            <w:pPr>
              <w:autoSpaceDE w:val="0"/>
              <w:autoSpaceDN w:val="0"/>
              <w:adjustRightInd w:val="0"/>
              <w:spacing w:after="0" w:line="240" w:lineRule="auto"/>
              <w:rPr>
                <w:rFonts w:ascii="Arial" w:eastAsia="Calibri" w:hAnsi="Arial" w:cs="Arial"/>
                <w:caps/>
                <w:sz w:val="16"/>
                <w:szCs w:val="16"/>
              </w:rPr>
            </w:pPr>
          </w:p>
        </w:tc>
        <w:tc>
          <w:tcPr>
            <w:tcW w:w="286" w:type="pct"/>
            <w:shd w:val="clear" w:color="auto" w:fill="auto"/>
          </w:tcPr>
          <w:p w:rsidR="00521FB9"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Pr>
          <w:p w:rsidR="00521FB9" w:rsidRDefault="00521FB9" w:rsidP="00D73121">
            <w:pPr>
              <w:autoSpaceDE w:val="0"/>
              <w:autoSpaceDN w:val="0"/>
              <w:adjustRightInd w:val="0"/>
              <w:spacing w:after="0" w:line="240" w:lineRule="auto"/>
              <w:rPr>
                <w:rFonts w:ascii="Arial" w:eastAsia="Calibri" w:hAnsi="Arial" w:cs="Arial"/>
                <w:sz w:val="16"/>
                <w:szCs w:val="16"/>
              </w:rPr>
            </w:pPr>
          </w:p>
        </w:tc>
        <w:tc>
          <w:tcPr>
            <w:tcW w:w="230" w:type="pct"/>
            <w:shd w:val="clear" w:color="auto" w:fill="auto"/>
          </w:tcPr>
          <w:p w:rsidR="00521FB9"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Pr>
          <w:p w:rsidR="00521FB9"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Pr>
          <w:p w:rsidR="00521FB9"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Pr>
          <w:p w:rsidR="00521FB9" w:rsidRDefault="00521FB9" w:rsidP="00D73121">
            <w:pPr>
              <w:autoSpaceDE w:val="0"/>
              <w:autoSpaceDN w:val="0"/>
              <w:adjustRightInd w:val="0"/>
              <w:spacing w:after="0" w:line="240" w:lineRule="auto"/>
              <w:rPr>
                <w:rFonts w:ascii="Arial" w:eastAsia="Calibri" w:hAnsi="Arial" w:cs="Arial"/>
                <w:sz w:val="16"/>
                <w:szCs w:val="16"/>
              </w:rPr>
            </w:pPr>
          </w:p>
        </w:tc>
        <w:tc>
          <w:tcPr>
            <w:tcW w:w="245"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521FB9" w:rsidRPr="00257F47" w:rsidRDefault="00521FB9" w:rsidP="00257F47">
            <w:pPr>
              <w:autoSpaceDE w:val="0"/>
              <w:autoSpaceDN w:val="0"/>
              <w:adjustRightInd w:val="0"/>
              <w:spacing w:after="0" w:line="240" w:lineRule="auto"/>
              <w:rPr>
                <w:rFonts w:ascii="MS Shell Dlg" w:hAnsi="MS Shell Dlg" w:cs="MS Shell Dlg"/>
                <w:sz w:val="17"/>
                <w:szCs w:val="17"/>
              </w:rPr>
            </w:pPr>
          </w:p>
        </w:tc>
        <w:tc>
          <w:tcPr>
            <w:tcW w:w="687" w:type="pct"/>
          </w:tcPr>
          <w:p w:rsidR="00521FB9" w:rsidRDefault="00521FB9" w:rsidP="00D73121">
            <w:pPr>
              <w:rPr>
                <w:rFonts w:ascii="Arial" w:hAnsi="Arial" w:cs="Arial"/>
                <w:sz w:val="16"/>
                <w:szCs w:val="16"/>
              </w:rPr>
            </w:pPr>
          </w:p>
        </w:tc>
        <w:tc>
          <w:tcPr>
            <w:tcW w:w="247" w:type="pct"/>
          </w:tcPr>
          <w:p w:rsidR="00521FB9" w:rsidRDefault="00521FB9" w:rsidP="00D73121">
            <w:pPr>
              <w:autoSpaceDE w:val="0"/>
              <w:autoSpaceDN w:val="0"/>
              <w:adjustRightInd w:val="0"/>
              <w:spacing w:after="0" w:line="240" w:lineRule="auto"/>
              <w:rPr>
                <w:rFonts w:ascii="Arial" w:eastAsia="Calibri" w:hAnsi="Arial" w:cs="Arial"/>
                <w:sz w:val="16"/>
                <w:szCs w:val="16"/>
              </w:rPr>
            </w:pPr>
          </w:p>
        </w:tc>
        <w:tc>
          <w:tcPr>
            <w:tcW w:w="410" w:type="pct"/>
          </w:tcPr>
          <w:p w:rsidR="00521FB9" w:rsidRDefault="00521FB9" w:rsidP="00D73121">
            <w:pPr>
              <w:autoSpaceDE w:val="0"/>
              <w:autoSpaceDN w:val="0"/>
              <w:adjustRightInd w:val="0"/>
              <w:spacing w:after="0" w:line="240" w:lineRule="auto"/>
              <w:rPr>
                <w:rFonts w:ascii="MS Shell Dlg" w:hAnsi="MS Shell Dlg" w:cs="MS Shell Dlg"/>
                <w:sz w:val="17"/>
                <w:szCs w:val="17"/>
              </w:rPr>
            </w:pPr>
          </w:p>
        </w:tc>
      </w:tr>
      <w:tr w:rsidR="00521FB9" w:rsidRPr="00777786" w:rsidTr="008741EF">
        <w:trPr>
          <w:trHeight w:val="361"/>
        </w:trPr>
        <w:tc>
          <w:tcPr>
            <w:tcW w:w="268" w:type="pct"/>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Organizational DUNS</w:t>
            </w:r>
          </w:p>
        </w:tc>
        <w:tc>
          <w:tcPr>
            <w:tcW w:w="380" w:type="pct"/>
            <w:shd w:val="clear" w:color="auto" w:fill="FFFFFF" w:themeFill="background1"/>
          </w:tcPr>
          <w:p w:rsidR="00521FB9" w:rsidRDefault="00521FB9" w:rsidP="00D73121">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021.1.3</w:t>
            </w:r>
          </w:p>
        </w:tc>
        <w:tc>
          <w:tcPr>
            <w:tcW w:w="286" w:type="pct"/>
            <w:shd w:val="clear" w:color="auto" w:fill="auto"/>
          </w:tcPr>
          <w:p w:rsidR="00521FB9"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Pr>
          <w:p w:rsidR="00521FB9"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shd w:val="clear" w:color="auto" w:fill="auto"/>
          </w:tcPr>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521FB9" w:rsidRDefault="00521FB9" w:rsidP="00D7312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6" w:type="pct"/>
          </w:tcPr>
          <w:p w:rsidR="00521FB9"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Pr>
          <w:p w:rsidR="00521FB9"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Pr>
          <w:p w:rsidR="00521FB9"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5"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559" w:type="pct"/>
            <w:shd w:val="clear" w:color="auto" w:fill="auto"/>
          </w:tcPr>
          <w:p w:rsidR="00521FB9" w:rsidRDefault="00521FB9" w:rsidP="00D73121">
            <w:pPr>
              <w:rPr>
                <w:rFonts w:ascii="Arial" w:hAnsi="Arial" w:cs="Arial"/>
                <w:sz w:val="17"/>
                <w:szCs w:val="17"/>
              </w:rPr>
            </w:pPr>
            <w:r>
              <w:rPr>
                <w:rFonts w:ascii="MS Shell Dlg" w:hAnsi="MS Shell Dlg" w:cs="MS Shell Dlg"/>
                <w:sz w:val="17"/>
                <w:szCs w:val="17"/>
              </w:rPr>
              <w:t>Provide error if PHS Additional Indirect Costs form is present in the Overall component and all other components are lead at the overall organization (based on the DUNS number).</w:t>
            </w:r>
          </w:p>
        </w:tc>
        <w:tc>
          <w:tcPr>
            <w:tcW w:w="687" w:type="pct"/>
          </w:tcPr>
          <w:p w:rsidR="00521FB9" w:rsidRDefault="00521FB9" w:rsidP="00D73121">
            <w:pPr>
              <w:rPr>
                <w:rFonts w:ascii="Arial" w:hAnsi="Arial" w:cs="Arial"/>
                <w:sz w:val="16"/>
                <w:szCs w:val="16"/>
              </w:rPr>
            </w:pPr>
            <w:r>
              <w:rPr>
                <w:rFonts w:ascii="Arial" w:hAnsi="Arial" w:cs="Arial"/>
                <w:color w:val="1F497D"/>
                <w:sz w:val="16"/>
                <w:szCs w:val="16"/>
              </w:rPr>
              <w:t>The PHS Additional Indirect Costs Form should not be included with the application, since the Organization is the same for the Overall and all components.</w:t>
            </w:r>
          </w:p>
        </w:tc>
        <w:tc>
          <w:tcPr>
            <w:tcW w:w="247" w:type="pct"/>
          </w:tcPr>
          <w:p w:rsidR="00521FB9"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Pr>
          <w:p w:rsidR="00521FB9" w:rsidRDefault="00521FB9" w:rsidP="00D73121">
            <w:pPr>
              <w:autoSpaceDE w:val="0"/>
              <w:autoSpaceDN w:val="0"/>
              <w:adjustRightInd w:val="0"/>
              <w:spacing w:after="0" w:line="240" w:lineRule="auto"/>
              <w:rPr>
                <w:rFonts w:ascii="MS Shell Dlg" w:hAnsi="MS Shell Dlg" w:cs="MS Shell Dlg"/>
                <w:sz w:val="17"/>
                <w:szCs w:val="17"/>
              </w:rPr>
            </w:pPr>
          </w:p>
        </w:tc>
      </w:tr>
      <w:tr w:rsidR="00521FB9" w:rsidRPr="00777786" w:rsidTr="008741EF">
        <w:trPr>
          <w:trHeight w:val="196"/>
        </w:trPr>
        <w:tc>
          <w:tcPr>
            <w:tcW w:w="268" w:type="pct"/>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Name of Organization</w:t>
            </w:r>
          </w:p>
        </w:tc>
        <w:tc>
          <w:tcPr>
            <w:tcW w:w="380" w:type="pct"/>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021.2</w:t>
            </w:r>
          </w:p>
        </w:tc>
        <w:tc>
          <w:tcPr>
            <w:tcW w:w="286" w:type="pct"/>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5"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Pr>
          <w:p w:rsidR="00521FB9" w:rsidRDefault="00521FB9" w:rsidP="00D73121">
            <w:pPr>
              <w:rPr>
                <w:rFonts w:ascii="Arial" w:hAnsi="Arial" w:cs="Arial"/>
                <w:sz w:val="16"/>
                <w:szCs w:val="16"/>
              </w:rPr>
            </w:pPr>
          </w:p>
        </w:tc>
        <w:tc>
          <w:tcPr>
            <w:tcW w:w="687" w:type="pct"/>
          </w:tcPr>
          <w:p w:rsidR="00521FB9" w:rsidRDefault="00521FB9" w:rsidP="00E0034E">
            <w:pPr>
              <w:rPr>
                <w:rFonts w:ascii="Arial" w:hAnsi="Arial" w:cs="Arial"/>
                <w:sz w:val="16"/>
                <w:szCs w:val="16"/>
              </w:rPr>
            </w:pPr>
          </w:p>
        </w:tc>
        <w:tc>
          <w:tcPr>
            <w:tcW w:w="247"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410" w:type="pct"/>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 xml:space="preserve">PHS Additional Indirect </w:t>
            </w:r>
            <w:r>
              <w:rPr>
                <w:rFonts w:ascii="Arial" w:hAnsi="Arial" w:cs="Arial"/>
                <w:color w:val="000000"/>
                <w:sz w:val="16"/>
                <w:szCs w:val="16"/>
              </w:rPr>
              <w:lastRenderedPageBreak/>
              <w:t>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lastRenderedPageBreak/>
              <w:t>Budget Type: Project or Subaward/C</w:t>
            </w:r>
            <w:r>
              <w:rPr>
                <w:rFonts w:ascii="Arial" w:hAnsi="Arial" w:cs="Arial"/>
                <w:color w:val="000000"/>
                <w:sz w:val="16"/>
                <w:szCs w:val="16"/>
              </w:rPr>
              <w:lastRenderedPageBreak/>
              <w:t>onsortium</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021.3.1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w:t>
            </w:r>
            <w:r w:rsidRPr="00257F47">
              <w:rPr>
                <w:rFonts w:ascii="Arial" w:hAnsi="Arial" w:cs="Arial"/>
                <w:sz w:val="16"/>
                <w:szCs w:val="16"/>
              </w:rPr>
              <w:lastRenderedPageBreak/>
              <w:t xml:space="preserve">AHRQ, </w:t>
            </w:r>
          </w:p>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V 1.0</w:t>
            </w: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5"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Budget type must be marked as ‘Project’</w:t>
            </w: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budget type must be marked as ‘Project’.</w:t>
            </w:r>
          </w:p>
        </w:tc>
        <w:tc>
          <w:tcPr>
            <w:tcW w:w="24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lastRenderedPageBreak/>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Start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021.4.1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5"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364F1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budget year 1, for new applications and resubmissions, must be the same as the Proposed Project Start Date listed on the SF 424 RR.</w:t>
            </w: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start date should be equal to the proposed project start date listed on the Component SF 424 RR Cover page.</w:t>
            </w:r>
          </w:p>
        </w:tc>
        <w:tc>
          <w:tcPr>
            <w:tcW w:w="24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b/>
                <w:sz w:val="16"/>
                <w:szCs w:val="16"/>
              </w:rPr>
            </w:pPr>
          </w:p>
        </w:tc>
      </w:tr>
      <w:tr w:rsidR="00521FB9" w:rsidRPr="00777786" w:rsidTr="008741EF">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Start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021.4.2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521FB9"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521FB9" w:rsidRDefault="00521FB9" w:rsidP="00AF7D0A">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6" w:type="pct"/>
            <w:tcBorders>
              <w:top w:val="single" w:sz="6" w:space="0" w:color="auto"/>
              <w:left w:val="single" w:sz="6" w:space="0" w:color="auto"/>
              <w:bottom w:val="single" w:sz="6" w:space="0" w:color="auto"/>
              <w:right w:val="single" w:sz="6" w:space="0" w:color="auto"/>
            </w:tcBorders>
          </w:tcPr>
          <w:p w:rsidR="00521FB9"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5"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955FE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budget years after budget year 1, must be greater than or equal to the Proposed Project Start Date listed on the SF 424 RR</w:t>
            </w:r>
            <w:del w:id="2186" w:author="Fishman, Catherine " w:date="2015-01-13T12:15:00Z">
              <w:r w:rsidDel="00955FE7">
                <w:rPr>
                  <w:rFonts w:ascii="Arial" w:hAnsi="Arial" w:cs="Arial"/>
                  <w:sz w:val="16"/>
                  <w:szCs w:val="16"/>
                </w:rPr>
                <w:delText xml:space="preserve"> MP</w:delText>
              </w:r>
            </w:del>
            <w:r>
              <w:rPr>
                <w:rFonts w:ascii="Arial" w:hAnsi="Arial" w:cs="Arial"/>
                <w:sz w:val="16"/>
                <w:szCs w:val="16"/>
              </w:rPr>
              <w:t>.</w:t>
            </w: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start date should equal to or later than the proposed project start date listed on the Component SF 424 RR Cover page.</w:t>
            </w:r>
          </w:p>
        </w:tc>
        <w:tc>
          <w:tcPr>
            <w:tcW w:w="24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End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021.5.1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5"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greater than the budget start date and less than or equal to the Project Period End Date, both listed on the SF 424 RR.</w:t>
            </w: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end date must be later than the budget start date and less than or equal to the proposed project end date listed on the Component SF 424 RR Cover page.</w:t>
            </w:r>
          </w:p>
        </w:tc>
        <w:tc>
          <w:tcPr>
            <w:tcW w:w="24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End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021.5.2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4D455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Period_Except flag = 'No'</w:t>
            </w: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5"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4D455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End date of last budget period should not be later than 5 years after the start date of the first budget period.</w:t>
            </w: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end date cannot be later than 5 years after the start date for &lt;Organization name or DUNS (if Org name not available)&gt; for Budget Period &lt; Budget Year&gt;.</w:t>
            </w:r>
          </w:p>
        </w:tc>
        <w:tc>
          <w:tcPr>
            <w:tcW w:w="24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Indirect Costs - Indirect Cost Type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 xml:space="preserve">PHS Additional Indirect </w:t>
            </w:r>
            <w:r>
              <w:rPr>
                <w:rFonts w:ascii="Arial" w:hAnsi="Arial" w:cs="Arial"/>
                <w:color w:val="000000"/>
                <w:sz w:val="16"/>
                <w:szCs w:val="16"/>
              </w:rPr>
              <w:lastRenderedPageBreak/>
              <w:t>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lastRenderedPageBreak/>
              <w:t xml:space="preserve">Indirect Costs - Indirect Cost </w:t>
            </w:r>
            <w:r>
              <w:rPr>
                <w:rFonts w:ascii="Arial" w:hAnsi="Arial" w:cs="Arial"/>
                <w:color w:val="000000"/>
                <w:sz w:val="16"/>
                <w:szCs w:val="16"/>
              </w:rPr>
              <w:lastRenderedPageBreak/>
              <w:t>Rate %</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021.7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lastRenderedPageBreak/>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Indirect Costs - Indirect Cost Base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keepNext/>
              <w:keepLines/>
              <w:autoSpaceDE w:val="0"/>
              <w:autoSpaceDN w:val="0"/>
              <w:adjustRightInd w:val="0"/>
              <w:spacing w:before="200" w:after="0" w:line="240" w:lineRule="auto"/>
              <w:outlineLvl w:val="3"/>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Indirect Costs - Funds Requested</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021.9</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b/>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b/>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Indirect Costs - Total Indirect Costs</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021.10.1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5"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equal to funds requested for all indirect cost types for each Budget period.</w:t>
            </w: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Total Indirect Costs does not equal the sum of individual indirect costs for each indirect cost type.</w:t>
            </w:r>
          </w:p>
        </w:tc>
        <w:tc>
          <w:tcPr>
            <w:tcW w:w="24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highlight w:val="yellow"/>
              </w:rPr>
            </w:pPr>
          </w:p>
        </w:tc>
      </w:tr>
      <w:tr w:rsidR="00521FB9" w:rsidRPr="00777786" w:rsidTr="008741EF">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Budget Justification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021.10.2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rsidR="00521FB9" w:rsidRDefault="00521FB9" w:rsidP="00D73121">
            <w:pPr>
              <w:autoSpaceDE w:val="0"/>
              <w:autoSpaceDN w:val="0"/>
              <w:adjustRightInd w:val="0"/>
              <w:spacing w:after="0" w:line="240" w:lineRule="auto"/>
              <w:rPr>
                <w:rFonts w:ascii="Arial" w:eastAsia="Calibri" w:hAnsi="Arial" w:cs="Arial"/>
                <w:sz w:val="16"/>
                <w:szCs w:val="16"/>
              </w:rPr>
            </w:pPr>
          </w:p>
        </w:tc>
      </w:tr>
      <w:tr w:rsidR="00521FB9" w:rsidRPr="00777786" w:rsidTr="008741EF">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521FB9" w:rsidRDefault="00521FB9">
            <w:pPr>
              <w:rPr>
                <w:rFonts w:ascii="Arial" w:hAnsi="Arial" w:cs="Arial"/>
                <w:color w:val="000000"/>
                <w:sz w:val="16"/>
                <w:szCs w:val="16"/>
              </w:rPr>
            </w:pPr>
            <w:r>
              <w:rPr>
                <w:rFonts w:ascii="Arial" w:hAnsi="Arial" w:cs="Arial"/>
                <w:color w:val="000000"/>
                <w:sz w:val="16"/>
                <w:szCs w:val="16"/>
              </w:rPr>
              <w:t>PHS Additional Indirect Costs Cumulative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Default="00521FB9">
            <w:pPr>
              <w:rPr>
                <w:rFonts w:ascii="Arial" w:hAnsi="Arial" w:cs="Arial"/>
                <w:color w:val="000000"/>
                <w:sz w:val="16"/>
                <w:szCs w:val="16"/>
              </w:rPr>
            </w:pPr>
            <w:r>
              <w:rPr>
                <w:rFonts w:ascii="Arial" w:hAnsi="Arial" w:cs="Arial"/>
                <w:color w:val="000000"/>
                <w:sz w:val="16"/>
                <w:szCs w:val="16"/>
              </w:rPr>
              <w:t>Indirect Costs</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021.11.1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521FB9" w:rsidRPr="00257F47" w:rsidRDefault="00521FB9"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6"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5"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equal to funds requested for all indirect cost types for all budget periods.</w:t>
            </w:r>
          </w:p>
        </w:tc>
        <w:tc>
          <w:tcPr>
            <w:tcW w:w="687" w:type="pct"/>
            <w:tcBorders>
              <w:top w:val="single" w:sz="6" w:space="0" w:color="auto"/>
              <w:left w:val="single" w:sz="6" w:space="0" w:color="auto"/>
              <w:bottom w:val="single" w:sz="6" w:space="0" w:color="auto"/>
              <w:right w:val="single" w:sz="6" w:space="0" w:color="auto"/>
            </w:tcBorders>
          </w:tcPr>
          <w:p w:rsidR="00521FB9" w:rsidRPr="000F26C6" w:rsidRDefault="00521FB9"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the Total Indirect Costs  does not equal the sum of individual indirect costs for each indirect cost type for all budget periods.</w:t>
            </w:r>
          </w:p>
        </w:tc>
        <w:tc>
          <w:tcPr>
            <w:tcW w:w="247"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521FB9" w:rsidRPr="000F26C6" w:rsidRDefault="00521FB9" w:rsidP="00D73121">
            <w:pPr>
              <w:autoSpaceDE w:val="0"/>
              <w:autoSpaceDN w:val="0"/>
              <w:adjustRightInd w:val="0"/>
              <w:spacing w:after="0" w:line="240" w:lineRule="auto"/>
              <w:rPr>
                <w:rFonts w:ascii="Arial" w:eastAsia="Calibri" w:hAnsi="Arial" w:cs="Arial"/>
                <w:sz w:val="16"/>
                <w:szCs w:val="16"/>
              </w:rPr>
            </w:pPr>
          </w:p>
        </w:tc>
      </w:tr>
    </w:tbl>
    <w:p w:rsidR="005E6712" w:rsidRPr="005E6712" w:rsidRDefault="005E6712" w:rsidP="005E6712"/>
    <w:sectPr w:rsidR="005E6712" w:rsidRPr="005E6712" w:rsidSect="00882795">
      <w:footerReference w:type="default" r:id="rId13"/>
      <w:pgSz w:w="20160" w:h="12240" w:orient="landscape" w:code="5"/>
      <w:pgMar w:top="720" w:right="720" w:bottom="720"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C8" w:rsidRDefault="005A65C8" w:rsidP="00F322DA">
      <w:pPr>
        <w:spacing w:after="0" w:line="240" w:lineRule="auto"/>
      </w:pPr>
      <w:r>
        <w:separator/>
      </w:r>
    </w:p>
  </w:endnote>
  <w:endnote w:type="continuationSeparator" w:id="0">
    <w:p w:rsidR="005A65C8" w:rsidRDefault="005A65C8" w:rsidP="00F322DA">
      <w:pPr>
        <w:spacing w:after="0" w:line="240" w:lineRule="auto"/>
      </w:pPr>
      <w:r>
        <w:continuationSeparator/>
      </w:r>
    </w:p>
  </w:endnote>
  <w:endnote w:type="continuationNotice" w:id="1">
    <w:p w:rsidR="005A65C8" w:rsidRDefault="005A6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04545"/>
      <w:docPartObj>
        <w:docPartGallery w:val="Page Numbers (Bottom of Page)"/>
        <w:docPartUnique/>
      </w:docPartObj>
    </w:sdtPr>
    <w:sdtEndPr>
      <w:rPr>
        <w:noProof/>
      </w:rPr>
    </w:sdtEndPr>
    <w:sdtContent>
      <w:p w:rsidR="005A65C8" w:rsidRDefault="005A65C8" w:rsidP="00882795">
        <w:pPr>
          <w:pStyle w:val="Footer"/>
          <w:jc w:val="right"/>
        </w:pPr>
        <w:r>
          <w:fldChar w:fldCharType="begin"/>
        </w:r>
        <w:r>
          <w:instrText xml:space="preserve"> PAGE   \* MERGEFORMAT </w:instrText>
        </w:r>
        <w:r>
          <w:fldChar w:fldCharType="separate"/>
        </w:r>
        <w:r w:rsidR="007F1CA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C8" w:rsidRDefault="005A65C8" w:rsidP="00F322DA">
      <w:pPr>
        <w:spacing w:after="0" w:line="240" w:lineRule="auto"/>
      </w:pPr>
      <w:r>
        <w:separator/>
      </w:r>
    </w:p>
  </w:footnote>
  <w:footnote w:type="continuationSeparator" w:id="0">
    <w:p w:rsidR="005A65C8" w:rsidRDefault="005A65C8" w:rsidP="00F322DA">
      <w:pPr>
        <w:spacing w:after="0" w:line="240" w:lineRule="auto"/>
      </w:pPr>
      <w:r>
        <w:continuationSeparator/>
      </w:r>
    </w:p>
  </w:footnote>
  <w:footnote w:type="continuationNotice" w:id="1">
    <w:p w:rsidR="005A65C8" w:rsidRDefault="005A65C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28A"/>
    <w:multiLevelType w:val="hybridMultilevel"/>
    <w:tmpl w:val="817856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A00F8B"/>
    <w:multiLevelType w:val="hybridMultilevel"/>
    <w:tmpl w:val="F03E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47BB1"/>
    <w:multiLevelType w:val="hybridMultilevel"/>
    <w:tmpl w:val="4DFAD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65754"/>
    <w:multiLevelType w:val="hybridMultilevel"/>
    <w:tmpl w:val="F7367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A04A4D"/>
    <w:multiLevelType w:val="hybridMultilevel"/>
    <w:tmpl w:val="54E2D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1F3132"/>
    <w:multiLevelType w:val="hybridMultilevel"/>
    <w:tmpl w:val="01CE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76407"/>
    <w:multiLevelType w:val="hybridMultilevel"/>
    <w:tmpl w:val="5B067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552E8E"/>
    <w:multiLevelType w:val="hybridMultilevel"/>
    <w:tmpl w:val="BF70D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277E4F"/>
    <w:multiLevelType w:val="hybridMultilevel"/>
    <w:tmpl w:val="288E2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4DA272F"/>
    <w:multiLevelType w:val="hybridMultilevel"/>
    <w:tmpl w:val="06368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E2385E"/>
    <w:multiLevelType w:val="hybridMultilevel"/>
    <w:tmpl w:val="7480C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596976"/>
    <w:multiLevelType w:val="hybridMultilevel"/>
    <w:tmpl w:val="FBDCC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AE1114"/>
    <w:multiLevelType w:val="hybridMultilevel"/>
    <w:tmpl w:val="B6683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5F00626"/>
    <w:multiLevelType w:val="hybridMultilevel"/>
    <w:tmpl w:val="7848E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A4A59CF"/>
    <w:multiLevelType w:val="hybridMultilevel"/>
    <w:tmpl w:val="2AC2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BE4577"/>
    <w:multiLevelType w:val="hybridMultilevel"/>
    <w:tmpl w:val="72F46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4"/>
  </w:num>
  <w:num w:numId="4">
    <w:abstractNumId w:val="11"/>
  </w:num>
  <w:num w:numId="5">
    <w:abstractNumId w:val="11"/>
  </w:num>
  <w:num w:numId="6">
    <w:abstractNumId w:val="3"/>
  </w:num>
  <w:num w:numId="7">
    <w:abstractNumId w:val="15"/>
  </w:num>
  <w:num w:numId="8">
    <w:abstractNumId w:val="6"/>
  </w:num>
  <w:num w:numId="9">
    <w:abstractNumId w:val="13"/>
  </w:num>
  <w:num w:numId="10">
    <w:abstractNumId w:val="9"/>
  </w:num>
  <w:num w:numId="11">
    <w:abstractNumId w:val="10"/>
  </w:num>
  <w:num w:numId="12">
    <w:abstractNumId w:val="4"/>
  </w:num>
  <w:num w:numId="13">
    <w:abstractNumId w:val="7"/>
  </w:num>
  <w:num w:numId="14">
    <w:abstractNumId w:val="12"/>
  </w:num>
  <w:num w:numId="15">
    <w:abstractNumId w:val="0"/>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35"/>
    <w:rsid w:val="00002546"/>
    <w:rsid w:val="0000588C"/>
    <w:rsid w:val="0001406A"/>
    <w:rsid w:val="00022F5A"/>
    <w:rsid w:val="000256B3"/>
    <w:rsid w:val="000323C3"/>
    <w:rsid w:val="00034EE8"/>
    <w:rsid w:val="00036014"/>
    <w:rsid w:val="000430CB"/>
    <w:rsid w:val="00043243"/>
    <w:rsid w:val="000442CB"/>
    <w:rsid w:val="000479B6"/>
    <w:rsid w:val="00051DA5"/>
    <w:rsid w:val="000575DF"/>
    <w:rsid w:val="00061D6F"/>
    <w:rsid w:val="0006453F"/>
    <w:rsid w:val="000704BC"/>
    <w:rsid w:val="0007200F"/>
    <w:rsid w:val="00074E85"/>
    <w:rsid w:val="00080477"/>
    <w:rsid w:val="000805B7"/>
    <w:rsid w:val="00080669"/>
    <w:rsid w:val="00080774"/>
    <w:rsid w:val="00090BC1"/>
    <w:rsid w:val="00093C0D"/>
    <w:rsid w:val="00096A10"/>
    <w:rsid w:val="00097757"/>
    <w:rsid w:val="000A062C"/>
    <w:rsid w:val="000A2444"/>
    <w:rsid w:val="000A69D0"/>
    <w:rsid w:val="000A6FF7"/>
    <w:rsid w:val="000B70E6"/>
    <w:rsid w:val="000C25C3"/>
    <w:rsid w:val="000C303F"/>
    <w:rsid w:val="000C5B10"/>
    <w:rsid w:val="000C7014"/>
    <w:rsid w:val="000C7687"/>
    <w:rsid w:val="000D0ADD"/>
    <w:rsid w:val="000D2876"/>
    <w:rsid w:val="000D6BD7"/>
    <w:rsid w:val="000E030A"/>
    <w:rsid w:val="000E0EEE"/>
    <w:rsid w:val="000E481C"/>
    <w:rsid w:val="000F26C6"/>
    <w:rsid w:val="000F6DE0"/>
    <w:rsid w:val="00102F72"/>
    <w:rsid w:val="0011053F"/>
    <w:rsid w:val="0011127F"/>
    <w:rsid w:val="00122BEC"/>
    <w:rsid w:val="00126F46"/>
    <w:rsid w:val="00126FB1"/>
    <w:rsid w:val="00134A3B"/>
    <w:rsid w:val="00136FB8"/>
    <w:rsid w:val="00137F7E"/>
    <w:rsid w:val="0014480D"/>
    <w:rsid w:val="00154DA6"/>
    <w:rsid w:val="00156A8C"/>
    <w:rsid w:val="00157657"/>
    <w:rsid w:val="001604B2"/>
    <w:rsid w:val="00161107"/>
    <w:rsid w:val="00163691"/>
    <w:rsid w:val="00164D64"/>
    <w:rsid w:val="00164D84"/>
    <w:rsid w:val="00166EC4"/>
    <w:rsid w:val="00175187"/>
    <w:rsid w:val="001765F9"/>
    <w:rsid w:val="00176A82"/>
    <w:rsid w:val="001770CA"/>
    <w:rsid w:val="001773EC"/>
    <w:rsid w:val="00180699"/>
    <w:rsid w:val="0019012E"/>
    <w:rsid w:val="0019142B"/>
    <w:rsid w:val="0019144F"/>
    <w:rsid w:val="00191EF5"/>
    <w:rsid w:val="00193E6E"/>
    <w:rsid w:val="001A3695"/>
    <w:rsid w:val="001A4386"/>
    <w:rsid w:val="001A46AD"/>
    <w:rsid w:val="001A58D3"/>
    <w:rsid w:val="001B2E99"/>
    <w:rsid w:val="001C0634"/>
    <w:rsid w:val="001C3609"/>
    <w:rsid w:val="001D5927"/>
    <w:rsid w:val="001D6D69"/>
    <w:rsid w:val="001D6FA6"/>
    <w:rsid w:val="001D7BDE"/>
    <w:rsid w:val="001E4CFB"/>
    <w:rsid w:val="001E5470"/>
    <w:rsid w:val="001F42F1"/>
    <w:rsid w:val="001F6DDF"/>
    <w:rsid w:val="00200362"/>
    <w:rsid w:val="002005A2"/>
    <w:rsid w:val="002020FA"/>
    <w:rsid w:val="002032B8"/>
    <w:rsid w:val="00203A22"/>
    <w:rsid w:val="00205A94"/>
    <w:rsid w:val="002065C5"/>
    <w:rsid w:val="00207565"/>
    <w:rsid w:val="00211A4E"/>
    <w:rsid w:val="00212516"/>
    <w:rsid w:val="00214481"/>
    <w:rsid w:val="00221156"/>
    <w:rsid w:val="00224A14"/>
    <w:rsid w:val="00233C7D"/>
    <w:rsid w:val="00235253"/>
    <w:rsid w:val="00235301"/>
    <w:rsid w:val="00236535"/>
    <w:rsid w:val="00240AE6"/>
    <w:rsid w:val="002433E8"/>
    <w:rsid w:val="002463DA"/>
    <w:rsid w:val="00247AA5"/>
    <w:rsid w:val="00250208"/>
    <w:rsid w:val="002543DB"/>
    <w:rsid w:val="002559A0"/>
    <w:rsid w:val="00257F47"/>
    <w:rsid w:val="0026139E"/>
    <w:rsid w:val="00264653"/>
    <w:rsid w:val="002670B8"/>
    <w:rsid w:val="00267B21"/>
    <w:rsid w:val="0027587F"/>
    <w:rsid w:val="0027659F"/>
    <w:rsid w:val="002770E5"/>
    <w:rsid w:val="00277FA5"/>
    <w:rsid w:val="00280B6A"/>
    <w:rsid w:val="0028544E"/>
    <w:rsid w:val="00285835"/>
    <w:rsid w:val="00285851"/>
    <w:rsid w:val="00285C42"/>
    <w:rsid w:val="00296F20"/>
    <w:rsid w:val="002A0570"/>
    <w:rsid w:val="002A24A0"/>
    <w:rsid w:val="002A24A3"/>
    <w:rsid w:val="002A5573"/>
    <w:rsid w:val="002A76E3"/>
    <w:rsid w:val="002A7E5D"/>
    <w:rsid w:val="002B325F"/>
    <w:rsid w:val="002B491F"/>
    <w:rsid w:val="002C6C02"/>
    <w:rsid w:val="002C6FC8"/>
    <w:rsid w:val="002D22D0"/>
    <w:rsid w:val="002D4802"/>
    <w:rsid w:val="002E380A"/>
    <w:rsid w:val="002E5CE1"/>
    <w:rsid w:val="002F0050"/>
    <w:rsid w:val="002F074E"/>
    <w:rsid w:val="002F5FED"/>
    <w:rsid w:val="0030356C"/>
    <w:rsid w:val="0030654E"/>
    <w:rsid w:val="003069B6"/>
    <w:rsid w:val="00311DD9"/>
    <w:rsid w:val="00314D6F"/>
    <w:rsid w:val="00316DA1"/>
    <w:rsid w:val="003176A3"/>
    <w:rsid w:val="003203A7"/>
    <w:rsid w:val="00332AF2"/>
    <w:rsid w:val="00335743"/>
    <w:rsid w:val="0034318D"/>
    <w:rsid w:val="003432B4"/>
    <w:rsid w:val="003451E1"/>
    <w:rsid w:val="003575A1"/>
    <w:rsid w:val="003604EB"/>
    <w:rsid w:val="003616E9"/>
    <w:rsid w:val="00361F72"/>
    <w:rsid w:val="00364F12"/>
    <w:rsid w:val="003703F6"/>
    <w:rsid w:val="0037056F"/>
    <w:rsid w:val="003721FE"/>
    <w:rsid w:val="00372AF6"/>
    <w:rsid w:val="00374CEA"/>
    <w:rsid w:val="003814D8"/>
    <w:rsid w:val="00382FCD"/>
    <w:rsid w:val="00383B1E"/>
    <w:rsid w:val="00392140"/>
    <w:rsid w:val="003A051F"/>
    <w:rsid w:val="003C5A58"/>
    <w:rsid w:val="003D04E5"/>
    <w:rsid w:val="003D2AB8"/>
    <w:rsid w:val="003D2F20"/>
    <w:rsid w:val="003D3194"/>
    <w:rsid w:val="003E336C"/>
    <w:rsid w:val="003E35E1"/>
    <w:rsid w:val="003E5B98"/>
    <w:rsid w:val="003F0E27"/>
    <w:rsid w:val="003F1338"/>
    <w:rsid w:val="003F491D"/>
    <w:rsid w:val="00403618"/>
    <w:rsid w:val="0040431E"/>
    <w:rsid w:val="004146BA"/>
    <w:rsid w:val="00431109"/>
    <w:rsid w:val="00432D08"/>
    <w:rsid w:val="0043337B"/>
    <w:rsid w:val="00440E31"/>
    <w:rsid w:val="00446310"/>
    <w:rsid w:val="0044768C"/>
    <w:rsid w:val="00454E32"/>
    <w:rsid w:val="00461075"/>
    <w:rsid w:val="00462F50"/>
    <w:rsid w:val="0046551D"/>
    <w:rsid w:val="00465D29"/>
    <w:rsid w:val="00466838"/>
    <w:rsid w:val="00466D8E"/>
    <w:rsid w:val="00467C10"/>
    <w:rsid w:val="004753DC"/>
    <w:rsid w:val="004758F3"/>
    <w:rsid w:val="004A10C2"/>
    <w:rsid w:val="004A29D8"/>
    <w:rsid w:val="004A4FD3"/>
    <w:rsid w:val="004C3867"/>
    <w:rsid w:val="004C4CB7"/>
    <w:rsid w:val="004C57A9"/>
    <w:rsid w:val="004C6821"/>
    <w:rsid w:val="004C6C0D"/>
    <w:rsid w:val="004C768C"/>
    <w:rsid w:val="004D13E5"/>
    <w:rsid w:val="004D23B2"/>
    <w:rsid w:val="004D3C18"/>
    <w:rsid w:val="004D4554"/>
    <w:rsid w:val="004D4EE6"/>
    <w:rsid w:val="004D57DC"/>
    <w:rsid w:val="004D59C6"/>
    <w:rsid w:val="004E2A0B"/>
    <w:rsid w:val="004F3B2E"/>
    <w:rsid w:val="004F4848"/>
    <w:rsid w:val="00500D68"/>
    <w:rsid w:val="00506DD5"/>
    <w:rsid w:val="005117E2"/>
    <w:rsid w:val="00512F56"/>
    <w:rsid w:val="00513CA7"/>
    <w:rsid w:val="00521FB9"/>
    <w:rsid w:val="00524F4C"/>
    <w:rsid w:val="005417D2"/>
    <w:rsid w:val="005471BA"/>
    <w:rsid w:val="00557FB1"/>
    <w:rsid w:val="005641C3"/>
    <w:rsid w:val="00575FE1"/>
    <w:rsid w:val="00580604"/>
    <w:rsid w:val="00582580"/>
    <w:rsid w:val="005841AB"/>
    <w:rsid w:val="00586C06"/>
    <w:rsid w:val="00590D45"/>
    <w:rsid w:val="00592CBC"/>
    <w:rsid w:val="005A65C8"/>
    <w:rsid w:val="005B029E"/>
    <w:rsid w:val="005B2AD1"/>
    <w:rsid w:val="005B4470"/>
    <w:rsid w:val="005B790A"/>
    <w:rsid w:val="005C25F1"/>
    <w:rsid w:val="005C3E5A"/>
    <w:rsid w:val="005D0A9D"/>
    <w:rsid w:val="005D2559"/>
    <w:rsid w:val="005D4DD3"/>
    <w:rsid w:val="005D5AFF"/>
    <w:rsid w:val="005E6712"/>
    <w:rsid w:val="005E6986"/>
    <w:rsid w:val="005F07CF"/>
    <w:rsid w:val="005F1A21"/>
    <w:rsid w:val="005F4875"/>
    <w:rsid w:val="005F6A98"/>
    <w:rsid w:val="005F6DC8"/>
    <w:rsid w:val="005F77B5"/>
    <w:rsid w:val="006034CF"/>
    <w:rsid w:val="00611335"/>
    <w:rsid w:val="0061154A"/>
    <w:rsid w:val="006116B6"/>
    <w:rsid w:val="00612511"/>
    <w:rsid w:val="006146CF"/>
    <w:rsid w:val="00617C5A"/>
    <w:rsid w:val="00621F00"/>
    <w:rsid w:val="00625CC1"/>
    <w:rsid w:val="00625D86"/>
    <w:rsid w:val="006279BC"/>
    <w:rsid w:val="00631926"/>
    <w:rsid w:val="006355E3"/>
    <w:rsid w:val="00640B96"/>
    <w:rsid w:val="00641819"/>
    <w:rsid w:val="00646745"/>
    <w:rsid w:val="00651BF0"/>
    <w:rsid w:val="00661C80"/>
    <w:rsid w:val="0067086A"/>
    <w:rsid w:val="00671299"/>
    <w:rsid w:val="00671823"/>
    <w:rsid w:val="0067372A"/>
    <w:rsid w:val="0067689C"/>
    <w:rsid w:val="00677F7D"/>
    <w:rsid w:val="00680555"/>
    <w:rsid w:val="0068212E"/>
    <w:rsid w:val="00682C2C"/>
    <w:rsid w:val="00686DE8"/>
    <w:rsid w:val="00690A17"/>
    <w:rsid w:val="006953D0"/>
    <w:rsid w:val="006A1F3E"/>
    <w:rsid w:val="006A3088"/>
    <w:rsid w:val="006A4C93"/>
    <w:rsid w:val="006B03AA"/>
    <w:rsid w:val="006B1A94"/>
    <w:rsid w:val="006B70F8"/>
    <w:rsid w:val="006B7CFF"/>
    <w:rsid w:val="006C306C"/>
    <w:rsid w:val="006C5574"/>
    <w:rsid w:val="006D1E9E"/>
    <w:rsid w:val="006D32A5"/>
    <w:rsid w:val="006D32B5"/>
    <w:rsid w:val="006D6D38"/>
    <w:rsid w:val="006D7CB0"/>
    <w:rsid w:val="006E5AF0"/>
    <w:rsid w:val="006F61EF"/>
    <w:rsid w:val="006F7428"/>
    <w:rsid w:val="0070089C"/>
    <w:rsid w:val="00701387"/>
    <w:rsid w:val="0070225F"/>
    <w:rsid w:val="007026B3"/>
    <w:rsid w:val="007055DA"/>
    <w:rsid w:val="007120EB"/>
    <w:rsid w:val="00720EFC"/>
    <w:rsid w:val="00723ED1"/>
    <w:rsid w:val="00730E16"/>
    <w:rsid w:val="00730F64"/>
    <w:rsid w:val="00732B92"/>
    <w:rsid w:val="007379A0"/>
    <w:rsid w:val="00740632"/>
    <w:rsid w:val="00742454"/>
    <w:rsid w:val="00744107"/>
    <w:rsid w:val="007453F5"/>
    <w:rsid w:val="007460D4"/>
    <w:rsid w:val="007471FE"/>
    <w:rsid w:val="00747877"/>
    <w:rsid w:val="0075089E"/>
    <w:rsid w:val="00751A0A"/>
    <w:rsid w:val="00751EB5"/>
    <w:rsid w:val="00751FFF"/>
    <w:rsid w:val="00755658"/>
    <w:rsid w:val="007564C6"/>
    <w:rsid w:val="00760130"/>
    <w:rsid w:val="00762692"/>
    <w:rsid w:val="00762926"/>
    <w:rsid w:val="00765D8F"/>
    <w:rsid w:val="007666D7"/>
    <w:rsid w:val="007676CE"/>
    <w:rsid w:val="00770384"/>
    <w:rsid w:val="00772447"/>
    <w:rsid w:val="00774ED6"/>
    <w:rsid w:val="0077713E"/>
    <w:rsid w:val="00785FD4"/>
    <w:rsid w:val="00786DB5"/>
    <w:rsid w:val="0079448B"/>
    <w:rsid w:val="00795936"/>
    <w:rsid w:val="007959F2"/>
    <w:rsid w:val="00796C11"/>
    <w:rsid w:val="007A1DBC"/>
    <w:rsid w:val="007A28DC"/>
    <w:rsid w:val="007A6DEF"/>
    <w:rsid w:val="007B247A"/>
    <w:rsid w:val="007B32D5"/>
    <w:rsid w:val="007B3FB2"/>
    <w:rsid w:val="007B76B4"/>
    <w:rsid w:val="007C114E"/>
    <w:rsid w:val="007C60CC"/>
    <w:rsid w:val="007C7967"/>
    <w:rsid w:val="007D1D7D"/>
    <w:rsid w:val="007D3746"/>
    <w:rsid w:val="007E09A9"/>
    <w:rsid w:val="007E5F5A"/>
    <w:rsid w:val="007F00A6"/>
    <w:rsid w:val="007F17CC"/>
    <w:rsid w:val="007F1CA7"/>
    <w:rsid w:val="007F5D71"/>
    <w:rsid w:val="007F75EA"/>
    <w:rsid w:val="007F7891"/>
    <w:rsid w:val="008032EF"/>
    <w:rsid w:val="008060CD"/>
    <w:rsid w:val="00806BC2"/>
    <w:rsid w:val="00807543"/>
    <w:rsid w:val="00807D08"/>
    <w:rsid w:val="00812DBE"/>
    <w:rsid w:val="0081508F"/>
    <w:rsid w:val="008178EB"/>
    <w:rsid w:val="008209CC"/>
    <w:rsid w:val="00821CB1"/>
    <w:rsid w:val="00826453"/>
    <w:rsid w:val="008324F7"/>
    <w:rsid w:val="00833A38"/>
    <w:rsid w:val="0083533D"/>
    <w:rsid w:val="008366DC"/>
    <w:rsid w:val="00844133"/>
    <w:rsid w:val="00846F8E"/>
    <w:rsid w:val="00864C4E"/>
    <w:rsid w:val="00867FC4"/>
    <w:rsid w:val="008721A5"/>
    <w:rsid w:val="008741EF"/>
    <w:rsid w:val="008745A8"/>
    <w:rsid w:val="00874637"/>
    <w:rsid w:val="00876776"/>
    <w:rsid w:val="00881147"/>
    <w:rsid w:val="00882795"/>
    <w:rsid w:val="008909BF"/>
    <w:rsid w:val="008A1F41"/>
    <w:rsid w:val="008B244B"/>
    <w:rsid w:val="008B33E2"/>
    <w:rsid w:val="008B4389"/>
    <w:rsid w:val="008B5763"/>
    <w:rsid w:val="008C26EF"/>
    <w:rsid w:val="008C2910"/>
    <w:rsid w:val="008C33A9"/>
    <w:rsid w:val="008C4C41"/>
    <w:rsid w:val="008C7389"/>
    <w:rsid w:val="008C7F68"/>
    <w:rsid w:val="008D643F"/>
    <w:rsid w:val="008E013F"/>
    <w:rsid w:val="008E6F3D"/>
    <w:rsid w:val="008F1EAB"/>
    <w:rsid w:val="00905B86"/>
    <w:rsid w:val="009102AB"/>
    <w:rsid w:val="00912A37"/>
    <w:rsid w:val="00915811"/>
    <w:rsid w:val="009160AE"/>
    <w:rsid w:val="00923FBF"/>
    <w:rsid w:val="00926B3D"/>
    <w:rsid w:val="00931288"/>
    <w:rsid w:val="00934B9C"/>
    <w:rsid w:val="009368C3"/>
    <w:rsid w:val="00937E7E"/>
    <w:rsid w:val="009421D2"/>
    <w:rsid w:val="0094300A"/>
    <w:rsid w:val="009454B6"/>
    <w:rsid w:val="00945979"/>
    <w:rsid w:val="00955FE7"/>
    <w:rsid w:val="00965756"/>
    <w:rsid w:val="00970AE4"/>
    <w:rsid w:val="00975E08"/>
    <w:rsid w:val="00975FD5"/>
    <w:rsid w:val="00977F86"/>
    <w:rsid w:val="00980B7D"/>
    <w:rsid w:val="009813AF"/>
    <w:rsid w:val="00981F85"/>
    <w:rsid w:val="00982B7B"/>
    <w:rsid w:val="0099035E"/>
    <w:rsid w:val="00992422"/>
    <w:rsid w:val="009926AE"/>
    <w:rsid w:val="00994994"/>
    <w:rsid w:val="009A0822"/>
    <w:rsid w:val="009A0EA2"/>
    <w:rsid w:val="009A216E"/>
    <w:rsid w:val="009B63DB"/>
    <w:rsid w:val="009C7F84"/>
    <w:rsid w:val="009D1EEF"/>
    <w:rsid w:val="009D4C2C"/>
    <w:rsid w:val="009D6481"/>
    <w:rsid w:val="009F2839"/>
    <w:rsid w:val="00A10B96"/>
    <w:rsid w:val="00A11615"/>
    <w:rsid w:val="00A141A9"/>
    <w:rsid w:val="00A15A5A"/>
    <w:rsid w:val="00A16020"/>
    <w:rsid w:val="00A16A7E"/>
    <w:rsid w:val="00A2062B"/>
    <w:rsid w:val="00A26BAC"/>
    <w:rsid w:val="00A3157C"/>
    <w:rsid w:val="00A320EB"/>
    <w:rsid w:val="00A3427C"/>
    <w:rsid w:val="00A41003"/>
    <w:rsid w:val="00A42B12"/>
    <w:rsid w:val="00A43C4D"/>
    <w:rsid w:val="00A4650E"/>
    <w:rsid w:val="00A47415"/>
    <w:rsid w:val="00A47FDE"/>
    <w:rsid w:val="00A50CFA"/>
    <w:rsid w:val="00A51F28"/>
    <w:rsid w:val="00A52E0F"/>
    <w:rsid w:val="00A53880"/>
    <w:rsid w:val="00A62EA4"/>
    <w:rsid w:val="00A76B76"/>
    <w:rsid w:val="00A8652F"/>
    <w:rsid w:val="00A87CEC"/>
    <w:rsid w:val="00A9296E"/>
    <w:rsid w:val="00A93DBF"/>
    <w:rsid w:val="00A94164"/>
    <w:rsid w:val="00A9421C"/>
    <w:rsid w:val="00AA11A7"/>
    <w:rsid w:val="00AA1AA6"/>
    <w:rsid w:val="00AA28DB"/>
    <w:rsid w:val="00AA5D97"/>
    <w:rsid w:val="00AA792D"/>
    <w:rsid w:val="00AB1AB2"/>
    <w:rsid w:val="00AB2A37"/>
    <w:rsid w:val="00AB3708"/>
    <w:rsid w:val="00AB7838"/>
    <w:rsid w:val="00AC0D90"/>
    <w:rsid w:val="00AC0F6D"/>
    <w:rsid w:val="00AD17C9"/>
    <w:rsid w:val="00AE3A0B"/>
    <w:rsid w:val="00AE6EFF"/>
    <w:rsid w:val="00AF0538"/>
    <w:rsid w:val="00AF0EE9"/>
    <w:rsid w:val="00AF0FE4"/>
    <w:rsid w:val="00AF6C27"/>
    <w:rsid w:val="00AF7D0A"/>
    <w:rsid w:val="00B02B3C"/>
    <w:rsid w:val="00B063AE"/>
    <w:rsid w:val="00B10199"/>
    <w:rsid w:val="00B11449"/>
    <w:rsid w:val="00B17DD5"/>
    <w:rsid w:val="00B21C83"/>
    <w:rsid w:val="00B222EC"/>
    <w:rsid w:val="00B24857"/>
    <w:rsid w:val="00B24DC6"/>
    <w:rsid w:val="00B31794"/>
    <w:rsid w:val="00B356F2"/>
    <w:rsid w:val="00B37016"/>
    <w:rsid w:val="00B4038D"/>
    <w:rsid w:val="00B41871"/>
    <w:rsid w:val="00B420F2"/>
    <w:rsid w:val="00B52A45"/>
    <w:rsid w:val="00B54D43"/>
    <w:rsid w:val="00B56A10"/>
    <w:rsid w:val="00B56D97"/>
    <w:rsid w:val="00B60953"/>
    <w:rsid w:val="00B63A1F"/>
    <w:rsid w:val="00B659E9"/>
    <w:rsid w:val="00B70C7B"/>
    <w:rsid w:val="00B72C19"/>
    <w:rsid w:val="00B779BE"/>
    <w:rsid w:val="00B81885"/>
    <w:rsid w:val="00B82F61"/>
    <w:rsid w:val="00B87149"/>
    <w:rsid w:val="00B951A8"/>
    <w:rsid w:val="00B97F5E"/>
    <w:rsid w:val="00BA04E2"/>
    <w:rsid w:val="00BA240D"/>
    <w:rsid w:val="00BA3FC0"/>
    <w:rsid w:val="00BB00A3"/>
    <w:rsid w:val="00BB09FF"/>
    <w:rsid w:val="00BB50F3"/>
    <w:rsid w:val="00BC2B42"/>
    <w:rsid w:val="00BC3C1B"/>
    <w:rsid w:val="00BD4269"/>
    <w:rsid w:val="00BD6580"/>
    <w:rsid w:val="00BE3294"/>
    <w:rsid w:val="00BE5D28"/>
    <w:rsid w:val="00BF09C5"/>
    <w:rsid w:val="00BF4BA8"/>
    <w:rsid w:val="00C060D1"/>
    <w:rsid w:val="00C108CA"/>
    <w:rsid w:val="00C130B0"/>
    <w:rsid w:val="00C1607B"/>
    <w:rsid w:val="00C20A6C"/>
    <w:rsid w:val="00C22960"/>
    <w:rsid w:val="00C25CEC"/>
    <w:rsid w:val="00C269A9"/>
    <w:rsid w:val="00C31B3B"/>
    <w:rsid w:val="00C33F95"/>
    <w:rsid w:val="00C35746"/>
    <w:rsid w:val="00C3658E"/>
    <w:rsid w:val="00C37C42"/>
    <w:rsid w:val="00C53631"/>
    <w:rsid w:val="00C55079"/>
    <w:rsid w:val="00C61A61"/>
    <w:rsid w:val="00C63F12"/>
    <w:rsid w:val="00C648A2"/>
    <w:rsid w:val="00C652B9"/>
    <w:rsid w:val="00C665E8"/>
    <w:rsid w:val="00C66B84"/>
    <w:rsid w:val="00C73031"/>
    <w:rsid w:val="00C74A20"/>
    <w:rsid w:val="00C77BE1"/>
    <w:rsid w:val="00C807A6"/>
    <w:rsid w:val="00C82AD2"/>
    <w:rsid w:val="00C83D07"/>
    <w:rsid w:val="00C92BA9"/>
    <w:rsid w:val="00C94FE3"/>
    <w:rsid w:val="00CA59DC"/>
    <w:rsid w:val="00CB133A"/>
    <w:rsid w:val="00CB2FE9"/>
    <w:rsid w:val="00CB41EC"/>
    <w:rsid w:val="00CB5D96"/>
    <w:rsid w:val="00CB7DB9"/>
    <w:rsid w:val="00CC2757"/>
    <w:rsid w:val="00CD1250"/>
    <w:rsid w:val="00CD1472"/>
    <w:rsid w:val="00CD1FBC"/>
    <w:rsid w:val="00CD3AD9"/>
    <w:rsid w:val="00CD6E87"/>
    <w:rsid w:val="00CE691A"/>
    <w:rsid w:val="00CE6E73"/>
    <w:rsid w:val="00CF214F"/>
    <w:rsid w:val="00CF3E47"/>
    <w:rsid w:val="00CF58B3"/>
    <w:rsid w:val="00CF5D31"/>
    <w:rsid w:val="00D00E91"/>
    <w:rsid w:val="00D02BA4"/>
    <w:rsid w:val="00D04758"/>
    <w:rsid w:val="00D114F4"/>
    <w:rsid w:val="00D11908"/>
    <w:rsid w:val="00D178E3"/>
    <w:rsid w:val="00D267CB"/>
    <w:rsid w:val="00D311EB"/>
    <w:rsid w:val="00D33643"/>
    <w:rsid w:val="00D4083D"/>
    <w:rsid w:val="00D43098"/>
    <w:rsid w:val="00D50C2B"/>
    <w:rsid w:val="00D61CF0"/>
    <w:rsid w:val="00D67187"/>
    <w:rsid w:val="00D72B4A"/>
    <w:rsid w:val="00D72D1B"/>
    <w:rsid w:val="00D73121"/>
    <w:rsid w:val="00D745A5"/>
    <w:rsid w:val="00D74DEF"/>
    <w:rsid w:val="00D819B6"/>
    <w:rsid w:val="00D91A1B"/>
    <w:rsid w:val="00DA12AB"/>
    <w:rsid w:val="00DA291C"/>
    <w:rsid w:val="00DA35AC"/>
    <w:rsid w:val="00DA64F6"/>
    <w:rsid w:val="00DB0A98"/>
    <w:rsid w:val="00DB10DF"/>
    <w:rsid w:val="00DB1F01"/>
    <w:rsid w:val="00DB4ECD"/>
    <w:rsid w:val="00DB6294"/>
    <w:rsid w:val="00DC7C31"/>
    <w:rsid w:val="00DD0C56"/>
    <w:rsid w:val="00DE24BE"/>
    <w:rsid w:val="00DE3064"/>
    <w:rsid w:val="00E0034E"/>
    <w:rsid w:val="00E102EE"/>
    <w:rsid w:val="00E37269"/>
    <w:rsid w:val="00E40AAB"/>
    <w:rsid w:val="00E4299F"/>
    <w:rsid w:val="00E43B53"/>
    <w:rsid w:val="00E44566"/>
    <w:rsid w:val="00E47131"/>
    <w:rsid w:val="00E47862"/>
    <w:rsid w:val="00E5098F"/>
    <w:rsid w:val="00E611F4"/>
    <w:rsid w:val="00E64DC4"/>
    <w:rsid w:val="00E67719"/>
    <w:rsid w:val="00E70D7A"/>
    <w:rsid w:val="00E75D07"/>
    <w:rsid w:val="00E814D3"/>
    <w:rsid w:val="00E8423F"/>
    <w:rsid w:val="00E8695F"/>
    <w:rsid w:val="00E92A5E"/>
    <w:rsid w:val="00E977C7"/>
    <w:rsid w:val="00EA1CE4"/>
    <w:rsid w:val="00EA67EA"/>
    <w:rsid w:val="00EA6A7F"/>
    <w:rsid w:val="00EB1383"/>
    <w:rsid w:val="00EC0F36"/>
    <w:rsid w:val="00EC3FA4"/>
    <w:rsid w:val="00ED0055"/>
    <w:rsid w:val="00ED0684"/>
    <w:rsid w:val="00ED1571"/>
    <w:rsid w:val="00ED3633"/>
    <w:rsid w:val="00ED5343"/>
    <w:rsid w:val="00ED69D1"/>
    <w:rsid w:val="00EE5E87"/>
    <w:rsid w:val="00EE69E1"/>
    <w:rsid w:val="00EF3816"/>
    <w:rsid w:val="00F00535"/>
    <w:rsid w:val="00F01AE5"/>
    <w:rsid w:val="00F0289D"/>
    <w:rsid w:val="00F028A0"/>
    <w:rsid w:val="00F042DF"/>
    <w:rsid w:val="00F04B17"/>
    <w:rsid w:val="00F06A4E"/>
    <w:rsid w:val="00F10B13"/>
    <w:rsid w:val="00F12AE3"/>
    <w:rsid w:val="00F14104"/>
    <w:rsid w:val="00F17518"/>
    <w:rsid w:val="00F1781D"/>
    <w:rsid w:val="00F20CE8"/>
    <w:rsid w:val="00F244C6"/>
    <w:rsid w:val="00F26339"/>
    <w:rsid w:val="00F31BA6"/>
    <w:rsid w:val="00F322DA"/>
    <w:rsid w:val="00F3318A"/>
    <w:rsid w:val="00F340E3"/>
    <w:rsid w:val="00F43FD0"/>
    <w:rsid w:val="00F44669"/>
    <w:rsid w:val="00F45A44"/>
    <w:rsid w:val="00F475B7"/>
    <w:rsid w:val="00F5245D"/>
    <w:rsid w:val="00F61EDE"/>
    <w:rsid w:val="00F6260C"/>
    <w:rsid w:val="00F63ABC"/>
    <w:rsid w:val="00F70067"/>
    <w:rsid w:val="00F813D8"/>
    <w:rsid w:val="00F830F6"/>
    <w:rsid w:val="00F85DC2"/>
    <w:rsid w:val="00F86604"/>
    <w:rsid w:val="00F86E25"/>
    <w:rsid w:val="00F9054E"/>
    <w:rsid w:val="00F91EC5"/>
    <w:rsid w:val="00F9757B"/>
    <w:rsid w:val="00F979CA"/>
    <w:rsid w:val="00FA1B28"/>
    <w:rsid w:val="00FB0FD9"/>
    <w:rsid w:val="00FB19BC"/>
    <w:rsid w:val="00FB3F87"/>
    <w:rsid w:val="00FB7805"/>
    <w:rsid w:val="00FC1910"/>
    <w:rsid w:val="00FD09C0"/>
    <w:rsid w:val="00FD1AEC"/>
    <w:rsid w:val="00FD6B8B"/>
    <w:rsid w:val="00FD7E66"/>
    <w:rsid w:val="00FE140B"/>
    <w:rsid w:val="00FE1EF0"/>
    <w:rsid w:val="00FE3212"/>
    <w:rsid w:val="00FE41AB"/>
    <w:rsid w:val="00FE4A05"/>
    <w:rsid w:val="00FE59E1"/>
    <w:rsid w:val="00FE775C"/>
    <w:rsid w:val="00FF3D7B"/>
    <w:rsid w:val="00FF4471"/>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35"/>
  </w:style>
  <w:style w:type="paragraph" w:styleId="Heading1">
    <w:name w:val="heading 1"/>
    <w:basedOn w:val="Normal"/>
    <w:next w:val="Normal"/>
    <w:link w:val="Heading1Char"/>
    <w:uiPriority w:val="9"/>
    <w:qFormat/>
    <w:rsid w:val="00611335"/>
    <w:pPr>
      <w:keepNext/>
      <w:keepLines/>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val="pt-BR"/>
    </w:rPr>
  </w:style>
  <w:style w:type="paragraph" w:styleId="Heading2">
    <w:name w:val="heading 2"/>
    <w:basedOn w:val="Normal"/>
    <w:next w:val="Normal"/>
    <w:link w:val="Heading2Char"/>
    <w:uiPriority w:val="9"/>
    <w:unhideWhenUsed/>
    <w:qFormat/>
    <w:rsid w:val="002A05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05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3F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35"/>
    <w:rPr>
      <w:rFonts w:asciiTheme="majorHAnsi" w:eastAsiaTheme="majorEastAsia" w:hAnsiTheme="majorHAnsi" w:cstheme="majorBidi"/>
      <w:b/>
      <w:bCs/>
      <w:color w:val="365F91" w:themeColor="accent1" w:themeShade="BF"/>
      <w:sz w:val="28"/>
      <w:szCs w:val="28"/>
      <w:lang w:val="pt-BR"/>
    </w:rPr>
  </w:style>
  <w:style w:type="paragraph" w:customStyle="1" w:styleId="NIHTitle">
    <w:name w:val="NIH Title"/>
    <w:next w:val="CoverPage1"/>
    <w:rsid w:val="00611335"/>
    <w:pPr>
      <w:pBdr>
        <w:top w:val="single" w:sz="24" w:space="1" w:color="009999"/>
      </w:pBdr>
      <w:spacing w:after="0" w:line="240" w:lineRule="auto"/>
      <w:ind w:left="-1430"/>
      <w:jc w:val="right"/>
    </w:pPr>
    <w:rPr>
      <w:rFonts w:ascii="Arial" w:eastAsia="Times New Roman" w:hAnsi="Arial" w:cs="Arial"/>
      <w:b/>
      <w:bCs/>
      <w:i/>
      <w:color w:val="009999"/>
      <w:kern w:val="28"/>
      <w:sz w:val="32"/>
      <w:szCs w:val="32"/>
    </w:rPr>
  </w:style>
  <w:style w:type="paragraph" w:customStyle="1" w:styleId="CoverPage1">
    <w:name w:val="Cover Page 1"/>
    <w:rsid w:val="00611335"/>
    <w:pPr>
      <w:spacing w:after="600" w:line="240" w:lineRule="auto"/>
      <w:jc w:val="right"/>
    </w:pPr>
    <w:rPr>
      <w:rFonts w:ascii="Arial" w:eastAsia="Times New Roman" w:hAnsi="Arial" w:cs="Arial"/>
      <w:b/>
      <w:bCs/>
      <w:i/>
      <w:kern w:val="28"/>
      <w:sz w:val="32"/>
      <w:szCs w:val="32"/>
    </w:rPr>
  </w:style>
  <w:style w:type="paragraph" w:customStyle="1" w:styleId="CoverPage2">
    <w:name w:val="Cover Page 2"/>
    <w:rsid w:val="00611335"/>
    <w:pPr>
      <w:spacing w:after="0" w:line="240" w:lineRule="auto"/>
      <w:jc w:val="right"/>
    </w:pPr>
    <w:rPr>
      <w:rFonts w:ascii="Arial" w:eastAsia="Times New Roman" w:hAnsi="Arial" w:cs="Arial"/>
      <w:b/>
      <w:bCs/>
      <w:i/>
      <w:kern w:val="28"/>
      <w:sz w:val="32"/>
      <w:szCs w:val="32"/>
    </w:rPr>
  </w:style>
  <w:style w:type="paragraph" w:customStyle="1" w:styleId="Header1">
    <w:name w:val="Header 1"/>
    <w:next w:val="BodyText"/>
    <w:rsid w:val="00611335"/>
    <w:pPr>
      <w:spacing w:before="600" w:after="240" w:line="240" w:lineRule="auto"/>
      <w:jc w:val="center"/>
    </w:pPr>
    <w:rPr>
      <w:rFonts w:ascii="Arial" w:eastAsia="Times New Roman" w:hAnsi="Arial" w:cs="Times New Roman"/>
      <w:b/>
      <w:sz w:val="32"/>
      <w:szCs w:val="20"/>
    </w:rPr>
  </w:style>
  <w:style w:type="paragraph" w:customStyle="1" w:styleId="Header2">
    <w:name w:val="Header 2"/>
    <w:next w:val="BodyText"/>
    <w:rsid w:val="00611335"/>
    <w:pPr>
      <w:spacing w:before="360" w:after="120" w:line="240" w:lineRule="auto"/>
    </w:pPr>
    <w:rPr>
      <w:rFonts w:ascii="Arial" w:eastAsia="Times New Roman" w:hAnsi="Arial" w:cs="Times New Roman"/>
      <w:sz w:val="28"/>
      <w:szCs w:val="20"/>
    </w:rPr>
  </w:style>
  <w:style w:type="paragraph" w:customStyle="1" w:styleId="Comment1">
    <w:name w:val="Comment1"/>
    <w:rsid w:val="00611335"/>
    <w:pPr>
      <w:spacing w:after="120" w:line="240" w:lineRule="auto"/>
    </w:pPr>
    <w:rPr>
      <w:rFonts w:ascii="Arial" w:eastAsia="Times New Roman" w:hAnsi="Arial" w:cs="Times New Roman"/>
      <w:vanish/>
      <w:color w:val="0000FF"/>
      <w:sz w:val="20"/>
      <w:szCs w:val="20"/>
    </w:rPr>
  </w:style>
  <w:style w:type="paragraph" w:customStyle="1" w:styleId="Default">
    <w:name w:val="Default"/>
    <w:rsid w:val="00611335"/>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611335"/>
    <w:pPr>
      <w:spacing w:after="120"/>
    </w:pPr>
  </w:style>
  <w:style w:type="character" w:customStyle="1" w:styleId="BodyTextChar">
    <w:name w:val="Body Text Char"/>
    <w:basedOn w:val="DefaultParagraphFont"/>
    <w:link w:val="BodyText"/>
    <w:rsid w:val="00611335"/>
  </w:style>
  <w:style w:type="paragraph" w:styleId="BalloonText">
    <w:name w:val="Balloon Text"/>
    <w:basedOn w:val="Normal"/>
    <w:link w:val="BalloonTextChar"/>
    <w:uiPriority w:val="99"/>
    <w:semiHidden/>
    <w:unhideWhenUsed/>
    <w:rsid w:val="00611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335"/>
    <w:rPr>
      <w:rFonts w:ascii="Tahoma" w:hAnsi="Tahoma" w:cs="Tahoma"/>
      <w:sz w:val="16"/>
      <w:szCs w:val="16"/>
    </w:rPr>
  </w:style>
  <w:style w:type="paragraph" w:styleId="TOC1">
    <w:name w:val="toc 1"/>
    <w:basedOn w:val="Normal"/>
    <w:next w:val="Normal"/>
    <w:autoRedefine/>
    <w:uiPriority w:val="39"/>
    <w:qFormat/>
    <w:rsid w:val="00CD1250"/>
    <w:pPr>
      <w:tabs>
        <w:tab w:val="left" w:pos="550"/>
        <w:tab w:val="right" w:leader="dot" w:pos="9350"/>
      </w:tabs>
      <w:autoSpaceDE w:val="0"/>
      <w:autoSpaceDN w:val="0"/>
      <w:adjustRightInd w:val="0"/>
      <w:spacing w:before="120" w:after="0" w:line="240" w:lineRule="auto"/>
      <w:ind w:left="547" w:hanging="547"/>
    </w:pPr>
    <w:rPr>
      <w:rFonts w:ascii="Arial" w:eastAsia="Calibri" w:hAnsi="Arial" w:cs="Arial"/>
      <w:b/>
      <w:bCs/>
      <w:caps/>
      <w:sz w:val="16"/>
      <w:szCs w:val="16"/>
    </w:rPr>
  </w:style>
  <w:style w:type="character" w:styleId="Hyperlink">
    <w:name w:val="Hyperlink"/>
    <w:uiPriority w:val="99"/>
    <w:rsid w:val="00CD1250"/>
    <w:rPr>
      <w:color w:val="0000FF"/>
      <w:u w:val="single"/>
    </w:rPr>
  </w:style>
  <w:style w:type="paragraph" w:styleId="TOC2">
    <w:name w:val="toc 2"/>
    <w:basedOn w:val="Normal"/>
    <w:next w:val="Normal"/>
    <w:autoRedefine/>
    <w:uiPriority w:val="39"/>
    <w:qFormat/>
    <w:rsid w:val="00CD1250"/>
    <w:pPr>
      <w:tabs>
        <w:tab w:val="left" w:pos="1210"/>
        <w:tab w:val="right" w:leader="dot" w:pos="9350"/>
      </w:tabs>
      <w:autoSpaceDE w:val="0"/>
      <w:autoSpaceDN w:val="0"/>
      <w:adjustRightInd w:val="0"/>
      <w:spacing w:after="0" w:line="120" w:lineRule="atLeast"/>
      <w:ind w:left="1209" w:hanging="662"/>
    </w:pPr>
    <w:rPr>
      <w:rFonts w:ascii="Arial" w:eastAsia="Calibri" w:hAnsi="Arial" w:cs="Arial"/>
      <w:smallCaps/>
      <w:sz w:val="16"/>
      <w:szCs w:val="16"/>
    </w:rPr>
  </w:style>
  <w:style w:type="paragraph" w:styleId="Header">
    <w:name w:val="header"/>
    <w:basedOn w:val="Normal"/>
    <w:link w:val="HeaderChar"/>
    <w:uiPriority w:val="99"/>
    <w:unhideWhenUsed/>
    <w:rsid w:val="00F3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DA"/>
  </w:style>
  <w:style w:type="paragraph" w:styleId="Footer">
    <w:name w:val="footer"/>
    <w:basedOn w:val="Normal"/>
    <w:link w:val="FooterChar"/>
    <w:uiPriority w:val="99"/>
    <w:unhideWhenUsed/>
    <w:rsid w:val="00F32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DA"/>
  </w:style>
  <w:style w:type="paragraph" w:styleId="TOCHeading">
    <w:name w:val="TOC Heading"/>
    <w:basedOn w:val="Heading1"/>
    <w:next w:val="Normal"/>
    <w:uiPriority w:val="39"/>
    <w:semiHidden/>
    <w:unhideWhenUsed/>
    <w:qFormat/>
    <w:rsid w:val="00F322DA"/>
    <w:pPr>
      <w:autoSpaceDE/>
      <w:autoSpaceDN/>
      <w:adjustRightInd/>
      <w:spacing w:line="276" w:lineRule="auto"/>
      <w:outlineLvl w:val="9"/>
    </w:pPr>
    <w:rPr>
      <w:lang w:val="en-US" w:eastAsia="ja-JP"/>
    </w:rPr>
  </w:style>
  <w:style w:type="paragraph" w:styleId="TOC3">
    <w:name w:val="toc 3"/>
    <w:basedOn w:val="Normal"/>
    <w:next w:val="Normal"/>
    <w:autoRedefine/>
    <w:uiPriority w:val="39"/>
    <w:semiHidden/>
    <w:unhideWhenUsed/>
    <w:qFormat/>
    <w:rsid w:val="00F322DA"/>
    <w:pPr>
      <w:spacing w:after="100"/>
      <w:ind w:left="440"/>
    </w:pPr>
    <w:rPr>
      <w:rFonts w:eastAsiaTheme="minorEastAsia"/>
      <w:lang w:eastAsia="ja-JP"/>
    </w:rPr>
  </w:style>
  <w:style w:type="paragraph" w:styleId="ListParagraph">
    <w:name w:val="List Paragraph"/>
    <w:basedOn w:val="Normal"/>
    <w:uiPriority w:val="34"/>
    <w:qFormat/>
    <w:rsid w:val="00361F72"/>
    <w:pPr>
      <w:ind w:left="720"/>
      <w:contextualSpacing/>
    </w:pPr>
  </w:style>
  <w:style w:type="character" w:customStyle="1" w:styleId="Heading4Char">
    <w:name w:val="Heading 4 Char"/>
    <w:basedOn w:val="DefaultParagraphFont"/>
    <w:link w:val="Heading4"/>
    <w:uiPriority w:val="9"/>
    <w:rsid w:val="00BA3FC0"/>
    <w:rPr>
      <w:rFonts w:asciiTheme="majorHAnsi" w:eastAsiaTheme="majorEastAsia" w:hAnsiTheme="majorHAnsi" w:cstheme="majorBidi"/>
      <w:b/>
      <w:bCs/>
      <w:i/>
      <w:iCs/>
      <w:color w:val="4F81BD" w:themeColor="accent1"/>
    </w:rPr>
  </w:style>
  <w:style w:type="character" w:customStyle="1" w:styleId="ds5lkr0nkpu6g7dnpl0">
    <w:name w:val="ds_5lkr0nkpu6g7dnpl_0"/>
    <w:basedOn w:val="DefaultParagraphFont"/>
    <w:rsid w:val="00BA3FC0"/>
  </w:style>
  <w:style w:type="paragraph" w:styleId="NoSpacing">
    <w:name w:val="No Spacing"/>
    <w:uiPriority w:val="1"/>
    <w:qFormat/>
    <w:rsid w:val="007055DA"/>
    <w:pPr>
      <w:spacing w:after="0" w:line="240" w:lineRule="auto"/>
    </w:pPr>
  </w:style>
  <w:style w:type="table" w:styleId="TableGrid">
    <w:name w:val="Table Grid"/>
    <w:basedOn w:val="TableNormal"/>
    <w:uiPriority w:val="59"/>
    <w:rsid w:val="00CB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A05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0570"/>
    <w:rPr>
      <w:rFonts w:asciiTheme="majorHAnsi" w:eastAsiaTheme="majorEastAsia" w:hAnsiTheme="majorHAnsi" w:cstheme="majorBidi"/>
      <w:b/>
      <w:bCs/>
      <w:color w:val="4F81BD" w:themeColor="accent1"/>
    </w:rPr>
  </w:style>
  <w:style w:type="paragraph" w:styleId="Revision">
    <w:name w:val="Revision"/>
    <w:hidden/>
    <w:uiPriority w:val="99"/>
    <w:semiHidden/>
    <w:rsid w:val="00D50C2B"/>
    <w:pPr>
      <w:spacing w:after="0" w:line="240" w:lineRule="auto"/>
    </w:pPr>
  </w:style>
  <w:style w:type="character" w:styleId="CommentReference">
    <w:name w:val="annotation reference"/>
    <w:basedOn w:val="DefaultParagraphFont"/>
    <w:uiPriority w:val="99"/>
    <w:semiHidden/>
    <w:unhideWhenUsed/>
    <w:rsid w:val="007379A0"/>
    <w:rPr>
      <w:sz w:val="16"/>
      <w:szCs w:val="16"/>
    </w:rPr>
  </w:style>
  <w:style w:type="paragraph" w:styleId="CommentText">
    <w:name w:val="annotation text"/>
    <w:basedOn w:val="Normal"/>
    <w:link w:val="CommentTextChar"/>
    <w:uiPriority w:val="99"/>
    <w:semiHidden/>
    <w:unhideWhenUsed/>
    <w:rsid w:val="007379A0"/>
    <w:pPr>
      <w:spacing w:line="240" w:lineRule="auto"/>
    </w:pPr>
    <w:rPr>
      <w:sz w:val="20"/>
      <w:szCs w:val="20"/>
    </w:rPr>
  </w:style>
  <w:style w:type="character" w:customStyle="1" w:styleId="CommentTextChar">
    <w:name w:val="Comment Text Char"/>
    <w:basedOn w:val="DefaultParagraphFont"/>
    <w:link w:val="CommentText"/>
    <w:uiPriority w:val="99"/>
    <w:semiHidden/>
    <w:rsid w:val="007379A0"/>
    <w:rPr>
      <w:sz w:val="20"/>
      <w:szCs w:val="20"/>
    </w:rPr>
  </w:style>
  <w:style w:type="paragraph" w:styleId="CommentSubject">
    <w:name w:val="annotation subject"/>
    <w:basedOn w:val="CommentText"/>
    <w:next w:val="CommentText"/>
    <w:link w:val="CommentSubjectChar"/>
    <w:uiPriority w:val="99"/>
    <w:semiHidden/>
    <w:unhideWhenUsed/>
    <w:rsid w:val="007379A0"/>
    <w:rPr>
      <w:b/>
      <w:bCs/>
    </w:rPr>
  </w:style>
  <w:style w:type="character" w:customStyle="1" w:styleId="CommentSubjectChar">
    <w:name w:val="Comment Subject Char"/>
    <w:basedOn w:val="CommentTextChar"/>
    <w:link w:val="CommentSubject"/>
    <w:uiPriority w:val="99"/>
    <w:semiHidden/>
    <w:rsid w:val="007379A0"/>
    <w:rPr>
      <w:b/>
      <w:bCs/>
      <w:sz w:val="20"/>
      <w:szCs w:val="20"/>
    </w:rPr>
  </w:style>
  <w:style w:type="character" w:styleId="Emphasis">
    <w:name w:val="Emphasis"/>
    <w:basedOn w:val="DefaultParagraphFont"/>
    <w:uiPriority w:val="20"/>
    <w:qFormat/>
    <w:rsid w:val="00812D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35"/>
  </w:style>
  <w:style w:type="paragraph" w:styleId="Heading1">
    <w:name w:val="heading 1"/>
    <w:basedOn w:val="Normal"/>
    <w:next w:val="Normal"/>
    <w:link w:val="Heading1Char"/>
    <w:uiPriority w:val="9"/>
    <w:qFormat/>
    <w:rsid w:val="00611335"/>
    <w:pPr>
      <w:keepNext/>
      <w:keepLines/>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val="pt-BR"/>
    </w:rPr>
  </w:style>
  <w:style w:type="paragraph" w:styleId="Heading2">
    <w:name w:val="heading 2"/>
    <w:basedOn w:val="Normal"/>
    <w:next w:val="Normal"/>
    <w:link w:val="Heading2Char"/>
    <w:uiPriority w:val="9"/>
    <w:unhideWhenUsed/>
    <w:qFormat/>
    <w:rsid w:val="002A05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05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3F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35"/>
    <w:rPr>
      <w:rFonts w:asciiTheme="majorHAnsi" w:eastAsiaTheme="majorEastAsia" w:hAnsiTheme="majorHAnsi" w:cstheme="majorBidi"/>
      <w:b/>
      <w:bCs/>
      <w:color w:val="365F91" w:themeColor="accent1" w:themeShade="BF"/>
      <w:sz w:val="28"/>
      <w:szCs w:val="28"/>
      <w:lang w:val="pt-BR"/>
    </w:rPr>
  </w:style>
  <w:style w:type="paragraph" w:customStyle="1" w:styleId="NIHTitle">
    <w:name w:val="NIH Title"/>
    <w:next w:val="CoverPage1"/>
    <w:rsid w:val="00611335"/>
    <w:pPr>
      <w:pBdr>
        <w:top w:val="single" w:sz="24" w:space="1" w:color="009999"/>
      </w:pBdr>
      <w:spacing w:after="0" w:line="240" w:lineRule="auto"/>
      <w:ind w:left="-1430"/>
      <w:jc w:val="right"/>
    </w:pPr>
    <w:rPr>
      <w:rFonts w:ascii="Arial" w:eastAsia="Times New Roman" w:hAnsi="Arial" w:cs="Arial"/>
      <w:b/>
      <w:bCs/>
      <w:i/>
      <w:color w:val="009999"/>
      <w:kern w:val="28"/>
      <w:sz w:val="32"/>
      <w:szCs w:val="32"/>
    </w:rPr>
  </w:style>
  <w:style w:type="paragraph" w:customStyle="1" w:styleId="CoverPage1">
    <w:name w:val="Cover Page 1"/>
    <w:rsid w:val="00611335"/>
    <w:pPr>
      <w:spacing w:after="600" w:line="240" w:lineRule="auto"/>
      <w:jc w:val="right"/>
    </w:pPr>
    <w:rPr>
      <w:rFonts w:ascii="Arial" w:eastAsia="Times New Roman" w:hAnsi="Arial" w:cs="Arial"/>
      <w:b/>
      <w:bCs/>
      <w:i/>
      <w:kern w:val="28"/>
      <w:sz w:val="32"/>
      <w:szCs w:val="32"/>
    </w:rPr>
  </w:style>
  <w:style w:type="paragraph" w:customStyle="1" w:styleId="CoverPage2">
    <w:name w:val="Cover Page 2"/>
    <w:rsid w:val="00611335"/>
    <w:pPr>
      <w:spacing w:after="0" w:line="240" w:lineRule="auto"/>
      <w:jc w:val="right"/>
    </w:pPr>
    <w:rPr>
      <w:rFonts w:ascii="Arial" w:eastAsia="Times New Roman" w:hAnsi="Arial" w:cs="Arial"/>
      <w:b/>
      <w:bCs/>
      <w:i/>
      <w:kern w:val="28"/>
      <w:sz w:val="32"/>
      <w:szCs w:val="32"/>
    </w:rPr>
  </w:style>
  <w:style w:type="paragraph" w:customStyle="1" w:styleId="Header1">
    <w:name w:val="Header 1"/>
    <w:next w:val="BodyText"/>
    <w:rsid w:val="00611335"/>
    <w:pPr>
      <w:spacing w:before="600" w:after="240" w:line="240" w:lineRule="auto"/>
      <w:jc w:val="center"/>
    </w:pPr>
    <w:rPr>
      <w:rFonts w:ascii="Arial" w:eastAsia="Times New Roman" w:hAnsi="Arial" w:cs="Times New Roman"/>
      <w:b/>
      <w:sz w:val="32"/>
      <w:szCs w:val="20"/>
    </w:rPr>
  </w:style>
  <w:style w:type="paragraph" w:customStyle="1" w:styleId="Header2">
    <w:name w:val="Header 2"/>
    <w:next w:val="BodyText"/>
    <w:rsid w:val="00611335"/>
    <w:pPr>
      <w:spacing w:before="360" w:after="120" w:line="240" w:lineRule="auto"/>
    </w:pPr>
    <w:rPr>
      <w:rFonts w:ascii="Arial" w:eastAsia="Times New Roman" w:hAnsi="Arial" w:cs="Times New Roman"/>
      <w:sz w:val="28"/>
      <w:szCs w:val="20"/>
    </w:rPr>
  </w:style>
  <w:style w:type="paragraph" w:customStyle="1" w:styleId="Comment1">
    <w:name w:val="Comment1"/>
    <w:rsid w:val="00611335"/>
    <w:pPr>
      <w:spacing w:after="120" w:line="240" w:lineRule="auto"/>
    </w:pPr>
    <w:rPr>
      <w:rFonts w:ascii="Arial" w:eastAsia="Times New Roman" w:hAnsi="Arial" w:cs="Times New Roman"/>
      <w:vanish/>
      <w:color w:val="0000FF"/>
      <w:sz w:val="20"/>
      <w:szCs w:val="20"/>
    </w:rPr>
  </w:style>
  <w:style w:type="paragraph" w:customStyle="1" w:styleId="Default">
    <w:name w:val="Default"/>
    <w:rsid w:val="00611335"/>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611335"/>
    <w:pPr>
      <w:spacing w:after="120"/>
    </w:pPr>
  </w:style>
  <w:style w:type="character" w:customStyle="1" w:styleId="BodyTextChar">
    <w:name w:val="Body Text Char"/>
    <w:basedOn w:val="DefaultParagraphFont"/>
    <w:link w:val="BodyText"/>
    <w:rsid w:val="00611335"/>
  </w:style>
  <w:style w:type="paragraph" w:styleId="BalloonText">
    <w:name w:val="Balloon Text"/>
    <w:basedOn w:val="Normal"/>
    <w:link w:val="BalloonTextChar"/>
    <w:uiPriority w:val="99"/>
    <w:semiHidden/>
    <w:unhideWhenUsed/>
    <w:rsid w:val="00611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335"/>
    <w:rPr>
      <w:rFonts w:ascii="Tahoma" w:hAnsi="Tahoma" w:cs="Tahoma"/>
      <w:sz w:val="16"/>
      <w:szCs w:val="16"/>
    </w:rPr>
  </w:style>
  <w:style w:type="paragraph" w:styleId="TOC1">
    <w:name w:val="toc 1"/>
    <w:basedOn w:val="Normal"/>
    <w:next w:val="Normal"/>
    <w:autoRedefine/>
    <w:uiPriority w:val="39"/>
    <w:qFormat/>
    <w:rsid w:val="00CD1250"/>
    <w:pPr>
      <w:tabs>
        <w:tab w:val="left" w:pos="550"/>
        <w:tab w:val="right" w:leader="dot" w:pos="9350"/>
      </w:tabs>
      <w:autoSpaceDE w:val="0"/>
      <w:autoSpaceDN w:val="0"/>
      <w:adjustRightInd w:val="0"/>
      <w:spacing w:before="120" w:after="0" w:line="240" w:lineRule="auto"/>
      <w:ind w:left="547" w:hanging="547"/>
    </w:pPr>
    <w:rPr>
      <w:rFonts w:ascii="Arial" w:eastAsia="Calibri" w:hAnsi="Arial" w:cs="Arial"/>
      <w:b/>
      <w:bCs/>
      <w:caps/>
      <w:sz w:val="16"/>
      <w:szCs w:val="16"/>
    </w:rPr>
  </w:style>
  <w:style w:type="character" w:styleId="Hyperlink">
    <w:name w:val="Hyperlink"/>
    <w:uiPriority w:val="99"/>
    <w:rsid w:val="00CD1250"/>
    <w:rPr>
      <w:color w:val="0000FF"/>
      <w:u w:val="single"/>
    </w:rPr>
  </w:style>
  <w:style w:type="paragraph" w:styleId="TOC2">
    <w:name w:val="toc 2"/>
    <w:basedOn w:val="Normal"/>
    <w:next w:val="Normal"/>
    <w:autoRedefine/>
    <w:uiPriority w:val="39"/>
    <w:qFormat/>
    <w:rsid w:val="00CD1250"/>
    <w:pPr>
      <w:tabs>
        <w:tab w:val="left" w:pos="1210"/>
        <w:tab w:val="right" w:leader="dot" w:pos="9350"/>
      </w:tabs>
      <w:autoSpaceDE w:val="0"/>
      <w:autoSpaceDN w:val="0"/>
      <w:adjustRightInd w:val="0"/>
      <w:spacing w:after="0" w:line="120" w:lineRule="atLeast"/>
      <w:ind w:left="1209" w:hanging="662"/>
    </w:pPr>
    <w:rPr>
      <w:rFonts w:ascii="Arial" w:eastAsia="Calibri" w:hAnsi="Arial" w:cs="Arial"/>
      <w:smallCaps/>
      <w:sz w:val="16"/>
      <w:szCs w:val="16"/>
    </w:rPr>
  </w:style>
  <w:style w:type="paragraph" w:styleId="Header">
    <w:name w:val="header"/>
    <w:basedOn w:val="Normal"/>
    <w:link w:val="HeaderChar"/>
    <w:uiPriority w:val="99"/>
    <w:unhideWhenUsed/>
    <w:rsid w:val="00F3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DA"/>
  </w:style>
  <w:style w:type="paragraph" w:styleId="Footer">
    <w:name w:val="footer"/>
    <w:basedOn w:val="Normal"/>
    <w:link w:val="FooterChar"/>
    <w:uiPriority w:val="99"/>
    <w:unhideWhenUsed/>
    <w:rsid w:val="00F32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DA"/>
  </w:style>
  <w:style w:type="paragraph" w:styleId="TOCHeading">
    <w:name w:val="TOC Heading"/>
    <w:basedOn w:val="Heading1"/>
    <w:next w:val="Normal"/>
    <w:uiPriority w:val="39"/>
    <w:semiHidden/>
    <w:unhideWhenUsed/>
    <w:qFormat/>
    <w:rsid w:val="00F322DA"/>
    <w:pPr>
      <w:autoSpaceDE/>
      <w:autoSpaceDN/>
      <w:adjustRightInd/>
      <w:spacing w:line="276" w:lineRule="auto"/>
      <w:outlineLvl w:val="9"/>
    </w:pPr>
    <w:rPr>
      <w:lang w:val="en-US" w:eastAsia="ja-JP"/>
    </w:rPr>
  </w:style>
  <w:style w:type="paragraph" w:styleId="TOC3">
    <w:name w:val="toc 3"/>
    <w:basedOn w:val="Normal"/>
    <w:next w:val="Normal"/>
    <w:autoRedefine/>
    <w:uiPriority w:val="39"/>
    <w:semiHidden/>
    <w:unhideWhenUsed/>
    <w:qFormat/>
    <w:rsid w:val="00F322DA"/>
    <w:pPr>
      <w:spacing w:after="100"/>
      <w:ind w:left="440"/>
    </w:pPr>
    <w:rPr>
      <w:rFonts w:eastAsiaTheme="minorEastAsia"/>
      <w:lang w:eastAsia="ja-JP"/>
    </w:rPr>
  </w:style>
  <w:style w:type="paragraph" w:styleId="ListParagraph">
    <w:name w:val="List Paragraph"/>
    <w:basedOn w:val="Normal"/>
    <w:uiPriority w:val="34"/>
    <w:qFormat/>
    <w:rsid w:val="00361F72"/>
    <w:pPr>
      <w:ind w:left="720"/>
      <w:contextualSpacing/>
    </w:pPr>
  </w:style>
  <w:style w:type="character" w:customStyle="1" w:styleId="Heading4Char">
    <w:name w:val="Heading 4 Char"/>
    <w:basedOn w:val="DefaultParagraphFont"/>
    <w:link w:val="Heading4"/>
    <w:uiPriority w:val="9"/>
    <w:rsid w:val="00BA3FC0"/>
    <w:rPr>
      <w:rFonts w:asciiTheme="majorHAnsi" w:eastAsiaTheme="majorEastAsia" w:hAnsiTheme="majorHAnsi" w:cstheme="majorBidi"/>
      <w:b/>
      <w:bCs/>
      <w:i/>
      <w:iCs/>
      <w:color w:val="4F81BD" w:themeColor="accent1"/>
    </w:rPr>
  </w:style>
  <w:style w:type="character" w:customStyle="1" w:styleId="ds5lkr0nkpu6g7dnpl0">
    <w:name w:val="ds_5lkr0nkpu6g7dnpl_0"/>
    <w:basedOn w:val="DefaultParagraphFont"/>
    <w:rsid w:val="00BA3FC0"/>
  </w:style>
  <w:style w:type="paragraph" w:styleId="NoSpacing">
    <w:name w:val="No Spacing"/>
    <w:uiPriority w:val="1"/>
    <w:qFormat/>
    <w:rsid w:val="007055DA"/>
    <w:pPr>
      <w:spacing w:after="0" w:line="240" w:lineRule="auto"/>
    </w:pPr>
  </w:style>
  <w:style w:type="table" w:styleId="TableGrid">
    <w:name w:val="Table Grid"/>
    <w:basedOn w:val="TableNormal"/>
    <w:uiPriority w:val="59"/>
    <w:rsid w:val="00CB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A05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0570"/>
    <w:rPr>
      <w:rFonts w:asciiTheme="majorHAnsi" w:eastAsiaTheme="majorEastAsia" w:hAnsiTheme="majorHAnsi" w:cstheme="majorBidi"/>
      <w:b/>
      <w:bCs/>
      <w:color w:val="4F81BD" w:themeColor="accent1"/>
    </w:rPr>
  </w:style>
  <w:style w:type="paragraph" w:styleId="Revision">
    <w:name w:val="Revision"/>
    <w:hidden/>
    <w:uiPriority w:val="99"/>
    <w:semiHidden/>
    <w:rsid w:val="00D50C2B"/>
    <w:pPr>
      <w:spacing w:after="0" w:line="240" w:lineRule="auto"/>
    </w:pPr>
  </w:style>
  <w:style w:type="character" w:styleId="CommentReference">
    <w:name w:val="annotation reference"/>
    <w:basedOn w:val="DefaultParagraphFont"/>
    <w:uiPriority w:val="99"/>
    <w:semiHidden/>
    <w:unhideWhenUsed/>
    <w:rsid w:val="007379A0"/>
    <w:rPr>
      <w:sz w:val="16"/>
      <w:szCs w:val="16"/>
    </w:rPr>
  </w:style>
  <w:style w:type="paragraph" w:styleId="CommentText">
    <w:name w:val="annotation text"/>
    <w:basedOn w:val="Normal"/>
    <w:link w:val="CommentTextChar"/>
    <w:uiPriority w:val="99"/>
    <w:semiHidden/>
    <w:unhideWhenUsed/>
    <w:rsid w:val="007379A0"/>
    <w:pPr>
      <w:spacing w:line="240" w:lineRule="auto"/>
    </w:pPr>
    <w:rPr>
      <w:sz w:val="20"/>
      <w:szCs w:val="20"/>
    </w:rPr>
  </w:style>
  <w:style w:type="character" w:customStyle="1" w:styleId="CommentTextChar">
    <w:name w:val="Comment Text Char"/>
    <w:basedOn w:val="DefaultParagraphFont"/>
    <w:link w:val="CommentText"/>
    <w:uiPriority w:val="99"/>
    <w:semiHidden/>
    <w:rsid w:val="007379A0"/>
    <w:rPr>
      <w:sz w:val="20"/>
      <w:szCs w:val="20"/>
    </w:rPr>
  </w:style>
  <w:style w:type="paragraph" w:styleId="CommentSubject">
    <w:name w:val="annotation subject"/>
    <w:basedOn w:val="CommentText"/>
    <w:next w:val="CommentText"/>
    <w:link w:val="CommentSubjectChar"/>
    <w:uiPriority w:val="99"/>
    <w:semiHidden/>
    <w:unhideWhenUsed/>
    <w:rsid w:val="007379A0"/>
    <w:rPr>
      <w:b/>
      <w:bCs/>
    </w:rPr>
  </w:style>
  <w:style w:type="character" w:customStyle="1" w:styleId="CommentSubjectChar">
    <w:name w:val="Comment Subject Char"/>
    <w:basedOn w:val="CommentTextChar"/>
    <w:link w:val="CommentSubject"/>
    <w:uiPriority w:val="99"/>
    <w:semiHidden/>
    <w:rsid w:val="007379A0"/>
    <w:rPr>
      <w:b/>
      <w:bCs/>
      <w:sz w:val="20"/>
      <w:szCs w:val="20"/>
    </w:rPr>
  </w:style>
  <w:style w:type="character" w:styleId="Emphasis">
    <w:name w:val="Emphasis"/>
    <w:basedOn w:val="DefaultParagraphFont"/>
    <w:uiPriority w:val="20"/>
    <w:qFormat/>
    <w:rsid w:val="00812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5844">
      <w:bodyDiv w:val="1"/>
      <w:marLeft w:val="0"/>
      <w:marRight w:val="0"/>
      <w:marTop w:val="0"/>
      <w:marBottom w:val="0"/>
      <w:divBdr>
        <w:top w:val="none" w:sz="0" w:space="0" w:color="auto"/>
        <w:left w:val="none" w:sz="0" w:space="0" w:color="auto"/>
        <w:bottom w:val="none" w:sz="0" w:space="0" w:color="auto"/>
        <w:right w:val="none" w:sz="0" w:space="0" w:color="auto"/>
      </w:divBdr>
    </w:div>
    <w:div w:id="135613484">
      <w:bodyDiv w:val="1"/>
      <w:marLeft w:val="0"/>
      <w:marRight w:val="0"/>
      <w:marTop w:val="0"/>
      <w:marBottom w:val="0"/>
      <w:divBdr>
        <w:top w:val="none" w:sz="0" w:space="0" w:color="auto"/>
        <w:left w:val="none" w:sz="0" w:space="0" w:color="auto"/>
        <w:bottom w:val="none" w:sz="0" w:space="0" w:color="auto"/>
        <w:right w:val="none" w:sz="0" w:space="0" w:color="auto"/>
      </w:divBdr>
    </w:div>
    <w:div w:id="147942517">
      <w:bodyDiv w:val="1"/>
      <w:marLeft w:val="0"/>
      <w:marRight w:val="0"/>
      <w:marTop w:val="0"/>
      <w:marBottom w:val="0"/>
      <w:divBdr>
        <w:top w:val="none" w:sz="0" w:space="0" w:color="auto"/>
        <w:left w:val="none" w:sz="0" w:space="0" w:color="auto"/>
        <w:bottom w:val="none" w:sz="0" w:space="0" w:color="auto"/>
        <w:right w:val="none" w:sz="0" w:space="0" w:color="auto"/>
      </w:divBdr>
    </w:div>
    <w:div w:id="252982889">
      <w:bodyDiv w:val="1"/>
      <w:marLeft w:val="0"/>
      <w:marRight w:val="0"/>
      <w:marTop w:val="0"/>
      <w:marBottom w:val="0"/>
      <w:divBdr>
        <w:top w:val="none" w:sz="0" w:space="0" w:color="auto"/>
        <w:left w:val="none" w:sz="0" w:space="0" w:color="auto"/>
        <w:bottom w:val="none" w:sz="0" w:space="0" w:color="auto"/>
        <w:right w:val="none" w:sz="0" w:space="0" w:color="auto"/>
      </w:divBdr>
    </w:div>
    <w:div w:id="262804351">
      <w:bodyDiv w:val="1"/>
      <w:marLeft w:val="0"/>
      <w:marRight w:val="0"/>
      <w:marTop w:val="0"/>
      <w:marBottom w:val="0"/>
      <w:divBdr>
        <w:top w:val="none" w:sz="0" w:space="0" w:color="auto"/>
        <w:left w:val="none" w:sz="0" w:space="0" w:color="auto"/>
        <w:bottom w:val="none" w:sz="0" w:space="0" w:color="auto"/>
        <w:right w:val="none" w:sz="0" w:space="0" w:color="auto"/>
      </w:divBdr>
    </w:div>
    <w:div w:id="264700035">
      <w:bodyDiv w:val="1"/>
      <w:marLeft w:val="0"/>
      <w:marRight w:val="0"/>
      <w:marTop w:val="0"/>
      <w:marBottom w:val="0"/>
      <w:divBdr>
        <w:top w:val="none" w:sz="0" w:space="0" w:color="auto"/>
        <w:left w:val="none" w:sz="0" w:space="0" w:color="auto"/>
        <w:bottom w:val="none" w:sz="0" w:space="0" w:color="auto"/>
        <w:right w:val="none" w:sz="0" w:space="0" w:color="auto"/>
      </w:divBdr>
    </w:div>
    <w:div w:id="283661102">
      <w:bodyDiv w:val="1"/>
      <w:marLeft w:val="0"/>
      <w:marRight w:val="0"/>
      <w:marTop w:val="0"/>
      <w:marBottom w:val="0"/>
      <w:divBdr>
        <w:top w:val="none" w:sz="0" w:space="0" w:color="auto"/>
        <w:left w:val="none" w:sz="0" w:space="0" w:color="auto"/>
        <w:bottom w:val="none" w:sz="0" w:space="0" w:color="auto"/>
        <w:right w:val="none" w:sz="0" w:space="0" w:color="auto"/>
      </w:divBdr>
    </w:div>
    <w:div w:id="352390551">
      <w:bodyDiv w:val="1"/>
      <w:marLeft w:val="0"/>
      <w:marRight w:val="0"/>
      <w:marTop w:val="0"/>
      <w:marBottom w:val="0"/>
      <w:divBdr>
        <w:top w:val="none" w:sz="0" w:space="0" w:color="auto"/>
        <w:left w:val="none" w:sz="0" w:space="0" w:color="auto"/>
        <w:bottom w:val="none" w:sz="0" w:space="0" w:color="auto"/>
        <w:right w:val="none" w:sz="0" w:space="0" w:color="auto"/>
      </w:divBdr>
    </w:div>
    <w:div w:id="354886935">
      <w:bodyDiv w:val="1"/>
      <w:marLeft w:val="0"/>
      <w:marRight w:val="0"/>
      <w:marTop w:val="0"/>
      <w:marBottom w:val="0"/>
      <w:divBdr>
        <w:top w:val="none" w:sz="0" w:space="0" w:color="auto"/>
        <w:left w:val="none" w:sz="0" w:space="0" w:color="auto"/>
        <w:bottom w:val="none" w:sz="0" w:space="0" w:color="auto"/>
        <w:right w:val="none" w:sz="0" w:space="0" w:color="auto"/>
      </w:divBdr>
    </w:div>
    <w:div w:id="386994950">
      <w:bodyDiv w:val="1"/>
      <w:marLeft w:val="0"/>
      <w:marRight w:val="0"/>
      <w:marTop w:val="0"/>
      <w:marBottom w:val="0"/>
      <w:divBdr>
        <w:top w:val="none" w:sz="0" w:space="0" w:color="auto"/>
        <w:left w:val="none" w:sz="0" w:space="0" w:color="auto"/>
        <w:bottom w:val="none" w:sz="0" w:space="0" w:color="auto"/>
        <w:right w:val="none" w:sz="0" w:space="0" w:color="auto"/>
      </w:divBdr>
    </w:div>
    <w:div w:id="398864369">
      <w:bodyDiv w:val="1"/>
      <w:marLeft w:val="0"/>
      <w:marRight w:val="0"/>
      <w:marTop w:val="0"/>
      <w:marBottom w:val="0"/>
      <w:divBdr>
        <w:top w:val="none" w:sz="0" w:space="0" w:color="auto"/>
        <w:left w:val="none" w:sz="0" w:space="0" w:color="auto"/>
        <w:bottom w:val="none" w:sz="0" w:space="0" w:color="auto"/>
        <w:right w:val="none" w:sz="0" w:space="0" w:color="auto"/>
      </w:divBdr>
    </w:div>
    <w:div w:id="452098341">
      <w:bodyDiv w:val="1"/>
      <w:marLeft w:val="0"/>
      <w:marRight w:val="0"/>
      <w:marTop w:val="0"/>
      <w:marBottom w:val="0"/>
      <w:divBdr>
        <w:top w:val="none" w:sz="0" w:space="0" w:color="auto"/>
        <w:left w:val="none" w:sz="0" w:space="0" w:color="auto"/>
        <w:bottom w:val="none" w:sz="0" w:space="0" w:color="auto"/>
        <w:right w:val="none" w:sz="0" w:space="0" w:color="auto"/>
      </w:divBdr>
    </w:div>
    <w:div w:id="462188591">
      <w:bodyDiv w:val="1"/>
      <w:marLeft w:val="0"/>
      <w:marRight w:val="0"/>
      <w:marTop w:val="0"/>
      <w:marBottom w:val="0"/>
      <w:divBdr>
        <w:top w:val="none" w:sz="0" w:space="0" w:color="auto"/>
        <w:left w:val="none" w:sz="0" w:space="0" w:color="auto"/>
        <w:bottom w:val="none" w:sz="0" w:space="0" w:color="auto"/>
        <w:right w:val="none" w:sz="0" w:space="0" w:color="auto"/>
      </w:divBdr>
    </w:div>
    <w:div w:id="470630962">
      <w:bodyDiv w:val="1"/>
      <w:marLeft w:val="0"/>
      <w:marRight w:val="0"/>
      <w:marTop w:val="0"/>
      <w:marBottom w:val="0"/>
      <w:divBdr>
        <w:top w:val="none" w:sz="0" w:space="0" w:color="auto"/>
        <w:left w:val="none" w:sz="0" w:space="0" w:color="auto"/>
        <w:bottom w:val="none" w:sz="0" w:space="0" w:color="auto"/>
        <w:right w:val="none" w:sz="0" w:space="0" w:color="auto"/>
      </w:divBdr>
    </w:div>
    <w:div w:id="526529576">
      <w:bodyDiv w:val="1"/>
      <w:marLeft w:val="0"/>
      <w:marRight w:val="0"/>
      <w:marTop w:val="0"/>
      <w:marBottom w:val="0"/>
      <w:divBdr>
        <w:top w:val="none" w:sz="0" w:space="0" w:color="auto"/>
        <w:left w:val="none" w:sz="0" w:space="0" w:color="auto"/>
        <w:bottom w:val="none" w:sz="0" w:space="0" w:color="auto"/>
        <w:right w:val="none" w:sz="0" w:space="0" w:color="auto"/>
      </w:divBdr>
    </w:div>
    <w:div w:id="529925832">
      <w:bodyDiv w:val="1"/>
      <w:marLeft w:val="0"/>
      <w:marRight w:val="0"/>
      <w:marTop w:val="0"/>
      <w:marBottom w:val="0"/>
      <w:divBdr>
        <w:top w:val="none" w:sz="0" w:space="0" w:color="auto"/>
        <w:left w:val="none" w:sz="0" w:space="0" w:color="auto"/>
        <w:bottom w:val="none" w:sz="0" w:space="0" w:color="auto"/>
        <w:right w:val="none" w:sz="0" w:space="0" w:color="auto"/>
      </w:divBdr>
    </w:div>
    <w:div w:id="585918025">
      <w:bodyDiv w:val="1"/>
      <w:marLeft w:val="0"/>
      <w:marRight w:val="0"/>
      <w:marTop w:val="0"/>
      <w:marBottom w:val="0"/>
      <w:divBdr>
        <w:top w:val="none" w:sz="0" w:space="0" w:color="auto"/>
        <w:left w:val="none" w:sz="0" w:space="0" w:color="auto"/>
        <w:bottom w:val="none" w:sz="0" w:space="0" w:color="auto"/>
        <w:right w:val="none" w:sz="0" w:space="0" w:color="auto"/>
      </w:divBdr>
    </w:div>
    <w:div w:id="615791426">
      <w:bodyDiv w:val="1"/>
      <w:marLeft w:val="0"/>
      <w:marRight w:val="0"/>
      <w:marTop w:val="0"/>
      <w:marBottom w:val="0"/>
      <w:divBdr>
        <w:top w:val="none" w:sz="0" w:space="0" w:color="auto"/>
        <w:left w:val="none" w:sz="0" w:space="0" w:color="auto"/>
        <w:bottom w:val="none" w:sz="0" w:space="0" w:color="auto"/>
        <w:right w:val="none" w:sz="0" w:space="0" w:color="auto"/>
      </w:divBdr>
    </w:div>
    <w:div w:id="767699905">
      <w:bodyDiv w:val="1"/>
      <w:marLeft w:val="0"/>
      <w:marRight w:val="0"/>
      <w:marTop w:val="0"/>
      <w:marBottom w:val="0"/>
      <w:divBdr>
        <w:top w:val="none" w:sz="0" w:space="0" w:color="auto"/>
        <w:left w:val="none" w:sz="0" w:space="0" w:color="auto"/>
        <w:bottom w:val="none" w:sz="0" w:space="0" w:color="auto"/>
        <w:right w:val="none" w:sz="0" w:space="0" w:color="auto"/>
      </w:divBdr>
    </w:div>
    <w:div w:id="805439622">
      <w:bodyDiv w:val="1"/>
      <w:marLeft w:val="0"/>
      <w:marRight w:val="0"/>
      <w:marTop w:val="0"/>
      <w:marBottom w:val="0"/>
      <w:divBdr>
        <w:top w:val="none" w:sz="0" w:space="0" w:color="auto"/>
        <w:left w:val="none" w:sz="0" w:space="0" w:color="auto"/>
        <w:bottom w:val="none" w:sz="0" w:space="0" w:color="auto"/>
        <w:right w:val="none" w:sz="0" w:space="0" w:color="auto"/>
      </w:divBdr>
    </w:div>
    <w:div w:id="806358709">
      <w:bodyDiv w:val="1"/>
      <w:marLeft w:val="0"/>
      <w:marRight w:val="0"/>
      <w:marTop w:val="0"/>
      <w:marBottom w:val="0"/>
      <w:divBdr>
        <w:top w:val="none" w:sz="0" w:space="0" w:color="auto"/>
        <w:left w:val="none" w:sz="0" w:space="0" w:color="auto"/>
        <w:bottom w:val="none" w:sz="0" w:space="0" w:color="auto"/>
        <w:right w:val="none" w:sz="0" w:space="0" w:color="auto"/>
      </w:divBdr>
    </w:div>
    <w:div w:id="879126056">
      <w:bodyDiv w:val="1"/>
      <w:marLeft w:val="0"/>
      <w:marRight w:val="0"/>
      <w:marTop w:val="0"/>
      <w:marBottom w:val="0"/>
      <w:divBdr>
        <w:top w:val="none" w:sz="0" w:space="0" w:color="auto"/>
        <w:left w:val="none" w:sz="0" w:space="0" w:color="auto"/>
        <w:bottom w:val="none" w:sz="0" w:space="0" w:color="auto"/>
        <w:right w:val="none" w:sz="0" w:space="0" w:color="auto"/>
      </w:divBdr>
    </w:div>
    <w:div w:id="950822823">
      <w:bodyDiv w:val="1"/>
      <w:marLeft w:val="0"/>
      <w:marRight w:val="0"/>
      <w:marTop w:val="0"/>
      <w:marBottom w:val="0"/>
      <w:divBdr>
        <w:top w:val="none" w:sz="0" w:space="0" w:color="auto"/>
        <w:left w:val="none" w:sz="0" w:space="0" w:color="auto"/>
        <w:bottom w:val="none" w:sz="0" w:space="0" w:color="auto"/>
        <w:right w:val="none" w:sz="0" w:space="0" w:color="auto"/>
      </w:divBdr>
    </w:div>
    <w:div w:id="1037706700">
      <w:bodyDiv w:val="1"/>
      <w:marLeft w:val="0"/>
      <w:marRight w:val="0"/>
      <w:marTop w:val="0"/>
      <w:marBottom w:val="0"/>
      <w:divBdr>
        <w:top w:val="none" w:sz="0" w:space="0" w:color="auto"/>
        <w:left w:val="none" w:sz="0" w:space="0" w:color="auto"/>
        <w:bottom w:val="none" w:sz="0" w:space="0" w:color="auto"/>
        <w:right w:val="none" w:sz="0" w:space="0" w:color="auto"/>
      </w:divBdr>
    </w:div>
    <w:div w:id="1039208031">
      <w:bodyDiv w:val="1"/>
      <w:marLeft w:val="0"/>
      <w:marRight w:val="0"/>
      <w:marTop w:val="0"/>
      <w:marBottom w:val="0"/>
      <w:divBdr>
        <w:top w:val="none" w:sz="0" w:space="0" w:color="auto"/>
        <w:left w:val="none" w:sz="0" w:space="0" w:color="auto"/>
        <w:bottom w:val="none" w:sz="0" w:space="0" w:color="auto"/>
        <w:right w:val="none" w:sz="0" w:space="0" w:color="auto"/>
      </w:divBdr>
    </w:div>
    <w:div w:id="1069378794">
      <w:bodyDiv w:val="1"/>
      <w:marLeft w:val="0"/>
      <w:marRight w:val="0"/>
      <w:marTop w:val="0"/>
      <w:marBottom w:val="0"/>
      <w:divBdr>
        <w:top w:val="none" w:sz="0" w:space="0" w:color="auto"/>
        <w:left w:val="none" w:sz="0" w:space="0" w:color="auto"/>
        <w:bottom w:val="none" w:sz="0" w:space="0" w:color="auto"/>
        <w:right w:val="none" w:sz="0" w:space="0" w:color="auto"/>
      </w:divBdr>
    </w:div>
    <w:div w:id="1181889958">
      <w:bodyDiv w:val="1"/>
      <w:marLeft w:val="0"/>
      <w:marRight w:val="0"/>
      <w:marTop w:val="0"/>
      <w:marBottom w:val="0"/>
      <w:divBdr>
        <w:top w:val="none" w:sz="0" w:space="0" w:color="auto"/>
        <w:left w:val="none" w:sz="0" w:space="0" w:color="auto"/>
        <w:bottom w:val="none" w:sz="0" w:space="0" w:color="auto"/>
        <w:right w:val="none" w:sz="0" w:space="0" w:color="auto"/>
      </w:divBdr>
    </w:div>
    <w:div w:id="1204634784">
      <w:bodyDiv w:val="1"/>
      <w:marLeft w:val="0"/>
      <w:marRight w:val="0"/>
      <w:marTop w:val="0"/>
      <w:marBottom w:val="0"/>
      <w:divBdr>
        <w:top w:val="none" w:sz="0" w:space="0" w:color="auto"/>
        <w:left w:val="none" w:sz="0" w:space="0" w:color="auto"/>
        <w:bottom w:val="none" w:sz="0" w:space="0" w:color="auto"/>
        <w:right w:val="none" w:sz="0" w:space="0" w:color="auto"/>
      </w:divBdr>
    </w:div>
    <w:div w:id="1204830850">
      <w:bodyDiv w:val="1"/>
      <w:marLeft w:val="0"/>
      <w:marRight w:val="0"/>
      <w:marTop w:val="0"/>
      <w:marBottom w:val="0"/>
      <w:divBdr>
        <w:top w:val="none" w:sz="0" w:space="0" w:color="auto"/>
        <w:left w:val="none" w:sz="0" w:space="0" w:color="auto"/>
        <w:bottom w:val="none" w:sz="0" w:space="0" w:color="auto"/>
        <w:right w:val="none" w:sz="0" w:space="0" w:color="auto"/>
      </w:divBdr>
    </w:div>
    <w:div w:id="1316646485">
      <w:bodyDiv w:val="1"/>
      <w:marLeft w:val="0"/>
      <w:marRight w:val="0"/>
      <w:marTop w:val="0"/>
      <w:marBottom w:val="0"/>
      <w:divBdr>
        <w:top w:val="none" w:sz="0" w:space="0" w:color="auto"/>
        <w:left w:val="none" w:sz="0" w:space="0" w:color="auto"/>
        <w:bottom w:val="none" w:sz="0" w:space="0" w:color="auto"/>
        <w:right w:val="none" w:sz="0" w:space="0" w:color="auto"/>
      </w:divBdr>
    </w:div>
    <w:div w:id="1337616782">
      <w:bodyDiv w:val="1"/>
      <w:marLeft w:val="0"/>
      <w:marRight w:val="0"/>
      <w:marTop w:val="0"/>
      <w:marBottom w:val="0"/>
      <w:divBdr>
        <w:top w:val="none" w:sz="0" w:space="0" w:color="auto"/>
        <w:left w:val="none" w:sz="0" w:space="0" w:color="auto"/>
        <w:bottom w:val="none" w:sz="0" w:space="0" w:color="auto"/>
        <w:right w:val="none" w:sz="0" w:space="0" w:color="auto"/>
      </w:divBdr>
    </w:div>
    <w:div w:id="1451822020">
      <w:bodyDiv w:val="1"/>
      <w:marLeft w:val="0"/>
      <w:marRight w:val="0"/>
      <w:marTop w:val="0"/>
      <w:marBottom w:val="0"/>
      <w:divBdr>
        <w:top w:val="none" w:sz="0" w:space="0" w:color="auto"/>
        <w:left w:val="none" w:sz="0" w:space="0" w:color="auto"/>
        <w:bottom w:val="none" w:sz="0" w:space="0" w:color="auto"/>
        <w:right w:val="none" w:sz="0" w:space="0" w:color="auto"/>
      </w:divBdr>
    </w:div>
    <w:div w:id="1481848283">
      <w:bodyDiv w:val="1"/>
      <w:marLeft w:val="0"/>
      <w:marRight w:val="0"/>
      <w:marTop w:val="0"/>
      <w:marBottom w:val="0"/>
      <w:divBdr>
        <w:top w:val="none" w:sz="0" w:space="0" w:color="auto"/>
        <w:left w:val="none" w:sz="0" w:space="0" w:color="auto"/>
        <w:bottom w:val="none" w:sz="0" w:space="0" w:color="auto"/>
        <w:right w:val="none" w:sz="0" w:space="0" w:color="auto"/>
      </w:divBdr>
    </w:div>
    <w:div w:id="1528251715">
      <w:bodyDiv w:val="1"/>
      <w:marLeft w:val="0"/>
      <w:marRight w:val="0"/>
      <w:marTop w:val="0"/>
      <w:marBottom w:val="0"/>
      <w:divBdr>
        <w:top w:val="none" w:sz="0" w:space="0" w:color="auto"/>
        <w:left w:val="none" w:sz="0" w:space="0" w:color="auto"/>
        <w:bottom w:val="none" w:sz="0" w:space="0" w:color="auto"/>
        <w:right w:val="none" w:sz="0" w:space="0" w:color="auto"/>
      </w:divBdr>
    </w:div>
    <w:div w:id="1539582787">
      <w:bodyDiv w:val="1"/>
      <w:marLeft w:val="0"/>
      <w:marRight w:val="0"/>
      <w:marTop w:val="0"/>
      <w:marBottom w:val="0"/>
      <w:divBdr>
        <w:top w:val="none" w:sz="0" w:space="0" w:color="auto"/>
        <w:left w:val="none" w:sz="0" w:space="0" w:color="auto"/>
        <w:bottom w:val="none" w:sz="0" w:space="0" w:color="auto"/>
        <w:right w:val="none" w:sz="0" w:space="0" w:color="auto"/>
      </w:divBdr>
    </w:div>
    <w:div w:id="1556507980">
      <w:bodyDiv w:val="1"/>
      <w:marLeft w:val="0"/>
      <w:marRight w:val="0"/>
      <w:marTop w:val="0"/>
      <w:marBottom w:val="0"/>
      <w:divBdr>
        <w:top w:val="none" w:sz="0" w:space="0" w:color="auto"/>
        <w:left w:val="none" w:sz="0" w:space="0" w:color="auto"/>
        <w:bottom w:val="none" w:sz="0" w:space="0" w:color="auto"/>
        <w:right w:val="none" w:sz="0" w:space="0" w:color="auto"/>
      </w:divBdr>
    </w:div>
    <w:div w:id="1609242188">
      <w:bodyDiv w:val="1"/>
      <w:marLeft w:val="0"/>
      <w:marRight w:val="0"/>
      <w:marTop w:val="0"/>
      <w:marBottom w:val="0"/>
      <w:divBdr>
        <w:top w:val="none" w:sz="0" w:space="0" w:color="auto"/>
        <w:left w:val="none" w:sz="0" w:space="0" w:color="auto"/>
        <w:bottom w:val="none" w:sz="0" w:space="0" w:color="auto"/>
        <w:right w:val="none" w:sz="0" w:space="0" w:color="auto"/>
      </w:divBdr>
    </w:div>
    <w:div w:id="1667633479">
      <w:bodyDiv w:val="1"/>
      <w:marLeft w:val="0"/>
      <w:marRight w:val="0"/>
      <w:marTop w:val="0"/>
      <w:marBottom w:val="0"/>
      <w:divBdr>
        <w:top w:val="none" w:sz="0" w:space="0" w:color="auto"/>
        <w:left w:val="none" w:sz="0" w:space="0" w:color="auto"/>
        <w:bottom w:val="none" w:sz="0" w:space="0" w:color="auto"/>
        <w:right w:val="none" w:sz="0" w:space="0" w:color="auto"/>
      </w:divBdr>
    </w:div>
    <w:div w:id="1677727357">
      <w:bodyDiv w:val="1"/>
      <w:marLeft w:val="0"/>
      <w:marRight w:val="0"/>
      <w:marTop w:val="0"/>
      <w:marBottom w:val="0"/>
      <w:divBdr>
        <w:top w:val="none" w:sz="0" w:space="0" w:color="auto"/>
        <w:left w:val="none" w:sz="0" w:space="0" w:color="auto"/>
        <w:bottom w:val="none" w:sz="0" w:space="0" w:color="auto"/>
        <w:right w:val="none" w:sz="0" w:space="0" w:color="auto"/>
      </w:divBdr>
    </w:div>
    <w:div w:id="1708724752">
      <w:bodyDiv w:val="1"/>
      <w:marLeft w:val="0"/>
      <w:marRight w:val="0"/>
      <w:marTop w:val="0"/>
      <w:marBottom w:val="0"/>
      <w:divBdr>
        <w:top w:val="none" w:sz="0" w:space="0" w:color="auto"/>
        <w:left w:val="none" w:sz="0" w:space="0" w:color="auto"/>
        <w:bottom w:val="none" w:sz="0" w:space="0" w:color="auto"/>
        <w:right w:val="none" w:sz="0" w:space="0" w:color="auto"/>
      </w:divBdr>
    </w:div>
    <w:div w:id="1732384221">
      <w:bodyDiv w:val="1"/>
      <w:marLeft w:val="0"/>
      <w:marRight w:val="0"/>
      <w:marTop w:val="0"/>
      <w:marBottom w:val="0"/>
      <w:divBdr>
        <w:top w:val="none" w:sz="0" w:space="0" w:color="auto"/>
        <w:left w:val="none" w:sz="0" w:space="0" w:color="auto"/>
        <w:bottom w:val="none" w:sz="0" w:space="0" w:color="auto"/>
        <w:right w:val="none" w:sz="0" w:space="0" w:color="auto"/>
      </w:divBdr>
    </w:div>
    <w:div w:id="1791389563">
      <w:bodyDiv w:val="1"/>
      <w:marLeft w:val="0"/>
      <w:marRight w:val="0"/>
      <w:marTop w:val="0"/>
      <w:marBottom w:val="0"/>
      <w:divBdr>
        <w:top w:val="none" w:sz="0" w:space="0" w:color="auto"/>
        <w:left w:val="none" w:sz="0" w:space="0" w:color="auto"/>
        <w:bottom w:val="none" w:sz="0" w:space="0" w:color="auto"/>
        <w:right w:val="none" w:sz="0" w:space="0" w:color="auto"/>
      </w:divBdr>
    </w:div>
    <w:div w:id="1921602090">
      <w:bodyDiv w:val="1"/>
      <w:marLeft w:val="0"/>
      <w:marRight w:val="0"/>
      <w:marTop w:val="0"/>
      <w:marBottom w:val="0"/>
      <w:divBdr>
        <w:top w:val="none" w:sz="0" w:space="0" w:color="auto"/>
        <w:left w:val="none" w:sz="0" w:space="0" w:color="auto"/>
        <w:bottom w:val="none" w:sz="0" w:space="0" w:color="auto"/>
        <w:right w:val="none" w:sz="0" w:space="0" w:color="auto"/>
      </w:divBdr>
    </w:div>
    <w:div w:id="1936134881">
      <w:bodyDiv w:val="1"/>
      <w:marLeft w:val="0"/>
      <w:marRight w:val="0"/>
      <w:marTop w:val="0"/>
      <w:marBottom w:val="0"/>
      <w:divBdr>
        <w:top w:val="none" w:sz="0" w:space="0" w:color="auto"/>
        <w:left w:val="none" w:sz="0" w:space="0" w:color="auto"/>
        <w:bottom w:val="none" w:sz="0" w:space="0" w:color="auto"/>
        <w:right w:val="none" w:sz="0" w:space="0" w:color="auto"/>
      </w:divBdr>
    </w:div>
    <w:div w:id="1943800720">
      <w:bodyDiv w:val="1"/>
      <w:marLeft w:val="0"/>
      <w:marRight w:val="0"/>
      <w:marTop w:val="0"/>
      <w:marBottom w:val="0"/>
      <w:divBdr>
        <w:top w:val="none" w:sz="0" w:space="0" w:color="auto"/>
        <w:left w:val="none" w:sz="0" w:space="0" w:color="auto"/>
        <w:bottom w:val="none" w:sz="0" w:space="0" w:color="auto"/>
        <w:right w:val="none" w:sz="0" w:space="0" w:color="auto"/>
      </w:divBdr>
    </w:div>
    <w:div w:id="1944261541">
      <w:bodyDiv w:val="1"/>
      <w:marLeft w:val="0"/>
      <w:marRight w:val="0"/>
      <w:marTop w:val="0"/>
      <w:marBottom w:val="0"/>
      <w:divBdr>
        <w:top w:val="none" w:sz="0" w:space="0" w:color="auto"/>
        <w:left w:val="none" w:sz="0" w:space="0" w:color="auto"/>
        <w:bottom w:val="none" w:sz="0" w:space="0" w:color="auto"/>
        <w:right w:val="none" w:sz="0" w:space="0" w:color="auto"/>
      </w:divBdr>
    </w:div>
    <w:div w:id="1949314326">
      <w:bodyDiv w:val="1"/>
      <w:marLeft w:val="0"/>
      <w:marRight w:val="0"/>
      <w:marTop w:val="0"/>
      <w:marBottom w:val="0"/>
      <w:divBdr>
        <w:top w:val="none" w:sz="0" w:space="0" w:color="auto"/>
        <w:left w:val="none" w:sz="0" w:space="0" w:color="auto"/>
        <w:bottom w:val="none" w:sz="0" w:space="0" w:color="auto"/>
        <w:right w:val="none" w:sz="0" w:space="0" w:color="auto"/>
      </w:divBdr>
    </w:div>
    <w:div w:id="1961371977">
      <w:bodyDiv w:val="1"/>
      <w:marLeft w:val="0"/>
      <w:marRight w:val="0"/>
      <w:marTop w:val="0"/>
      <w:marBottom w:val="0"/>
      <w:divBdr>
        <w:top w:val="none" w:sz="0" w:space="0" w:color="auto"/>
        <w:left w:val="none" w:sz="0" w:space="0" w:color="auto"/>
        <w:bottom w:val="none" w:sz="0" w:space="0" w:color="auto"/>
        <w:right w:val="none" w:sz="0" w:space="0" w:color="auto"/>
      </w:divBdr>
    </w:div>
    <w:div w:id="1986012304">
      <w:bodyDiv w:val="1"/>
      <w:marLeft w:val="0"/>
      <w:marRight w:val="0"/>
      <w:marTop w:val="0"/>
      <w:marBottom w:val="0"/>
      <w:divBdr>
        <w:top w:val="none" w:sz="0" w:space="0" w:color="auto"/>
        <w:left w:val="none" w:sz="0" w:space="0" w:color="auto"/>
        <w:bottom w:val="none" w:sz="0" w:space="0" w:color="auto"/>
        <w:right w:val="none" w:sz="0" w:space="0" w:color="auto"/>
      </w:divBdr>
    </w:div>
    <w:div w:id="2009669901">
      <w:bodyDiv w:val="1"/>
      <w:marLeft w:val="0"/>
      <w:marRight w:val="0"/>
      <w:marTop w:val="0"/>
      <w:marBottom w:val="0"/>
      <w:divBdr>
        <w:top w:val="none" w:sz="0" w:space="0" w:color="auto"/>
        <w:left w:val="none" w:sz="0" w:space="0" w:color="auto"/>
        <w:bottom w:val="none" w:sz="0" w:space="0" w:color="auto"/>
        <w:right w:val="none" w:sz="0" w:space="0" w:color="auto"/>
      </w:divBdr>
    </w:div>
    <w:div w:id="2013289966">
      <w:bodyDiv w:val="1"/>
      <w:marLeft w:val="0"/>
      <w:marRight w:val="0"/>
      <w:marTop w:val="0"/>
      <w:marBottom w:val="0"/>
      <w:divBdr>
        <w:top w:val="none" w:sz="0" w:space="0" w:color="auto"/>
        <w:left w:val="none" w:sz="0" w:space="0" w:color="auto"/>
        <w:bottom w:val="none" w:sz="0" w:space="0" w:color="auto"/>
        <w:right w:val="none" w:sz="0" w:space="0" w:color="auto"/>
      </w:divBdr>
    </w:div>
    <w:div w:id="2052150544">
      <w:bodyDiv w:val="1"/>
      <w:marLeft w:val="0"/>
      <w:marRight w:val="0"/>
      <w:marTop w:val="0"/>
      <w:marBottom w:val="0"/>
      <w:divBdr>
        <w:top w:val="none" w:sz="0" w:space="0" w:color="auto"/>
        <w:left w:val="none" w:sz="0" w:space="0" w:color="auto"/>
        <w:bottom w:val="none" w:sz="0" w:space="0" w:color="auto"/>
        <w:right w:val="none" w:sz="0" w:space="0" w:color="auto"/>
      </w:divBdr>
    </w:div>
    <w:div w:id="21079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nts.nih.gov/grants/guide/notice-files/NOT-OD-12-12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nts.nih.gov/grants/guide/notice-files/NOT-OD-14-074.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rants.nih.gov/grants/guide/notice-files/NOT-OD-14-074.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3F8A9-2A4C-4F05-AC5A-E6A70069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259</Pages>
  <Words>40694</Words>
  <Characters>231961</Characters>
  <Application>Microsoft Office Word</Application>
  <DocSecurity>0</DocSecurity>
  <Lines>1933</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fishmanc</dc:creator>
  <cp:lastModifiedBy>Cummins, Sheri (NIH/OD) [E]</cp:lastModifiedBy>
  <cp:revision>2</cp:revision>
  <dcterms:created xsi:type="dcterms:W3CDTF">2015-04-02T15:24:00Z</dcterms:created>
  <dcterms:modified xsi:type="dcterms:W3CDTF">2015-04-02T15:24:00Z</dcterms:modified>
</cp:coreProperties>
</file>